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F4" w:rsidRDefault="009A241A" w:rsidP="00CF1B96">
      <w:pPr>
        <w:pStyle w:val="Style1"/>
        <w:widowControl/>
        <w:spacing w:line="240" w:lineRule="auto"/>
        <w:ind w:right="-1"/>
        <w:jc w:val="right"/>
        <w:rPr>
          <w:b/>
          <w:bCs/>
          <w:color w:val="000000"/>
          <w:sz w:val="28"/>
          <w:szCs w:val="28"/>
        </w:rPr>
      </w:pPr>
      <w:r>
        <w:rPr>
          <w:b/>
          <w:bCs/>
          <w:color w:val="000000"/>
          <w:sz w:val="28"/>
          <w:szCs w:val="28"/>
        </w:rPr>
        <w:t xml:space="preserve">                                                                                            </w:t>
      </w:r>
    </w:p>
    <w:p w:rsidR="004C08CF" w:rsidRDefault="004C08CF" w:rsidP="004C08CF">
      <w:pPr>
        <w:pStyle w:val="Style1"/>
        <w:widowControl/>
        <w:ind w:right="-1"/>
        <w:rPr>
          <w:sz w:val="28"/>
          <w:szCs w:val="28"/>
        </w:rPr>
      </w:pPr>
      <w:r>
        <w:rPr>
          <w:rFonts w:hint="cs"/>
          <w:b/>
          <w:bCs/>
          <w:color w:val="000000"/>
          <w:sz w:val="28"/>
          <w:szCs w:val="28"/>
        </w:rPr>
        <w:t xml:space="preserve">АДМИНИСТРАЦИЯ </w:t>
      </w:r>
    </w:p>
    <w:p w:rsidR="004C08CF" w:rsidRDefault="004C08CF" w:rsidP="004C08CF">
      <w:pPr>
        <w:pStyle w:val="Style1"/>
        <w:widowControl/>
        <w:ind w:left="987" w:right="1032"/>
        <w:rPr>
          <w:sz w:val="28"/>
          <w:szCs w:val="28"/>
        </w:rPr>
      </w:pPr>
      <w:r>
        <w:rPr>
          <w:b/>
          <w:color w:val="000000"/>
          <w:sz w:val="28"/>
          <w:szCs w:val="28"/>
        </w:rPr>
        <w:t>СЯСЬСТРОЙСКО</w:t>
      </w:r>
      <w:r w:rsidR="00AF49E2">
        <w:rPr>
          <w:b/>
          <w:color w:val="000000"/>
          <w:sz w:val="28"/>
          <w:szCs w:val="28"/>
        </w:rPr>
        <w:t>ГО</w:t>
      </w:r>
      <w:r>
        <w:rPr>
          <w:b/>
          <w:color w:val="000000"/>
          <w:sz w:val="28"/>
          <w:szCs w:val="28"/>
        </w:rPr>
        <w:t xml:space="preserve"> ГОРОДСКО</w:t>
      </w:r>
      <w:r w:rsidR="00AF49E2">
        <w:rPr>
          <w:b/>
          <w:color w:val="000000"/>
          <w:sz w:val="28"/>
          <w:szCs w:val="28"/>
        </w:rPr>
        <w:t>ГО</w:t>
      </w:r>
      <w:r>
        <w:rPr>
          <w:b/>
          <w:color w:val="000000"/>
          <w:sz w:val="28"/>
          <w:szCs w:val="28"/>
        </w:rPr>
        <w:t xml:space="preserve"> ПОСЕЛЕНИ</w:t>
      </w:r>
      <w:r w:rsidR="00AF49E2">
        <w:rPr>
          <w:b/>
          <w:color w:val="000000"/>
          <w:sz w:val="28"/>
          <w:szCs w:val="28"/>
        </w:rPr>
        <w:t>Я</w:t>
      </w:r>
      <w:r>
        <w:rPr>
          <w:b/>
          <w:color w:val="000000"/>
          <w:sz w:val="28"/>
          <w:szCs w:val="28"/>
        </w:rPr>
        <w:t xml:space="preserve"> </w:t>
      </w:r>
    </w:p>
    <w:p w:rsidR="004C08CF" w:rsidRDefault="004C08CF" w:rsidP="004C08CF">
      <w:pPr>
        <w:pStyle w:val="Style1"/>
        <w:widowControl/>
        <w:ind w:right="-58"/>
        <w:rPr>
          <w:sz w:val="28"/>
          <w:szCs w:val="28"/>
        </w:rPr>
      </w:pPr>
      <w:r>
        <w:rPr>
          <w:color w:val="000000"/>
          <w:sz w:val="28"/>
          <w:szCs w:val="28"/>
        </w:rPr>
        <w:t xml:space="preserve">Волховского муниципального района </w:t>
      </w:r>
    </w:p>
    <w:p w:rsidR="004C08CF" w:rsidRDefault="004C08CF" w:rsidP="004C08CF">
      <w:pPr>
        <w:pStyle w:val="Style1"/>
        <w:widowControl/>
        <w:ind w:left="987" w:right="1032"/>
        <w:rPr>
          <w:color w:val="000000"/>
          <w:sz w:val="28"/>
          <w:szCs w:val="28"/>
        </w:rPr>
      </w:pPr>
      <w:r>
        <w:rPr>
          <w:color w:val="000000"/>
          <w:sz w:val="28"/>
          <w:szCs w:val="28"/>
        </w:rPr>
        <w:t>Ленинградской области</w:t>
      </w:r>
    </w:p>
    <w:p w:rsidR="004C08CF" w:rsidRDefault="004C08CF" w:rsidP="004C08CF">
      <w:pPr>
        <w:pStyle w:val="Style1"/>
        <w:widowControl/>
        <w:spacing w:before="560"/>
        <w:rPr>
          <w:b/>
          <w:color w:val="000000"/>
          <w:spacing w:val="100"/>
          <w:kern w:val="28"/>
          <w:sz w:val="28"/>
          <w:szCs w:val="28"/>
        </w:rPr>
      </w:pPr>
      <w:r>
        <w:rPr>
          <w:b/>
          <w:color w:val="000000"/>
          <w:spacing w:val="100"/>
          <w:kern w:val="28"/>
          <w:sz w:val="28"/>
          <w:szCs w:val="28"/>
        </w:rPr>
        <w:t>ПОСТАНОВЛЕНИЕ</w:t>
      </w:r>
    </w:p>
    <w:p w:rsidR="004C08CF" w:rsidRDefault="004C08CF" w:rsidP="004C08CF">
      <w:pPr>
        <w:pStyle w:val="Style1"/>
        <w:widowControl/>
        <w:spacing w:before="280" w:after="280"/>
        <w:jc w:val="left"/>
        <w:rPr>
          <w:b/>
          <w:kern w:val="28"/>
          <w:sz w:val="28"/>
          <w:szCs w:val="28"/>
        </w:rPr>
      </w:pPr>
      <w:r>
        <w:rPr>
          <w:b/>
          <w:kern w:val="28"/>
          <w:sz w:val="28"/>
          <w:szCs w:val="28"/>
        </w:rPr>
        <w:t xml:space="preserve">от </w:t>
      </w:r>
      <w:r w:rsidR="002D67FA">
        <w:rPr>
          <w:b/>
          <w:kern w:val="28"/>
          <w:sz w:val="28"/>
          <w:szCs w:val="28"/>
        </w:rPr>
        <w:t>24 апреля</w:t>
      </w:r>
      <w:r>
        <w:rPr>
          <w:b/>
          <w:kern w:val="28"/>
          <w:sz w:val="28"/>
          <w:szCs w:val="28"/>
        </w:rPr>
        <w:t xml:space="preserve"> 2024 г</w:t>
      </w:r>
      <w:r w:rsidR="002B4DC5">
        <w:rPr>
          <w:b/>
          <w:kern w:val="28"/>
          <w:sz w:val="28"/>
          <w:szCs w:val="28"/>
        </w:rPr>
        <w:t xml:space="preserve">.     </w:t>
      </w:r>
      <w:r>
        <w:rPr>
          <w:b/>
          <w:kern w:val="28"/>
          <w:sz w:val="28"/>
          <w:szCs w:val="28"/>
        </w:rPr>
        <w:t xml:space="preserve">                                                   </w:t>
      </w:r>
      <w:r w:rsidR="002D67FA">
        <w:rPr>
          <w:b/>
          <w:kern w:val="28"/>
          <w:sz w:val="28"/>
          <w:szCs w:val="28"/>
        </w:rPr>
        <w:t xml:space="preserve">                               </w:t>
      </w:r>
      <w:r>
        <w:rPr>
          <w:b/>
          <w:kern w:val="28"/>
          <w:sz w:val="28"/>
          <w:szCs w:val="28"/>
        </w:rPr>
        <w:t xml:space="preserve">№ </w:t>
      </w:r>
      <w:r w:rsidR="002D67FA">
        <w:rPr>
          <w:b/>
          <w:kern w:val="28"/>
          <w:sz w:val="28"/>
          <w:szCs w:val="28"/>
        </w:rPr>
        <w:t>497</w:t>
      </w:r>
    </w:p>
    <w:tbl>
      <w:tblPr>
        <w:tblW w:w="14715" w:type="dxa"/>
        <w:tblLayout w:type="fixed"/>
        <w:tblCellMar>
          <w:left w:w="0" w:type="dxa"/>
          <w:right w:w="0" w:type="dxa"/>
        </w:tblCellMar>
        <w:tblLook w:val="04A0"/>
      </w:tblPr>
      <w:tblGrid>
        <w:gridCol w:w="9356"/>
        <w:gridCol w:w="5359"/>
      </w:tblGrid>
      <w:tr w:rsidR="004C08CF" w:rsidTr="004C08CF">
        <w:trPr>
          <w:trHeight w:val="211"/>
        </w:trPr>
        <w:tc>
          <w:tcPr>
            <w:tcW w:w="9356" w:type="dxa"/>
            <w:hideMark/>
          </w:tcPr>
          <w:p w:rsidR="004C08CF" w:rsidRDefault="004C08CF">
            <w:pPr>
              <w:pStyle w:val="Style1"/>
              <w:widowControl/>
              <w:rPr>
                <w:color w:val="000000"/>
                <w:sz w:val="28"/>
                <w:szCs w:val="28"/>
              </w:rPr>
            </w:pPr>
            <w:r>
              <w:rPr>
                <w:color w:val="000000"/>
                <w:sz w:val="28"/>
                <w:szCs w:val="28"/>
              </w:rPr>
              <w:t>Сясьстрой</w:t>
            </w:r>
          </w:p>
        </w:tc>
        <w:tc>
          <w:tcPr>
            <w:tcW w:w="5359" w:type="dxa"/>
          </w:tcPr>
          <w:p w:rsidR="004C08CF" w:rsidRDefault="004C08CF">
            <w:pPr>
              <w:pStyle w:val="Style1"/>
              <w:widowControl/>
              <w:jc w:val="both"/>
              <w:rPr>
                <w:b/>
                <w:sz w:val="28"/>
                <w:szCs w:val="28"/>
              </w:rPr>
            </w:pPr>
          </w:p>
        </w:tc>
      </w:tr>
      <w:tr w:rsidR="004C08CF" w:rsidTr="004C08CF">
        <w:trPr>
          <w:trHeight w:val="74"/>
        </w:trPr>
        <w:tc>
          <w:tcPr>
            <w:tcW w:w="9356" w:type="dxa"/>
          </w:tcPr>
          <w:p w:rsidR="004C08CF" w:rsidRDefault="004C08CF">
            <w:pPr>
              <w:pStyle w:val="Style1"/>
              <w:widowControl/>
              <w:spacing w:before="280"/>
              <w:jc w:val="left"/>
              <w:rPr>
                <w:b/>
                <w:color w:val="000000"/>
                <w:sz w:val="28"/>
                <w:szCs w:val="28"/>
              </w:rPr>
            </w:pPr>
          </w:p>
        </w:tc>
        <w:tc>
          <w:tcPr>
            <w:tcW w:w="5359" w:type="dxa"/>
          </w:tcPr>
          <w:p w:rsidR="004C08CF" w:rsidRDefault="004C08CF">
            <w:pPr>
              <w:pStyle w:val="1130373e324b39"/>
              <w:tabs>
                <w:tab w:val="left" w:pos="0"/>
              </w:tabs>
              <w:rPr>
                <w:color w:val="000000"/>
                <w:sz w:val="28"/>
                <w:szCs w:val="28"/>
                <w:lang w:bidi="ar-SA"/>
              </w:rPr>
            </w:pPr>
          </w:p>
        </w:tc>
      </w:tr>
    </w:tbl>
    <w:p w:rsidR="004C08CF" w:rsidRDefault="004C08CF" w:rsidP="004C08CF">
      <w:pPr>
        <w:jc w:val="center"/>
        <w:rPr>
          <w:rFonts w:ascii="Times New Roman" w:hAnsi="Times New Roman"/>
          <w:b/>
          <w:sz w:val="28"/>
        </w:rPr>
      </w:pPr>
      <w:r>
        <w:rPr>
          <w:rFonts w:ascii="Times New Roman" w:hAnsi="Times New Roman"/>
          <w:b/>
          <w:sz w:val="28"/>
        </w:rPr>
        <w:t>О внесении изменений в постановление администрации</w:t>
      </w:r>
    </w:p>
    <w:p w:rsidR="004C08CF" w:rsidRDefault="004C08CF" w:rsidP="004C08CF">
      <w:pPr>
        <w:jc w:val="center"/>
        <w:rPr>
          <w:rFonts w:ascii="Times New Roman" w:hAnsi="Times New Roman"/>
          <w:b/>
          <w:sz w:val="28"/>
        </w:rPr>
      </w:pPr>
      <w:r>
        <w:rPr>
          <w:rFonts w:ascii="Times New Roman" w:hAnsi="Times New Roman"/>
          <w:b/>
          <w:sz w:val="28"/>
        </w:rPr>
        <w:t>Сясьстройского городского поселения от 21 апреля 2023 г. № 537</w:t>
      </w:r>
    </w:p>
    <w:p w:rsidR="004C08CF" w:rsidRPr="002F291F" w:rsidRDefault="004C08CF" w:rsidP="004C08CF">
      <w:pPr>
        <w:pStyle w:val="ConsPlusTitle"/>
        <w:widowControl/>
        <w:tabs>
          <w:tab w:val="left" w:pos="1134"/>
        </w:tabs>
        <w:jc w:val="center"/>
        <w:rPr>
          <w:b w:val="0"/>
          <w:bCs w:val="0"/>
          <w:sz w:val="28"/>
          <w:szCs w:val="28"/>
        </w:rPr>
      </w:pPr>
      <w:r w:rsidRPr="002F291F">
        <w:rPr>
          <w:sz w:val="28"/>
          <w:szCs w:val="28"/>
        </w:rPr>
        <w:t xml:space="preserve">по предоставлению на территории </w:t>
      </w:r>
      <w:r>
        <w:rPr>
          <w:sz w:val="28"/>
          <w:szCs w:val="28"/>
        </w:rPr>
        <w:t>Сясьстройского городского поселения</w:t>
      </w:r>
      <w:r w:rsidRPr="002F291F">
        <w:rPr>
          <w:sz w:val="28"/>
          <w:szCs w:val="28"/>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p>
    <w:p w:rsidR="004C08CF" w:rsidRDefault="004C08CF" w:rsidP="004C08CF">
      <w:pPr>
        <w:pStyle w:val="1130373e324b39"/>
        <w:tabs>
          <w:tab w:val="left" w:pos="0"/>
        </w:tabs>
        <w:jc w:val="both"/>
        <w:rPr>
          <w:sz w:val="28"/>
          <w:szCs w:val="28"/>
        </w:rPr>
      </w:pPr>
    </w:p>
    <w:p w:rsidR="008D4E0D" w:rsidRPr="008D4E0D" w:rsidRDefault="004C08CF" w:rsidP="008D4E0D">
      <w:pPr>
        <w:pStyle w:val="ConsPlusTitle"/>
        <w:widowControl/>
        <w:tabs>
          <w:tab w:val="left" w:pos="1134"/>
        </w:tabs>
        <w:jc w:val="both"/>
        <w:rPr>
          <w:b w:val="0"/>
          <w:sz w:val="28"/>
          <w:szCs w:val="28"/>
        </w:rPr>
      </w:pPr>
      <w:r>
        <w:rPr>
          <w:sz w:val="28"/>
          <w:szCs w:val="28"/>
        </w:rPr>
        <w:tab/>
      </w:r>
      <w:proofErr w:type="gramStart"/>
      <w:r w:rsidRPr="008D4E0D">
        <w:rPr>
          <w:b w:val="0"/>
          <w:sz w:val="28"/>
          <w:szCs w:val="28"/>
        </w:rPr>
        <w:t>В соответствии с Федеральным законом от 27.07.2010 № 210-ФЗ «Об организации предоставления государственных и муниципальных услуг», с Федеральным законом от 29.12.2017 № 479-ФЗ, «О внесении изменений в Федеральный закон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«Сясьстройское городское поселение» Волховского муниципального района Ленинградской области</w:t>
      </w:r>
      <w:proofErr w:type="gramEnd"/>
      <w:r w:rsidRPr="008D4E0D">
        <w:rPr>
          <w:b w:val="0"/>
          <w:sz w:val="28"/>
          <w:szCs w:val="28"/>
        </w:rPr>
        <w:t>»</w:t>
      </w:r>
      <w:r w:rsidR="008D4E0D" w:rsidRPr="008D4E0D">
        <w:rPr>
          <w:b w:val="0"/>
          <w:sz w:val="28"/>
          <w:szCs w:val="28"/>
        </w:rPr>
        <w:t xml:space="preserve"> Распоряжением администрации Сясьстройского городского </w:t>
      </w:r>
      <w:r w:rsidR="008D4E0D">
        <w:rPr>
          <w:b w:val="0"/>
          <w:sz w:val="28"/>
          <w:szCs w:val="28"/>
        </w:rPr>
        <w:t>поселения от 07.02.2024 № 04-р,</w:t>
      </w:r>
    </w:p>
    <w:p w:rsidR="004C08CF" w:rsidRPr="008D4E0D" w:rsidRDefault="004C08CF" w:rsidP="008D4E0D">
      <w:pPr>
        <w:pStyle w:val="ConsPlusTitle"/>
        <w:widowControl/>
        <w:tabs>
          <w:tab w:val="left" w:pos="1134"/>
        </w:tabs>
        <w:jc w:val="both"/>
        <w:rPr>
          <w:b w:val="0"/>
          <w:sz w:val="28"/>
          <w:szCs w:val="28"/>
        </w:rPr>
      </w:pPr>
    </w:p>
    <w:p w:rsidR="004C08CF" w:rsidRDefault="004C08CF" w:rsidP="004C08CF">
      <w:pPr>
        <w:pStyle w:val="1130373e324b39"/>
        <w:tabs>
          <w:tab w:val="left" w:pos="0"/>
        </w:tabs>
        <w:jc w:val="center"/>
        <w:rPr>
          <w:b/>
          <w:color w:val="000000"/>
          <w:sz w:val="28"/>
        </w:rPr>
      </w:pPr>
      <w:r>
        <w:rPr>
          <w:color w:val="000000"/>
          <w:spacing w:val="100"/>
          <w:kern w:val="28"/>
          <w:sz w:val="28"/>
        </w:rPr>
        <w:t>постановляю:</w:t>
      </w:r>
    </w:p>
    <w:p w:rsidR="004C08CF" w:rsidRDefault="004C08CF" w:rsidP="004C08CF">
      <w:pPr>
        <w:pStyle w:val="afe"/>
        <w:jc w:val="left"/>
        <w:rPr>
          <w:b w:val="0"/>
          <w:szCs w:val="24"/>
        </w:rPr>
      </w:pPr>
    </w:p>
    <w:p w:rsidR="004C08CF" w:rsidRPr="004C08CF" w:rsidRDefault="005E4781" w:rsidP="002B4DC5">
      <w:pPr>
        <w:pStyle w:val="ConsPlusTitle"/>
        <w:widowControl/>
        <w:tabs>
          <w:tab w:val="left" w:pos="709"/>
        </w:tabs>
        <w:jc w:val="both"/>
        <w:rPr>
          <w:b w:val="0"/>
          <w:sz w:val="28"/>
          <w:szCs w:val="28"/>
        </w:rPr>
      </w:pPr>
      <w:r>
        <w:rPr>
          <w:b w:val="0"/>
          <w:sz w:val="28"/>
          <w:szCs w:val="28"/>
        </w:rPr>
        <w:t xml:space="preserve">          </w:t>
      </w:r>
      <w:r w:rsidR="008D4E0D">
        <w:rPr>
          <w:b w:val="0"/>
          <w:sz w:val="28"/>
          <w:szCs w:val="28"/>
        </w:rPr>
        <w:tab/>
      </w:r>
      <w:r w:rsidR="004C08CF">
        <w:rPr>
          <w:b w:val="0"/>
          <w:sz w:val="28"/>
          <w:szCs w:val="28"/>
        </w:rPr>
        <w:t xml:space="preserve">1. Приложение к постановлению администрации Сясьстройского городского поселения от 21 апреля 2023 г. № 537 (в редакции от </w:t>
      </w:r>
      <w:r>
        <w:rPr>
          <w:b w:val="0"/>
          <w:sz w:val="28"/>
          <w:szCs w:val="28"/>
        </w:rPr>
        <w:t>22.08.2023 № 969</w:t>
      </w:r>
      <w:r w:rsidR="004C08CF">
        <w:rPr>
          <w:b w:val="0"/>
          <w:sz w:val="28"/>
          <w:szCs w:val="28"/>
        </w:rPr>
        <w:t xml:space="preserve">) </w:t>
      </w:r>
      <w:r w:rsidR="004C08CF" w:rsidRPr="004C08CF">
        <w:rPr>
          <w:b w:val="0"/>
          <w:sz w:val="28"/>
          <w:szCs w:val="28"/>
        </w:rPr>
        <w:t>«Принятие граждан на учет в качестве нуждающихся в жилых помещениях, предоставляемых по договорам социального найма»</w:t>
      </w:r>
      <w:r w:rsidR="004C08CF">
        <w:rPr>
          <w:b w:val="0"/>
          <w:sz w:val="28"/>
          <w:szCs w:val="28"/>
        </w:rPr>
        <w:t xml:space="preserve">,  </w:t>
      </w:r>
      <w:r w:rsidR="004C08CF" w:rsidRPr="004C08CF">
        <w:rPr>
          <w:b w:val="0"/>
          <w:sz w:val="28"/>
          <w:szCs w:val="28"/>
        </w:rPr>
        <w:t>изложить в новой редакции согласно приложению к настоящему постановлению.</w:t>
      </w:r>
    </w:p>
    <w:p w:rsidR="005E4781" w:rsidRPr="005E4781" w:rsidRDefault="008D4E0D" w:rsidP="002B4DC5">
      <w:pPr>
        <w:pStyle w:val="ConsPlusTitle"/>
        <w:widowControl/>
        <w:tabs>
          <w:tab w:val="left" w:pos="709"/>
        </w:tabs>
        <w:jc w:val="both"/>
        <w:rPr>
          <w:b w:val="0"/>
          <w:sz w:val="28"/>
          <w:szCs w:val="28"/>
        </w:rPr>
      </w:pPr>
      <w:r>
        <w:rPr>
          <w:b w:val="0"/>
          <w:sz w:val="28"/>
          <w:szCs w:val="28"/>
        </w:rPr>
        <w:tab/>
      </w:r>
      <w:r w:rsidR="005E4781" w:rsidRPr="005E4781">
        <w:rPr>
          <w:b w:val="0"/>
          <w:sz w:val="28"/>
          <w:szCs w:val="28"/>
        </w:rPr>
        <w:t>2. Опубликовать настоящее постановление в газете «Сясьский рабочий» и разместить на официальном сайте администрации Сясьстройское городское поселение» в сети «Интернет» - http://www.администрация-сясьстрой.рф.</w:t>
      </w:r>
    </w:p>
    <w:p w:rsidR="005E4781" w:rsidRPr="005E4781" w:rsidRDefault="008D4E0D" w:rsidP="002B4DC5">
      <w:pPr>
        <w:pStyle w:val="ConsPlusTitle"/>
        <w:widowControl/>
        <w:tabs>
          <w:tab w:val="left" w:pos="709"/>
        </w:tabs>
        <w:jc w:val="both"/>
        <w:rPr>
          <w:b w:val="0"/>
          <w:sz w:val="28"/>
          <w:szCs w:val="28"/>
        </w:rPr>
      </w:pPr>
      <w:r>
        <w:rPr>
          <w:b w:val="0"/>
          <w:sz w:val="28"/>
          <w:szCs w:val="28"/>
        </w:rPr>
        <w:tab/>
      </w:r>
      <w:r w:rsidR="005E4781" w:rsidRPr="005E4781">
        <w:rPr>
          <w:b w:val="0"/>
          <w:sz w:val="28"/>
          <w:szCs w:val="28"/>
        </w:rPr>
        <w:t xml:space="preserve">3. Настоящее постановление вступает в силу после его официального опубликования в средствах массовой информации.           </w:t>
      </w:r>
    </w:p>
    <w:p w:rsidR="005E4781" w:rsidRPr="005E4781" w:rsidRDefault="008D4E0D" w:rsidP="002B4DC5">
      <w:pPr>
        <w:pStyle w:val="ConsPlusTitle"/>
        <w:widowControl/>
        <w:tabs>
          <w:tab w:val="left" w:pos="709"/>
        </w:tabs>
        <w:jc w:val="both"/>
        <w:rPr>
          <w:b w:val="0"/>
          <w:sz w:val="28"/>
          <w:szCs w:val="28"/>
        </w:rPr>
      </w:pPr>
      <w:r>
        <w:rPr>
          <w:b w:val="0"/>
          <w:sz w:val="28"/>
          <w:szCs w:val="28"/>
        </w:rPr>
        <w:lastRenderedPageBreak/>
        <w:tab/>
      </w:r>
      <w:r w:rsidR="005E4781" w:rsidRPr="005E4781">
        <w:rPr>
          <w:b w:val="0"/>
          <w:sz w:val="28"/>
          <w:szCs w:val="28"/>
        </w:rPr>
        <w:t xml:space="preserve">4. </w:t>
      </w:r>
      <w:proofErr w:type="gramStart"/>
      <w:r w:rsidR="005E4781" w:rsidRPr="005E4781">
        <w:rPr>
          <w:b w:val="0"/>
          <w:sz w:val="28"/>
          <w:szCs w:val="28"/>
        </w:rPr>
        <w:t>Контроль за</w:t>
      </w:r>
      <w:proofErr w:type="gramEnd"/>
      <w:r w:rsidR="005E4781" w:rsidRPr="005E4781">
        <w:rPr>
          <w:b w:val="0"/>
          <w:sz w:val="28"/>
          <w:szCs w:val="28"/>
        </w:rPr>
        <w:t xml:space="preserve"> исполнением данного постановления возложить на заместителя главы администрации по управлению муниципальным имуществом, экономике, промышленности и торговле администрации Сясьстройского городского поселения.</w:t>
      </w:r>
    </w:p>
    <w:p w:rsidR="004C08CF" w:rsidRPr="005E4781" w:rsidRDefault="004C08CF" w:rsidP="005E4781">
      <w:pPr>
        <w:pStyle w:val="ConsPlusTitle"/>
        <w:widowControl/>
        <w:tabs>
          <w:tab w:val="left" w:pos="1134"/>
        </w:tabs>
        <w:jc w:val="both"/>
        <w:rPr>
          <w:b w:val="0"/>
          <w:sz w:val="28"/>
          <w:szCs w:val="28"/>
        </w:rPr>
      </w:pPr>
    </w:p>
    <w:p w:rsidR="004C08CF" w:rsidRDefault="004C08CF" w:rsidP="004C08CF">
      <w:pPr>
        <w:pStyle w:val="af1"/>
        <w:jc w:val="both"/>
        <w:rPr>
          <w:sz w:val="28"/>
          <w:szCs w:val="28"/>
        </w:rPr>
      </w:pPr>
      <w:r>
        <w:rPr>
          <w:sz w:val="28"/>
          <w:szCs w:val="28"/>
        </w:rPr>
        <w:t xml:space="preserve"> </w:t>
      </w:r>
    </w:p>
    <w:p w:rsidR="004C08CF" w:rsidRPr="005E4781" w:rsidRDefault="005E4781" w:rsidP="005E4781">
      <w:pPr>
        <w:pStyle w:val="ConsPlusTitle"/>
        <w:widowControl/>
        <w:tabs>
          <w:tab w:val="left" w:pos="1134"/>
        </w:tabs>
        <w:jc w:val="both"/>
        <w:rPr>
          <w:b w:val="0"/>
          <w:sz w:val="28"/>
          <w:szCs w:val="28"/>
        </w:rPr>
      </w:pPr>
      <w:r w:rsidRPr="005E4781">
        <w:rPr>
          <w:b w:val="0"/>
          <w:sz w:val="28"/>
          <w:szCs w:val="28"/>
        </w:rPr>
        <w:t xml:space="preserve">И.о. главы администрации </w:t>
      </w:r>
      <w:r>
        <w:rPr>
          <w:b w:val="0"/>
          <w:sz w:val="28"/>
          <w:szCs w:val="28"/>
        </w:rPr>
        <w:t xml:space="preserve">                                                         </w:t>
      </w:r>
      <w:r w:rsidRPr="005E4781">
        <w:rPr>
          <w:b w:val="0"/>
          <w:sz w:val="28"/>
          <w:szCs w:val="28"/>
        </w:rPr>
        <w:t>Ю.Н. Григорьева</w:t>
      </w: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5E4781" w:rsidRDefault="005E4781" w:rsidP="004C08CF">
      <w:pPr>
        <w:jc w:val="both"/>
        <w:rPr>
          <w:sz w:val="18"/>
          <w:szCs w:val="16"/>
        </w:rPr>
      </w:pPr>
    </w:p>
    <w:p w:rsidR="004C08CF" w:rsidRDefault="004C08CF" w:rsidP="004C08CF">
      <w:pPr>
        <w:jc w:val="both"/>
        <w:rPr>
          <w:sz w:val="18"/>
          <w:szCs w:val="16"/>
        </w:rPr>
      </w:pPr>
    </w:p>
    <w:p w:rsidR="004C08CF" w:rsidRDefault="004C08CF" w:rsidP="004C08CF">
      <w:pPr>
        <w:jc w:val="both"/>
        <w:rPr>
          <w:sz w:val="18"/>
          <w:szCs w:val="16"/>
        </w:rPr>
      </w:pPr>
    </w:p>
    <w:p w:rsidR="004C08CF" w:rsidRDefault="004C08CF" w:rsidP="004C08CF">
      <w:pPr>
        <w:jc w:val="both"/>
        <w:rPr>
          <w:rFonts w:ascii="Times New Roman" w:hAnsi="Times New Roman" w:cs="Times New Roman"/>
          <w:sz w:val="20"/>
          <w:szCs w:val="16"/>
        </w:rPr>
      </w:pPr>
      <w:r>
        <w:rPr>
          <w:rFonts w:ascii="Times New Roman" w:hAnsi="Times New Roman" w:cs="Times New Roman"/>
          <w:sz w:val="20"/>
          <w:szCs w:val="16"/>
        </w:rPr>
        <w:t xml:space="preserve">Ю.В. Шустова  </w:t>
      </w:r>
    </w:p>
    <w:p w:rsidR="004C08CF" w:rsidRDefault="004C08CF" w:rsidP="004C08CF">
      <w:pPr>
        <w:jc w:val="both"/>
        <w:rPr>
          <w:rFonts w:ascii="Times New Roman" w:hAnsi="Times New Roman" w:cs="Times New Roman"/>
          <w:sz w:val="20"/>
          <w:szCs w:val="16"/>
        </w:rPr>
      </w:pPr>
      <w:r>
        <w:rPr>
          <w:rFonts w:ascii="Times New Roman" w:hAnsi="Times New Roman" w:cs="Times New Roman"/>
          <w:sz w:val="20"/>
          <w:szCs w:val="16"/>
        </w:rPr>
        <w:t>8(81363)520-32</w:t>
      </w:r>
    </w:p>
    <w:p w:rsidR="004C08CF" w:rsidRDefault="004C08CF" w:rsidP="004C08CF">
      <w:pPr>
        <w:rPr>
          <w:rFonts w:ascii="Times New Roman" w:hAnsi="Times New Roman" w:cs="Times New Roman"/>
          <w:sz w:val="28"/>
          <w:szCs w:val="28"/>
        </w:rPr>
        <w:sectPr w:rsidR="004C08CF" w:rsidSect="004C08CF">
          <w:type w:val="continuous"/>
          <w:pgSz w:w="11906" w:h="16838"/>
          <w:pgMar w:top="1134" w:right="851" w:bottom="1134" w:left="1701" w:header="567" w:footer="567" w:gutter="0"/>
          <w:cols w:space="720"/>
        </w:sectPr>
      </w:pPr>
    </w:p>
    <w:p w:rsidR="00957B01" w:rsidRPr="00957B01" w:rsidRDefault="00957B01" w:rsidP="00211431">
      <w:pPr>
        <w:ind w:firstLine="3402"/>
        <w:rPr>
          <w:rFonts w:ascii="Times New Roman" w:hAnsi="Times New Roman" w:cs="Times New Roman"/>
          <w:szCs w:val="28"/>
        </w:rPr>
      </w:pPr>
      <w:r w:rsidRPr="00957B01">
        <w:rPr>
          <w:rFonts w:ascii="Times New Roman" w:hAnsi="Times New Roman" w:cs="Times New Roman"/>
          <w:szCs w:val="28"/>
        </w:rPr>
        <w:lastRenderedPageBreak/>
        <w:t xml:space="preserve">Приложение </w:t>
      </w:r>
    </w:p>
    <w:p w:rsidR="00957B01" w:rsidRPr="00957B01" w:rsidRDefault="00957B01" w:rsidP="00211431">
      <w:pPr>
        <w:ind w:firstLine="3402"/>
        <w:rPr>
          <w:rFonts w:ascii="Times New Roman" w:hAnsi="Times New Roman" w:cs="Times New Roman"/>
          <w:szCs w:val="28"/>
        </w:rPr>
      </w:pPr>
      <w:r w:rsidRPr="00957B01">
        <w:rPr>
          <w:rFonts w:ascii="Times New Roman" w:hAnsi="Times New Roman" w:cs="Times New Roman"/>
          <w:szCs w:val="28"/>
        </w:rPr>
        <w:t>УТВЕРЖДЕНО</w:t>
      </w:r>
    </w:p>
    <w:p w:rsidR="00957B01" w:rsidRPr="00957B01" w:rsidRDefault="00957B01" w:rsidP="00211431">
      <w:pPr>
        <w:autoSpaceDE w:val="0"/>
        <w:autoSpaceDN w:val="0"/>
        <w:adjustRightInd w:val="0"/>
        <w:ind w:firstLine="3402"/>
        <w:outlineLvl w:val="2"/>
        <w:rPr>
          <w:rFonts w:ascii="Times New Roman" w:hAnsi="Times New Roman" w:cs="Times New Roman"/>
          <w:szCs w:val="28"/>
        </w:rPr>
      </w:pPr>
      <w:r w:rsidRPr="00957B01">
        <w:rPr>
          <w:rFonts w:ascii="Times New Roman" w:hAnsi="Times New Roman" w:cs="Times New Roman"/>
          <w:szCs w:val="28"/>
        </w:rPr>
        <w:t xml:space="preserve">Постановлением администрации </w:t>
      </w:r>
    </w:p>
    <w:p w:rsidR="00957B01" w:rsidRPr="00957B01" w:rsidRDefault="00957B01" w:rsidP="00211431">
      <w:pPr>
        <w:autoSpaceDE w:val="0"/>
        <w:autoSpaceDN w:val="0"/>
        <w:adjustRightInd w:val="0"/>
        <w:ind w:firstLine="3402"/>
        <w:outlineLvl w:val="2"/>
        <w:rPr>
          <w:rFonts w:ascii="Times New Roman" w:hAnsi="Times New Roman" w:cs="Times New Roman"/>
          <w:szCs w:val="28"/>
        </w:rPr>
      </w:pPr>
      <w:r w:rsidRPr="00957B01">
        <w:rPr>
          <w:rFonts w:ascii="Times New Roman" w:hAnsi="Times New Roman" w:cs="Times New Roman"/>
          <w:szCs w:val="28"/>
        </w:rPr>
        <w:t>Сясьстройско</w:t>
      </w:r>
      <w:r w:rsidR="00C062FF">
        <w:rPr>
          <w:rFonts w:ascii="Times New Roman" w:hAnsi="Times New Roman" w:cs="Times New Roman"/>
          <w:szCs w:val="28"/>
        </w:rPr>
        <w:t>го</w:t>
      </w:r>
      <w:r w:rsidRPr="00957B01">
        <w:rPr>
          <w:rFonts w:ascii="Times New Roman" w:hAnsi="Times New Roman" w:cs="Times New Roman"/>
          <w:szCs w:val="28"/>
        </w:rPr>
        <w:t xml:space="preserve"> городско</w:t>
      </w:r>
      <w:r w:rsidR="00C062FF">
        <w:rPr>
          <w:rFonts w:ascii="Times New Roman" w:hAnsi="Times New Roman" w:cs="Times New Roman"/>
          <w:szCs w:val="28"/>
        </w:rPr>
        <w:t>го</w:t>
      </w:r>
      <w:r w:rsidRPr="00957B01">
        <w:rPr>
          <w:rFonts w:ascii="Times New Roman" w:hAnsi="Times New Roman" w:cs="Times New Roman"/>
          <w:szCs w:val="28"/>
        </w:rPr>
        <w:t xml:space="preserve"> поселени</w:t>
      </w:r>
      <w:r w:rsidR="00C062FF">
        <w:rPr>
          <w:rFonts w:ascii="Times New Roman" w:hAnsi="Times New Roman" w:cs="Times New Roman"/>
          <w:szCs w:val="28"/>
        </w:rPr>
        <w:t>я</w:t>
      </w:r>
      <w:r w:rsidRPr="00957B01">
        <w:rPr>
          <w:rFonts w:ascii="Times New Roman" w:hAnsi="Times New Roman" w:cs="Times New Roman"/>
          <w:szCs w:val="28"/>
        </w:rPr>
        <w:t xml:space="preserve"> </w:t>
      </w:r>
    </w:p>
    <w:p w:rsidR="00B752F4" w:rsidRDefault="00FD5EAC" w:rsidP="00B351ED">
      <w:pPr>
        <w:ind w:firstLine="3402"/>
        <w:rPr>
          <w:rFonts w:cs="Times New Roman"/>
          <w:sz w:val="28"/>
          <w:szCs w:val="28"/>
        </w:rPr>
      </w:pPr>
      <w:r>
        <w:rPr>
          <w:rFonts w:ascii="Times New Roman" w:hAnsi="Times New Roman" w:cs="Times New Roman"/>
          <w:szCs w:val="28"/>
        </w:rPr>
        <w:t xml:space="preserve">от </w:t>
      </w:r>
      <w:r w:rsidR="004371A5">
        <w:rPr>
          <w:rFonts w:ascii="Times New Roman" w:hAnsi="Times New Roman" w:cs="Times New Roman"/>
          <w:szCs w:val="28"/>
        </w:rPr>
        <w:t>21.04.2023</w:t>
      </w:r>
      <w:r>
        <w:rPr>
          <w:rFonts w:ascii="Times New Roman" w:hAnsi="Times New Roman" w:cs="Times New Roman"/>
          <w:szCs w:val="28"/>
        </w:rPr>
        <w:t xml:space="preserve"> № </w:t>
      </w:r>
      <w:r w:rsidR="004371A5">
        <w:rPr>
          <w:rFonts w:ascii="Times New Roman" w:hAnsi="Times New Roman" w:cs="Times New Roman"/>
          <w:szCs w:val="28"/>
        </w:rPr>
        <w:t>537</w:t>
      </w:r>
      <w:r w:rsidR="005E4781">
        <w:rPr>
          <w:rFonts w:ascii="Times New Roman" w:hAnsi="Times New Roman" w:cs="Times New Roman"/>
          <w:szCs w:val="28"/>
        </w:rPr>
        <w:t xml:space="preserve"> </w:t>
      </w:r>
      <w:r>
        <w:rPr>
          <w:rFonts w:ascii="Times New Roman" w:hAnsi="Times New Roman" w:cs="Times New Roman"/>
          <w:szCs w:val="28"/>
        </w:rPr>
        <w:t>(</w:t>
      </w:r>
      <w:r w:rsidR="00957B01" w:rsidRPr="00957B01">
        <w:rPr>
          <w:rFonts w:ascii="Times New Roman" w:hAnsi="Times New Roman" w:cs="Times New Roman"/>
          <w:szCs w:val="28"/>
        </w:rPr>
        <w:t xml:space="preserve">в редакции от </w:t>
      </w:r>
      <w:r w:rsidR="005E4781">
        <w:rPr>
          <w:rFonts w:ascii="Times New Roman" w:hAnsi="Times New Roman" w:cs="Times New Roman"/>
          <w:szCs w:val="28"/>
        </w:rPr>
        <w:t>22.08.2023 № 969</w:t>
      </w:r>
      <w:r w:rsidR="004371A5">
        <w:rPr>
          <w:rFonts w:ascii="Times New Roman" w:hAnsi="Times New Roman" w:cs="Times New Roman"/>
          <w:szCs w:val="28"/>
        </w:rPr>
        <w:t>,                                                                                             24.04.2024 № 497</w:t>
      </w:r>
      <w:r w:rsidR="00B351ED">
        <w:rPr>
          <w:rFonts w:ascii="Times New Roman" w:hAnsi="Times New Roman" w:cs="Times New Roman"/>
          <w:szCs w:val="28"/>
        </w:rPr>
        <w:t>)</w:t>
      </w:r>
    </w:p>
    <w:p w:rsidR="00B752F4" w:rsidRDefault="00B752F4" w:rsidP="006B6E2D">
      <w:pPr>
        <w:pStyle w:val="Standard"/>
        <w:jc w:val="both"/>
        <w:rPr>
          <w:rFonts w:cs="Times New Roman"/>
          <w:sz w:val="28"/>
          <w:szCs w:val="28"/>
          <w:lang w:val="ru-RU"/>
        </w:rPr>
      </w:pPr>
    </w:p>
    <w:p w:rsidR="00800DBD" w:rsidRDefault="00800DBD" w:rsidP="00800DBD">
      <w:pPr>
        <w:pStyle w:val="ConsPlusTitle"/>
        <w:widowControl/>
        <w:tabs>
          <w:tab w:val="left" w:pos="1134"/>
        </w:tabs>
        <w:jc w:val="center"/>
        <w:rPr>
          <w:sz w:val="28"/>
          <w:szCs w:val="28"/>
        </w:rPr>
      </w:pPr>
      <w:r>
        <w:rPr>
          <w:sz w:val="28"/>
          <w:szCs w:val="28"/>
        </w:rPr>
        <w:t xml:space="preserve">Административный регламент по предоставлению </w:t>
      </w:r>
    </w:p>
    <w:p w:rsidR="00800DBD" w:rsidRDefault="00800DBD" w:rsidP="00800DBD">
      <w:pPr>
        <w:pStyle w:val="ConsPlusTitle"/>
        <w:widowControl/>
        <w:tabs>
          <w:tab w:val="left" w:pos="1134"/>
        </w:tabs>
        <w:jc w:val="center"/>
        <w:rPr>
          <w:b w:val="0"/>
          <w:bCs w:val="0"/>
          <w:sz w:val="28"/>
          <w:szCs w:val="28"/>
        </w:rPr>
      </w:pPr>
      <w:r>
        <w:rPr>
          <w:sz w:val="28"/>
          <w:szCs w:val="28"/>
        </w:rPr>
        <w:t>на территории Сясьстройского городского поселения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800DBD" w:rsidRDefault="00800DBD" w:rsidP="00800DBD">
      <w:pPr>
        <w:autoSpaceDE w:val="0"/>
        <w:autoSpaceDN w:val="0"/>
        <w:adjustRightInd w:val="0"/>
        <w:ind w:firstLine="540"/>
        <w:jc w:val="center"/>
        <w:rPr>
          <w:rFonts w:ascii="Times New Roman" w:hAnsi="Times New Roman" w:cs="Times New Roman"/>
          <w:sz w:val="28"/>
          <w:szCs w:val="28"/>
        </w:rPr>
      </w:pPr>
      <w:proofErr w:type="gramStart"/>
      <w:r>
        <w:rPr>
          <w:rFonts w:ascii="Times New Roman" w:hAnsi="Times New Roman" w:cs="Times New Roman"/>
          <w:sz w:val="28"/>
          <w:szCs w:val="28"/>
        </w:rPr>
        <w:t>(Сокращённое наименование: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Принятие граждан на учет в качестве нуждающихся в жилых помещениях».) </w:t>
      </w:r>
      <w:proofErr w:type="gramEnd"/>
    </w:p>
    <w:p w:rsidR="00800DBD" w:rsidRDefault="00800DBD" w:rsidP="00800DBD">
      <w:pPr>
        <w:jc w:val="center"/>
        <w:rPr>
          <w:rFonts w:ascii="Times New Roman" w:hAnsi="Times New Roman" w:cs="Times New Roman"/>
          <w:sz w:val="28"/>
          <w:szCs w:val="28"/>
          <w:lang w:eastAsia="en-US"/>
        </w:rPr>
      </w:pPr>
      <w:r>
        <w:rPr>
          <w:rFonts w:ascii="Times New Roman" w:hAnsi="Times New Roman" w:cs="Times New Roman"/>
          <w:sz w:val="28"/>
          <w:szCs w:val="28"/>
        </w:rPr>
        <w:t>(далее – административный регламент)</w:t>
      </w:r>
    </w:p>
    <w:p w:rsidR="002B4DC5" w:rsidRDefault="002B4DC5" w:rsidP="006B6E2D">
      <w:pPr>
        <w:pStyle w:val="Standard"/>
        <w:jc w:val="both"/>
        <w:rPr>
          <w:rFonts w:cs="Times New Roman"/>
          <w:sz w:val="28"/>
          <w:szCs w:val="28"/>
          <w:lang w:val="ru-RU"/>
        </w:rPr>
      </w:pPr>
    </w:p>
    <w:p w:rsidR="00A37DF4" w:rsidRPr="002B4DC5" w:rsidRDefault="00A37DF4" w:rsidP="00A37DF4">
      <w:pPr>
        <w:pStyle w:val="a7"/>
        <w:widowControl/>
        <w:numPr>
          <w:ilvl w:val="0"/>
          <w:numId w:val="44"/>
        </w:numPr>
        <w:contextualSpacing w:val="0"/>
        <w:jc w:val="center"/>
        <w:rPr>
          <w:rFonts w:ascii="Times New Roman" w:hAnsi="Times New Roman" w:cs="Times New Roman"/>
          <w:b/>
          <w:bCs/>
          <w:sz w:val="26"/>
          <w:szCs w:val="26"/>
        </w:rPr>
      </w:pPr>
      <w:r w:rsidRPr="002B4DC5">
        <w:rPr>
          <w:rFonts w:ascii="Times New Roman" w:hAnsi="Times New Roman" w:cs="Times New Roman"/>
          <w:b/>
          <w:bCs/>
          <w:sz w:val="26"/>
          <w:szCs w:val="26"/>
        </w:rPr>
        <w:t>Общие положения</w:t>
      </w:r>
    </w:p>
    <w:p w:rsidR="00A37DF4" w:rsidRPr="002B4DC5" w:rsidRDefault="00A37DF4" w:rsidP="00A37DF4">
      <w:pPr>
        <w:pStyle w:val="a7"/>
        <w:ind w:left="1080"/>
        <w:rPr>
          <w:rFonts w:ascii="Times New Roman" w:hAnsi="Times New Roman" w:cs="Times New Roman"/>
          <w:b/>
          <w:bCs/>
          <w:sz w:val="26"/>
          <w:szCs w:val="26"/>
        </w:rPr>
      </w:pPr>
    </w:p>
    <w:p w:rsidR="00A37DF4" w:rsidRPr="002B4DC5" w:rsidRDefault="00A37DF4" w:rsidP="002B4DC5">
      <w:pPr>
        <w:ind w:firstLine="708"/>
        <w:jc w:val="both"/>
        <w:rPr>
          <w:rFonts w:ascii="Times New Roman" w:hAnsi="Times New Roman" w:cs="Times New Roman"/>
          <w:sz w:val="26"/>
          <w:szCs w:val="26"/>
        </w:rPr>
      </w:pPr>
      <w:r w:rsidRPr="002B4DC5">
        <w:rPr>
          <w:rFonts w:ascii="Times New Roman" w:hAnsi="Times New Roman" w:cs="Times New Roman"/>
          <w:bCs/>
          <w:sz w:val="26"/>
          <w:szCs w:val="26"/>
        </w:rPr>
        <w:t xml:space="preserve">1.1.Настоящий регламент устанавливает порядок и стандарт предоставления муниципальной услуги. </w:t>
      </w:r>
      <w:r w:rsidRPr="002B4DC5">
        <w:rPr>
          <w:rFonts w:ascii="Times New Roman" w:hAnsi="Times New Roman" w:cs="Times New Roman"/>
          <w:sz w:val="26"/>
          <w:szCs w:val="26"/>
        </w:rPr>
        <w:t>Категории заявителей и их представителей, имеющих право выступать от их имени</w:t>
      </w:r>
    </w:p>
    <w:p w:rsidR="00A37DF4" w:rsidRPr="002B4DC5" w:rsidRDefault="00A37DF4" w:rsidP="002B4DC5">
      <w:pPr>
        <w:pStyle w:val="ConsPlusNormal"/>
        <w:ind w:firstLine="708"/>
        <w:contextualSpacing/>
        <w:jc w:val="both"/>
        <w:rPr>
          <w:rFonts w:ascii="Times New Roman" w:hAnsi="Times New Roman" w:cs="Times New Roman"/>
          <w:sz w:val="26"/>
          <w:szCs w:val="26"/>
        </w:rPr>
      </w:pPr>
      <w:r w:rsidRPr="002B4DC5">
        <w:rPr>
          <w:rFonts w:ascii="Times New Roman" w:hAnsi="Times New Roman" w:cs="Times New Roman"/>
          <w:sz w:val="26"/>
          <w:szCs w:val="26"/>
        </w:rPr>
        <w:t xml:space="preserve">1.2  Заявителями, имеющими право обратиться за получением </w:t>
      </w:r>
      <w:r w:rsidRPr="002B4DC5">
        <w:rPr>
          <w:rFonts w:ascii="Times New Roman" w:hAnsi="Times New Roman" w:cs="Times New Roman"/>
          <w:bCs/>
          <w:sz w:val="26"/>
          <w:szCs w:val="26"/>
        </w:rPr>
        <w:t>муниципальной услуги</w:t>
      </w:r>
      <w:r w:rsidRPr="002B4DC5">
        <w:rPr>
          <w:rFonts w:ascii="Times New Roman" w:hAnsi="Times New Roman" w:cs="Times New Roman"/>
          <w:sz w:val="26"/>
          <w:szCs w:val="26"/>
        </w:rPr>
        <w:t>:</w:t>
      </w:r>
    </w:p>
    <w:p w:rsidR="00A37DF4" w:rsidRPr="002B4DC5" w:rsidRDefault="00A37DF4" w:rsidP="002B4DC5">
      <w:pPr>
        <w:ind w:firstLine="708"/>
        <w:jc w:val="both"/>
        <w:rPr>
          <w:rFonts w:ascii="Times New Roman" w:hAnsi="Times New Roman" w:cs="Times New Roman"/>
          <w:sz w:val="26"/>
          <w:szCs w:val="26"/>
        </w:rPr>
      </w:pPr>
      <w:r w:rsidRPr="002B4DC5">
        <w:rPr>
          <w:rFonts w:ascii="Times New Roman" w:hAnsi="Times New Roman" w:cs="Times New Roman"/>
          <w:bCs/>
          <w:sz w:val="26"/>
          <w:szCs w:val="26"/>
        </w:rPr>
        <w:t xml:space="preserve">1.2.1 </w:t>
      </w:r>
      <w:r w:rsidRPr="002B4DC5">
        <w:rPr>
          <w:rFonts w:ascii="Times New Roman" w:hAnsi="Times New Roman" w:cs="Times New Roman"/>
          <w:sz w:val="26"/>
          <w:szCs w:val="26"/>
        </w:rPr>
        <w:t xml:space="preserve">о принятии граждан на учет в качестве нуждающихся в </w:t>
      </w:r>
      <w:proofErr w:type="gramStart"/>
      <w:r w:rsidRPr="002B4DC5">
        <w:rPr>
          <w:rFonts w:ascii="Times New Roman" w:hAnsi="Times New Roman" w:cs="Times New Roman"/>
          <w:sz w:val="26"/>
          <w:szCs w:val="26"/>
        </w:rPr>
        <w:t>жилых помещениях, предоставляемых по договорам социального найма являются</w:t>
      </w:r>
      <w:proofErr w:type="gramEnd"/>
      <w:r w:rsidRPr="002B4DC5">
        <w:rPr>
          <w:rFonts w:ascii="Times New Roman" w:hAnsi="Times New Roman" w:cs="Times New Roman"/>
          <w:sz w:val="26"/>
          <w:szCs w:val="26"/>
        </w:rPr>
        <w:t xml:space="preserve"> физические лица (далее - заявители) из числа граждан Российской Федерации, постоянно проживающих на территории Сясьстройского городского поселения Волховского муниципального района Ленинградской области из числа:</w:t>
      </w:r>
    </w:p>
    <w:p w:rsidR="00A37DF4" w:rsidRPr="002B4DC5" w:rsidRDefault="00A37DF4" w:rsidP="002B4DC5">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 малоимущих граждан, постоянно проживающих на территории Ленинградской области в общей сложности не менее пяти лет;</w:t>
      </w:r>
    </w:p>
    <w:p w:rsidR="00A37DF4" w:rsidRPr="002B4DC5" w:rsidRDefault="00A37DF4" w:rsidP="002B4DC5">
      <w:pPr>
        <w:ind w:firstLine="708"/>
        <w:jc w:val="both"/>
        <w:rPr>
          <w:rFonts w:ascii="Times New Roman" w:hAnsi="Times New Roman" w:cs="Times New Roman"/>
          <w:sz w:val="26"/>
          <w:szCs w:val="26"/>
        </w:rPr>
      </w:pPr>
      <w:r w:rsidRPr="002B4DC5">
        <w:rPr>
          <w:rFonts w:ascii="Times New Roman" w:hAnsi="Times New Roman" w:cs="Times New Roman"/>
          <w:sz w:val="26"/>
          <w:szCs w:val="26"/>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A37DF4" w:rsidRPr="002B4DC5" w:rsidRDefault="00A37DF4" w:rsidP="002B4DC5">
      <w:pPr>
        <w:ind w:firstLine="708"/>
        <w:jc w:val="both"/>
        <w:rPr>
          <w:rFonts w:ascii="Times New Roman" w:hAnsi="Times New Roman" w:cs="Times New Roman"/>
          <w:sz w:val="26"/>
          <w:szCs w:val="26"/>
        </w:rPr>
      </w:pPr>
      <w:r w:rsidRPr="002B4DC5">
        <w:rPr>
          <w:rFonts w:ascii="Times New Roman" w:hAnsi="Times New Roman" w:cs="Times New Roman"/>
          <w:sz w:val="26"/>
          <w:szCs w:val="26"/>
        </w:rPr>
        <w:t>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Сясьстройского городского поселения Волховского муниципального района Ленинградской области, состоящие на учете в качестве нуждающихся в жилых помещениях, предоставляемых по договорам социального найма;</w:t>
      </w:r>
    </w:p>
    <w:p w:rsidR="00A37DF4" w:rsidRPr="002B4DC5" w:rsidRDefault="00A37DF4" w:rsidP="002B4DC5">
      <w:pPr>
        <w:pStyle w:val="ConsPlusNormal"/>
        <w:ind w:firstLine="708"/>
        <w:contextualSpacing/>
        <w:jc w:val="both"/>
        <w:rPr>
          <w:rFonts w:ascii="Times New Roman" w:hAnsi="Times New Roman" w:cs="Times New Roman"/>
          <w:sz w:val="26"/>
          <w:szCs w:val="26"/>
        </w:rPr>
      </w:pPr>
      <w:r w:rsidRPr="002B4DC5">
        <w:rPr>
          <w:rFonts w:ascii="Times New Roman" w:hAnsi="Times New Roman" w:cs="Times New Roman"/>
          <w:sz w:val="26"/>
          <w:szCs w:val="26"/>
        </w:rPr>
        <w:t xml:space="preserve">Представлять интересы заявителя имеют право от имени физических лиц (далее - представитель заявителя): </w:t>
      </w:r>
    </w:p>
    <w:p w:rsidR="00A37DF4" w:rsidRPr="002B4DC5" w:rsidRDefault="00A37DF4" w:rsidP="002B4DC5">
      <w:pPr>
        <w:pStyle w:val="ConsPlusNormal"/>
        <w:ind w:firstLine="708"/>
        <w:contextualSpacing/>
        <w:jc w:val="both"/>
        <w:rPr>
          <w:rFonts w:ascii="Times New Roman" w:hAnsi="Times New Roman" w:cs="Times New Roman"/>
          <w:sz w:val="26"/>
          <w:szCs w:val="26"/>
        </w:rPr>
      </w:pPr>
      <w:r w:rsidRPr="002B4DC5">
        <w:rPr>
          <w:rFonts w:ascii="Times New Roman" w:hAnsi="Times New Roman" w:cs="Times New Roman"/>
          <w:sz w:val="26"/>
          <w:szCs w:val="26"/>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A37DF4" w:rsidRPr="002B4DC5" w:rsidRDefault="00A37DF4" w:rsidP="002B4DC5">
      <w:pPr>
        <w:ind w:firstLine="708"/>
        <w:jc w:val="both"/>
        <w:rPr>
          <w:rFonts w:ascii="Times New Roman" w:hAnsi="Times New Roman" w:cs="Times New Roman"/>
          <w:sz w:val="26"/>
          <w:szCs w:val="26"/>
        </w:rPr>
      </w:pPr>
      <w:r w:rsidRPr="002B4DC5">
        <w:rPr>
          <w:rFonts w:ascii="Times New Roman" w:hAnsi="Times New Roman" w:cs="Times New Roman"/>
          <w:sz w:val="26"/>
          <w:szCs w:val="26"/>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37DF4" w:rsidRPr="002B4DC5" w:rsidRDefault="00A37DF4" w:rsidP="002B4DC5">
      <w:pPr>
        <w:autoSpaceDE w:val="0"/>
        <w:autoSpaceDN w:val="0"/>
        <w:adjustRightInd w:val="0"/>
        <w:ind w:firstLine="709"/>
        <w:rPr>
          <w:rFonts w:ascii="Times New Roman" w:hAnsi="Times New Roman" w:cs="Times New Roman"/>
          <w:sz w:val="26"/>
          <w:szCs w:val="26"/>
        </w:rPr>
      </w:pPr>
      <w:r w:rsidRPr="002B4DC5">
        <w:rPr>
          <w:rFonts w:ascii="Times New Roman" w:hAnsi="Times New Roman" w:cs="Times New Roman"/>
          <w:sz w:val="26"/>
          <w:szCs w:val="26"/>
        </w:rPr>
        <w:t>Порядок информирования о предоставлении муниципальной услуги</w:t>
      </w:r>
    </w:p>
    <w:p w:rsidR="00A37DF4" w:rsidRPr="002B4DC5" w:rsidRDefault="00A37DF4" w:rsidP="00A37DF4">
      <w:pPr>
        <w:ind w:firstLine="708"/>
        <w:jc w:val="both"/>
        <w:rPr>
          <w:rFonts w:ascii="Times New Roman" w:hAnsi="Times New Roman" w:cs="Times New Roman"/>
          <w:sz w:val="26"/>
          <w:szCs w:val="26"/>
        </w:rPr>
      </w:pPr>
      <w:r w:rsidRPr="002B4DC5">
        <w:rPr>
          <w:rFonts w:ascii="Times New Roman" w:hAnsi="Times New Roman" w:cs="Times New Roman"/>
          <w:sz w:val="26"/>
          <w:szCs w:val="26"/>
        </w:rPr>
        <w:t xml:space="preserve">1.3. </w:t>
      </w:r>
      <w:proofErr w:type="gramStart"/>
      <w:r w:rsidRPr="002B4DC5">
        <w:rPr>
          <w:rFonts w:ascii="Times New Roman" w:hAnsi="Times New Roman" w:cs="Times New Roman"/>
          <w:sz w:val="26"/>
          <w:szCs w:val="26"/>
        </w:rPr>
        <w:t>Информация о местах нахождения</w:t>
      </w:r>
      <w:r w:rsidRPr="002B4DC5">
        <w:rPr>
          <w:rFonts w:ascii="Times New Roman" w:hAnsi="Times New Roman" w:cs="Times New Roman"/>
          <w:bCs/>
          <w:sz w:val="26"/>
          <w:szCs w:val="26"/>
        </w:rPr>
        <w:t xml:space="preserve"> органа местного самоуправления (далее - ОМСУ), структурных подразделений ОМСУ, ответственных за </w:t>
      </w:r>
      <w:r w:rsidRPr="002B4DC5">
        <w:rPr>
          <w:rFonts w:ascii="Times New Roman" w:hAnsi="Times New Roman" w:cs="Times New Roman"/>
          <w:bCs/>
          <w:sz w:val="26"/>
          <w:szCs w:val="26"/>
        </w:rPr>
        <w:lastRenderedPageBreak/>
        <w:t>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2B4DC5">
        <w:rPr>
          <w:rFonts w:ascii="Times New Roman" w:hAnsi="Times New Roman" w:cs="Times New Roman"/>
          <w:bCs/>
          <w:sz w:val="26"/>
          <w:szCs w:val="26"/>
        </w:rPr>
        <w:t xml:space="preserve"> ОМСУ и структурного подразделения, Организации, адреса электронной почты (далее – сведения информационного характера)</w:t>
      </w:r>
      <w:r w:rsidRPr="002B4DC5">
        <w:rPr>
          <w:rFonts w:ascii="Times New Roman" w:hAnsi="Times New Roman" w:cs="Times New Roman"/>
          <w:sz w:val="26"/>
          <w:szCs w:val="26"/>
        </w:rPr>
        <w:t xml:space="preserve"> размещаются</w:t>
      </w:r>
      <w:r w:rsidRPr="002B4DC5">
        <w:rPr>
          <w:rFonts w:ascii="Times New Roman" w:hAnsi="Times New Roman" w:cs="Times New Roman"/>
          <w:bCs/>
          <w:sz w:val="26"/>
          <w:szCs w:val="26"/>
        </w:rPr>
        <w:t>:</w:t>
      </w:r>
      <w:r w:rsidRPr="002B4DC5">
        <w:rPr>
          <w:rFonts w:ascii="Times New Roman" w:hAnsi="Times New Roman" w:cs="Times New Roman"/>
          <w:sz w:val="26"/>
          <w:szCs w:val="26"/>
        </w:rPr>
        <w:t xml:space="preserve"> </w:t>
      </w:r>
    </w:p>
    <w:p w:rsidR="00A37DF4" w:rsidRPr="002B4DC5" w:rsidRDefault="00A37DF4" w:rsidP="00A37DF4">
      <w:pPr>
        <w:ind w:firstLine="708"/>
        <w:jc w:val="both"/>
        <w:rPr>
          <w:rFonts w:ascii="Times New Roman" w:hAnsi="Times New Roman" w:cs="Times New Roman"/>
          <w:bCs/>
          <w:sz w:val="26"/>
          <w:szCs w:val="26"/>
        </w:rPr>
      </w:pPr>
      <w:r w:rsidRPr="002B4DC5">
        <w:rPr>
          <w:rFonts w:ascii="Times New Roman" w:hAnsi="Times New Roman" w:cs="Times New Roman"/>
          <w:bCs/>
          <w:sz w:val="26"/>
          <w:szCs w:val="26"/>
        </w:rPr>
        <w:t xml:space="preserve">на </w:t>
      </w:r>
      <w:proofErr w:type="gramStart"/>
      <w:r w:rsidRPr="002B4DC5">
        <w:rPr>
          <w:rFonts w:ascii="Times New Roman" w:hAnsi="Times New Roman" w:cs="Times New Roman"/>
          <w:bCs/>
          <w:sz w:val="26"/>
          <w:szCs w:val="26"/>
        </w:rPr>
        <w:t>стендах</w:t>
      </w:r>
      <w:proofErr w:type="gramEnd"/>
      <w:r w:rsidRPr="002B4DC5">
        <w:rPr>
          <w:rFonts w:ascii="Times New Roman" w:hAnsi="Times New Roman" w:cs="Times New Roman"/>
          <w:bCs/>
          <w:sz w:val="26"/>
          <w:szCs w:val="26"/>
        </w:rPr>
        <w:t xml:space="preserve">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37DF4" w:rsidRPr="002B4DC5" w:rsidRDefault="00A37DF4" w:rsidP="00A37DF4">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bCs/>
          <w:sz w:val="26"/>
          <w:szCs w:val="26"/>
        </w:rPr>
        <w:t xml:space="preserve">на </w:t>
      </w:r>
      <w:proofErr w:type="gramStart"/>
      <w:r w:rsidRPr="002B4DC5">
        <w:rPr>
          <w:rFonts w:ascii="Times New Roman" w:hAnsi="Times New Roman" w:cs="Times New Roman"/>
          <w:bCs/>
          <w:sz w:val="26"/>
          <w:szCs w:val="26"/>
        </w:rPr>
        <w:t>сайте</w:t>
      </w:r>
      <w:proofErr w:type="gramEnd"/>
      <w:r w:rsidRPr="002B4DC5">
        <w:rPr>
          <w:rFonts w:ascii="Times New Roman" w:hAnsi="Times New Roman" w:cs="Times New Roman"/>
          <w:bCs/>
          <w:sz w:val="26"/>
          <w:szCs w:val="26"/>
        </w:rPr>
        <w:t xml:space="preserve"> ОМСУ</w:t>
      </w:r>
      <w:r w:rsidRPr="002B4DC5">
        <w:rPr>
          <w:rFonts w:ascii="Times New Roman" w:hAnsi="Times New Roman" w:cs="Times New Roman"/>
          <w:sz w:val="26"/>
          <w:szCs w:val="26"/>
        </w:rPr>
        <w:t xml:space="preserve"> /Организации</w:t>
      </w:r>
      <w:r w:rsidRPr="002B4DC5">
        <w:rPr>
          <w:rFonts w:ascii="Times New Roman" w:hAnsi="Times New Roman" w:cs="Times New Roman"/>
          <w:bCs/>
          <w:sz w:val="26"/>
          <w:szCs w:val="26"/>
        </w:rPr>
        <w:t>;</w:t>
      </w:r>
    </w:p>
    <w:p w:rsidR="00A37DF4" w:rsidRPr="002B4DC5"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hAnsi="Times New Roman" w:cs="Times New Roman"/>
          <w:bCs/>
          <w:sz w:val="26"/>
          <w:szCs w:val="26"/>
        </w:rPr>
        <w:t xml:space="preserve">на </w:t>
      </w:r>
      <w:proofErr w:type="gramStart"/>
      <w:r w:rsidRPr="002B4DC5">
        <w:rPr>
          <w:rFonts w:ascii="Times New Roman" w:hAnsi="Times New Roman" w:cs="Times New Roman"/>
          <w:bCs/>
          <w:sz w:val="26"/>
          <w:szCs w:val="26"/>
        </w:rPr>
        <w:t>сайте</w:t>
      </w:r>
      <w:proofErr w:type="gramEnd"/>
      <w:r w:rsidRPr="002B4DC5">
        <w:rPr>
          <w:rFonts w:ascii="Times New Roman" w:hAnsi="Times New Roman" w:cs="Times New Roman"/>
          <w:bCs/>
          <w:sz w:val="26"/>
          <w:szCs w:val="26"/>
        </w:rPr>
        <w:t xml:space="preserve"> </w:t>
      </w:r>
      <w:r w:rsidRPr="002B4DC5">
        <w:rPr>
          <w:rFonts w:ascii="Times New Roman" w:eastAsia="Times New Roman" w:hAnsi="Times New Roman" w:cs="Times New Roman"/>
          <w:sz w:val="26"/>
          <w:szCs w:val="26"/>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2B4DC5">
          <w:rPr>
            <w:rFonts w:ascii="Times New Roman" w:eastAsia="Times New Roman" w:hAnsi="Times New Roman" w:cs="Times New Roman"/>
            <w:sz w:val="26"/>
            <w:szCs w:val="26"/>
            <w:u w:val="single"/>
          </w:rPr>
          <w:t>http://mfc47.ru/</w:t>
        </w:r>
      </w:hyperlink>
      <w:r w:rsidRPr="002B4DC5">
        <w:rPr>
          <w:rFonts w:ascii="Times New Roman" w:eastAsia="Times New Roman" w:hAnsi="Times New Roman" w:cs="Times New Roman"/>
          <w:sz w:val="26"/>
          <w:szCs w:val="26"/>
        </w:rPr>
        <w:t>;</w:t>
      </w:r>
    </w:p>
    <w:p w:rsidR="00A37DF4" w:rsidRPr="002B4DC5"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6"/>
          <w:szCs w:val="26"/>
          <w:u w:val="single"/>
        </w:rPr>
      </w:pPr>
      <w:r w:rsidRPr="002B4DC5">
        <w:rPr>
          <w:rFonts w:ascii="Times New Roman" w:eastAsia="Times New Roman" w:hAnsi="Times New Roman" w:cs="Times New Roman"/>
          <w:sz w:val="26"/>
          <w:szCs w:val="26"/>
        </w:rPr>
        <w:t xml:space="preserve">на </w:t>
      </w:r>
      <w:proofErr w:type="gramStart"/>
      <w:r w:rsidRPr="002B4DC5">
        <w:rPr>
          <w:rFonts w:ascii="Times New Roman" w:eastAsia="Times New Roman" w:hAnsi="Times New Roman" w:cs="Times New Roman"/>
          <w:sz w:val="26"/>
          <w:szCs w:val="26"/>
        </w:rPr>
        <w:t>Портале</w:t>
      </w:r>
      <w:proofErr w:type="gramEnd"/>
      <w:r w:rsidRPr="002B4DC5">
        <w:rPr>
          <w:rFonts w:ascii="Times New Roman" w:eastAsia="Times New Roman" w:hAnsi="Times New Roman" w:cs="Times New Roman"/>
          <w:sz w:val="26"/>
          <w:szCs w:val="26"/>
        </w:rPr>
        <w:t xml:space="preserve">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B4DC5">
          <w:rPr>
            <w:rFonts w:ascii="Times New Roman" w:eastAsia="Times New Roman" w:hAnsi="Times New Roman" w:cs="Times New Roman"/>
            <w:sz w:val="26"/>
            <w:szCs w:val="26"/>
            <w:u w:val="single"/>
          </w:rPr>
          <w:t>www.gu.le</w:t>
        </w:r>
        <w:r w:rsidRPr="002B4DC5">
          <w:rPr>
            <w:rFonts w:ascii="Times New Roman" w:eastAsia="Times New Roman" w:hAnsi="Times New Roman" w:cs="Times New Roman"/>
            <w:sz w:val="26"/>
            <w:szCs w:val="26"/>
            <w:u w:val="single"/>
            <w:lang w:val="en-US"/>
          </w:rPr>
          <w:t>n</w:t>
        </w:r>
        <w:r w:rsidRPr="002B4DC5">
          <w:rPr>
            <w:rFonts w:ascii="Times New Roman" w:eastAsia="Times New Roman" w:hAnsi="Times New Roman" w:cs="Times New Roman"/>
            <w:sz w:val="26"/>
            <w:szCs w:val="26"/>
            <w:u w:val="single"/>
          </w:rPr>
          <w:t>obl.ru/</w:t>
        </w:r>
      </w:hyperlink>
      <w:r w:rsidRPr="002B4DC5">
        <w:rPr>
          <w:rFonts w:ascii="Times New Roman" w:eastAsia="Times New Roman" w:hAnsi="Times New Roman" w:cs="Times New Roman"/>
          <w:sz w:val="26"/>
          <w:szCs w:val="26"/>
        </w:rPr>
        <w:t xml:space="preserve"> </w:t>
      </w:r>
      <w:hyperlink r:id="rId8" w:history="1">
        <w:r w:rsidRPr="002B4DC5">
          <w:rPr>
            <w:rFonts w:ascii="Times New Roman" w:eastAsia="Times New Roman" w:hAnsi="Times New Roman" w:cs="Times New Roman"/>
            <w:sz w:val="26"/>
            <w:szCs w:val="26"/>
            <w:u w:val="single"/>
          </w:rPr>
          <w:t>www.gosuslugi.ru</w:t>
        </w:r>
      </w:hyperlink>
      <w:r w:rsidRPr="002B4DC5">
        <w:rPr>
          <w:rFonts w:ascii="Times New Roman" w:eastAsia="Times New Roman" w:hAnsi="Times New Roman" w:cs="Times New Roman"/>
          <w:sz w:val="26"/>
          <w:szCs w:val="26"/>
          <w:u w:val="single"/>
        </w:rPr>
        <w:t>.</w:t>
      </w:r>
    </w:p>
    <w:p w:rsidR="00A37DF4" w:rsidRPr="002B4DC5" w:rsidRDefault="00A37DF4" w:rsidP="00A37DF4">
      <w:pPr>
        <w:autoSpaceDE w:val="0"/>
        <w:autoSpaceDN w:val="0"/>
        <w:adjustRightInd w:val="0"/>
        <w:ind w:firstLine="540"/>
        <w:jc w:val="both"/>
        <w:rPr>
          <w:rFonts w:ascii="Times New Roman" w:hAnsi="Times New Roman" w:cs="Times New Roman"/>
          <w:sz w:val="26"/>
          <w:szCs w:val="26"/>
        </w:rPr>
      </w:pPr>
      <w:r w:rsidRPr="002B4DC5">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A37DF4" w:rsidRPr="002B4DC5" w:rsidRDefault="00A37DF4" w:rsidP="00A37DF4">
      <w:pPr>
        <w:autoSpaceDE w:val="0"/>
        <w:autoSpaceDN w:val="0"/>
        <w:adjustRightInd w:val="0"/>
        <w:ind w:firstLine="540"/>
        <w:jc w:val="both"/>
        <w:rPr>
          <w:rFonts w:ascii="Times New Roman" w:hAnsi="Times New Roman" w:cs="Times New Roman"/>
          <w:sz w:val="26"/>
          <w:szCs w:val="26"/>
        </w:rPr>
      </w:pPr>
    </w:p>
    <w:p w:rsidR="00A37DF4" w:rsidRPr="002B4DC5" w:rsidRDefault="00A37DF4" w:rsidP="00A37DF4">
      <w:pPr>
        <w:ind w:firstLine="709"/>
        <w:jc w:val="center"/>
        <w:rPr>
          <w:rFonts w:ascii="Times New Roman" w:hAnsi="Times New Roman" w:cs="Times New Roman"/>
          <w:b/>
          <w:bCs/>
          <w:sz w:val="26"/>
          <w:szCs w:val="26"/>
        </w:rPr>
      </w:pPr>
      <w:r w:rsidRPr="002B4DC5">
        <w:rPr>
          <w:rFonts w:ascii="Times New Roman" w:hAnsi="Times New Roman" w:cs="Times New Roman"/>
          <w:b/>
          <w:bCs/>
          <w:sz w:val="26"/>
          <w:szCs w:val="26"/>
          <w:lang w:val="en-US"/>
        </w:rPr>
        <w:t>II</w:t>
      </w:r>
      <w:r w:rsidRPr="002B4DC5">
        <w:rPr>
          <w:rFonts w:ascii="Times New Roman" w:hAnsi="Times New Roman" w:cs="Times New Roman"/>
          <w:b/>
          <w:bCs/>
          <w:sz w:val="26"/>
          <w:szCs w:val="26"/>
        </w:rPr>
        <w:t>. Стандарт предоставления муниципальной услуги.</w:t>
      </w:r>
    </w:p>
    <w:p w:rsidR="00A37DF4" w:rsidRPr="002B4DC5" w:rsidRDefault="00A37DF4" w:rsidP="00A37DF4">
      <w:pPr>
        <w:ind w:firstLine="709"/>
        <w:jc w:val="center"/>
        <w:rPr>
          <w:rFonts w:ascii="Times New Roman" w:hAnsi="Times New Roman" w:cs="Times New Roman"/>
          <w:bCs/>
          <w:sz w:val="26"/>
          <w:szCs w:val="26"/>
        </w:rPr>
      </w:pPr>
    </w:p>
    <w:p w:rsidR="00A37DF4" w:rsidRPr="002B4DC5" w:rsidRDefault="00A37DF4" w:rsidP="00A37DF4">
      <w:pPr>
        <w:ind w:firstLine="709"/>
        <w:jc w:val="center"/>
        <w:rPr>
          <w:rFonts w:ascii="Times New Roman" w:hAnsi="Times New Roman" w:cs="Times New Roman"/>
          <w:bCs/>
          <w:sz w:val="26"/>
          <w:szCs w:val="26"/>
        </w:rPr>
      </w:pPr>
      <w:r w:rsidRPr="002B4DC5">
        <w:rPr>
          <w:rFonts w:ascii="Times New Roman" w:hAnsi="Times New Roman" w:cs="Times New Roman"/>
          <w:bCs/>
          <w:sz w:val="26"/>
          <w:szCs w:val="26"/>
        </w:rPr>
        <w:t>Полное наименование муниципальной услуги, сокращенное наименование</w:t>
      </w:r>
    </w:p>
    <w:p w:rsidR="00A37DF4" w:rsidRPr="002B4DC5" w:rsidRDefault="00A37DF4" w:rsidP="00A37DF4">
      <w:pPr>
        <w:ind w:firstLine="709"/>
        <w:jc w:val="center"/>
        <w:rPr>
          <w:rFonts w:ascii="Times New Roman" w:hAnsi="Times New Roman" w:cs="Times New Roman"/>
          <w:bCs/>
          <w:sz w:val="26"/>
          <w:szCs w:val="26"/>
        </w:rPr>
      </w:pPr>
      <w:r w:rsidRPr="002B4DC5">
        <w:rPr>
          <w:rFonts w:ascii="Times New Roman" w:hAnsi="Times New Roman" w:cs="Times New Roman"/>
          <w:bCs/>
          <w:sz w:val="26"/>
          <w:szCs w:val="26"/>
        </w:rPr>
        <w:t>муниципальной услуги</w:t>
      </w:r>
    </w:p>
    <w:p w:rsidR="00A37DF4" w:rsidRPr="002B4DC5" w:rsidRDefault="00A37DF4" w:rsidP="00A37DF4">
      <w:pPr>
        <w:ind w:firstLine="709"/>
        <w:jc w:val="center"/>
        <w:rPr>
          <w:rFonts w:ascii="Times New Roman" w:hAnsi="Times New Roman" w:cs="Times New Roman"/>
          <w:bCs/>
          <w:sz w:val="26"/>
          <w:szCs w:val="26"/>
        </w:rPr>
      </w:pP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2.1. Полное наименование </w:t>
      </w:r>
      <w:r w:rsidRPr="002B4DC5">
        <w:rPr>
          <w:rFonts w:ascii="Times New Roman" w:hAnsi="Times New Roman" w:cs="Times New Roman"/>
          <w:bCs/>
          <w:sz w:val="26"/>
          <w:szCs w:val="26"/>
        </w:rPr>
        <w:t>муниципальной услуги</w:t>
      </w:r>
      <w:r w:rsidRPr="002B4DC5">
        <w:rPr>
          <w:rFonts w:ascii="Times New Roman" w:hAnsi="Times New Roman" w:cs="Times New Roman"/>
          <w:sz w:val="26"/>
          <w:szCs w:val="26"/>
        </w:rPr>
        <w:t>: «Принятие граждан на учет в качестве нуждающихся в жилых помещениях, предоставляемых по договорам социального найма».</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Сокращенное наименование </w:t>
      </w:r>
      <w:r w:rsidRPr="002B4DC5">
        <w:rPr>
          <w:rFonts w:ascii="Times New Roman" w:hAnsi="Times New Roman" w:cs="Times New Roman"/>
          <w:bCs/>
          <w:sz w:val="26"/>
          <w:szCs w:val="26"/>
        </w:rPr>
        <w:t>муниципальной услуги:</w:t>
      </w:r>
      <w:r w:rsidRPr="002B4DC5">
        <w:rPr>
          <w:rFonts w:ascii="Times New Roman" w:hAnsi="Times New Roman" w:cs="Times New Roman"/>
          <w:sz w:val="26"/>
          <w:szCs w:val="26"/>
        </w:rPr>
        <w:t xml:space="preserve"> «Принятие граждан на учет в качестве нуждающихся в жилых помещениях».</w:t>
      </w:r>
    </w:p>
    <w:p w:rsidR="00A37DF4" w:rsidRPr="002B4DC5" w:rsidRDefault="00A37DF4" w:rsidP="007F6AED">
      <w:pPr>
        <w:autoSpaceDE w:val="0"/>
        <w:autoSpaceDN w:val="0"/>
        <w:adjustRightInd w:val="0"/>
        <w:ind w:firstLine="709"/>
        <w:jc w:val="center"/>
        <w:rPr>
          <w:rFonts w:ascii="Times New Roman" w:hAnsi="Times New Roman" w:cs="Times New Roman"/>
          <w:sz w:val="26"/>
          <w:szCs w:val="26"/>
        </w:rPr>
      </w:pPr>
      <w:r w:rsidRPr="002B4DC5">
        <w:rPr>
          <w:rFonts w:ascii="Times New Roman" w:hAnsi="Times New Roman" w:cs="Times New Roman"/>
          <w:sz w:val="26"/>
          <w:szCs w:val="26"/>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A37DF4" w:rsidRPr="002B4DC5" w:rsidRDefault="00A37DF4" w:rsidP="007F6AED">
      <w:pPr>
        <w:tabs>
          <w:tab w:val="left" w:pos="567"/>
        </w:tabs>
        <w:ind w:firstLine="709"/>
        <w:jc w:val="both"/>
        <w:rPr>
          <w:rFonts w:ascii="Times New Roman" w:hAnsi="Times New Roman" w:cs="Times New Roman"/>
          <w:sz w:val="26"/>
          <w:szCs w:val="26"/>
        </w:rPr>
      </w:pPr>
      <w:r w:rsidRPr="002B4DC5">
        <w:rPr>
          <w:rFonts w:ascii="Times New Roman" w:hAnsi="Times New Roman" w:cs="Times New Roman"/>
          <w:sz w:val="26"/>
          <w:szCs w:val="26"/>
        </w:rPr>
        <w:t>2.2. Муниципальную услугу предоставляет: администрация Сясьстройского городского поселения Волховского муниципального района Ленинградской области.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В предоставлении муниципальной услуги участвуют:</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1) Организация: МКУ «Служба»;</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2) </w:t>
      </w:r>
      <w:r w:rsidRPr="002B4DC5">
        <w:rPr>
          <w:rFonts w:ascii="Times New Roman" w:eastAsia="Times New Roman" w:hAnsi="Times New Roman" w:cs="Times New Roman"/>
          <w:sz w:val="26"/>
          <w:szCs w:val="26"/>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B4DC5">
        <w:rPr>
          <w:rFonts w:ascii="Times New Roman" w:hAnsi="Times New Roman" w:cs="Times New Roman"/>
          <w:sz w:val="26"/>
          <w:szCs w:val="26"/>
        </w:rPr>
        <w:t>(далее – МФЦ);</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3) Федеральная служба государственной регистрации, кадастра и картографии;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4) Управление по вопросам миграции ГУ МВД России по </w:t>
      </w:r>
      <w:proofErr w:type="gramStart"/>
      <w:r w:rsidRPr="002B4DC5">
        <w:rPr>
          <w:rFonts w:ascii="Times New Roman" w:hAnsi="Times New Roman" w:cs="Times New Roman"/>
          <w:sz w:val="26"/>
          <w:szCs w:val="26"/>
        </w:rPr>
        <w:t>г</w:t>
      </w:r>
      <w:proofErr w:type="gramEnd"/>
      <w:r w:rsidRPr="002B4DC5">
        <w:rPr>
          <w:rFonts w:ascii="Times New Roman" w:hAnsi="Times New Roman" w:cs="Times New Roman"/>
          <w:sz w:val="26"/>
          <w:szCs w:val="26"/>
        </w:rPr>
        <w:t>. Санкт-Петербургу и Ленинградской области.</w:t>
      </w:r>
    </w:p>
    <w:p w:rsidR="00A37DF4" w:rsidRPr="002B4DC5" w:rsidRDefault="00A37DF4" w:rsidP="007F6AED">
      <w:pPr>
        <w:ind w:firstLine="709"/>
        <w:contextualSpacing/>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5) Министерство внутренних дел Российской Федерации;</w:t>
      </w:r>
    </w:p>
    <w:p w:rsidR="00A37DF4" w:rsidRPr="002B4DC5" w:rsidRDefault="00A37DF4" w:rsidP="007F6AED">
      <w:pPr>
        <w:ind w:firstLine="709"/>
        <w:contextualSpacing/>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6) Фонд  пенсионного и социального страхования Российской Федерации;</w:t>
      </w:r>
    </w:p>
    <w:p w:rsidR="00A37DF4" w:rsidRPr="002B4DC5" w:rsidRDefault="00A37DF4" w:rsidP="007F6AED">
      <w:pPr>
        <w:ind w:firstLine="709"/>
        <w:contextualSpacing/>
        <w:jc w:val="both"/>
        <w:rPr>
          <w:rFonts w:ascii="Times New Roman" w:hAnsi="Times New Roman" w:cs="Times New Roman"/>
          <w:sz w:val="26"/>
          <w:szCs w:val="26"/>
        </w:rPr>
      </w:pPr>
      <w:r w:rsidRPr="002B4DC5">
        <w:rPr>
          <w:rFonts w:ascii="Times New Roman" w:hAnsi="Times New Roman" w:cs="Times New Roman"/>
          <w:sz w:val="26"/>
          <w:szCs w:val="26"/>
        </w:rPr>
        <w:t xml:space="preserve">7) орган, осуществляющий пенсионное обеспечение (за исключением </w:t>
      </w:r>
      <w:r w:rsidRPr="002B4DC5">
        <w:rPr>
          <w:rFonts w:ascii="Times New Roman" w:hAnsi="Times New Roman" w:cs="Times New Roman"/>
          <w:sz w:val="26"/>
          <w:szCs w:val="26"/>
        </w:rPr>
        <w:lastRenderedPageBreak/>
        <w:t>Пенсионного фонда);</w:t>
      </w:r>
    </w:p>
    <w:p w:rsidR="00A37DF4" w:rsidRPr="002B4DC5" w:rsidRDefault="00A37DF4" w:rsidP="007F6AED">
      <w:pPr>
        <w:ind w:firstLine="709"/>
        <w:contextualSpacing/>
        <w:jc w:val="both"/>
        <w:rPr>
          <w:rFonts w:ascii="Times New Roman" w:eastAsia="Times New Roman" w:hAnsi="Times New Roman" w:cs="Times New Roman"/>
          <w:sz w:val="26"/>
          <w:szCs w:val="26"/>
        </w:rPr>
      </w:pPr>
      <w:r w:rsidRPr="002B4DC5">
        <w:rPr>
          <w:rFonts w:ascii="Times New Roman" w:hAnsi="Times New Roman" w:cs="Times New Roman"/>
          <w:sz w:val="26"/>
          <w:szCs w:val="26"/>
          <w:shd w:val="clear" w:color="auto" w:fill="FFFFFF" w:themeFill="background1"/>
        </w:rPr>
        <w:t>8) орган государственной службы занятости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9) Федеральная налоговая служба;</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10) Федеральная служба судебных приставов;</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11) Федеральная служба исполнения наказаний;</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12) Министерство обороны Российской Федерации и подведомственные ему учреждения;</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Заявление на получение муниципальной услуги с комплектом документов принимается:</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1) при личной явке:</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в филиалах, отделах, удаленных рабочих мест ГБУ ЛО «МФЦ»;</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2) без личной явки: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в электронной форме через личный кабинет заявителя на ПГУ ЛО/ЕПГУ могут обратиться заявители в отношении услуги: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1.2.1:– все граждане, имеющие основания; </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1.2.2 .– все граждане, имеющие основания. </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1) посредством ПГУ ЛО/ЕПГУ – МФЦ;</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2) по телефону – в МФЦ, Для записи заявитель выбирает любую свободную для приема дату и время в пределах установленного в МФЦ, графика приема заявителей.</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2.2.1. </w:t>
      </w:r>
      <w:proofErr w:type="gramStart"/>
      <w:r w:rsidRPr="002B4DC5">
        <w:rPr>
          <w:rFonts w:ascii="Times New Roman" w:hAnsi="Times New Roman" w:cs="Times New Roman"/>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2B4DC5">
        <w:rPr>
          <w:rFonts w:ascii="Times New Roman" w:hAnsi="Times New Roman" w:cs="Times New Roman"/>
          <w:sz w:val="26"/>
          <w:szCs w:val="26"/>
        </w:rPr>
        <w:t xml:space="preserve"> и муниципальных услуг».</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bookmarkStart w:id="1" w:name="Par5"/>
      <w:bookmarkEnd w:id="1"/>
      <w:r w:rsidRPr="002B4DC5">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37DF4"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2) единой системы идентификац</w:t>
      </w:r>
      <w:proofErr w:type="gramStart"/>
      <w:r w:rsidRPr="002B4DC5">
        <w:rPr>
          <w:rFonts w:ascii="Times New Roman" w:hAnsi="Times New Roman" w:cs="Times New Roman"/>
          <w:sz w:val="26"/>
          <w:szCs w:val="26"/>
        </w:rPr>
        <w:t>ии и ау</w:t>
      </w:r>
      <w:proofErr w:type="gramEnd"/>
      <w:r w:rsidRPr="002B4DC5">
        <w:rPr>
          <w:rFonts w:ascii="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6AED" w:rsidRPr="002B4DC5" w:rsidRDefault="007F6AED" w:rsidP="007F6AED">
      <w:pPr>
        <w:autoSpaceDE w:val="0"/>
        <w:autoSpaceDN w:val="0"/>
        <w:adjustRightInd w:val="0"/>
        <w:ind w:firstLine="709"/>
        <w:jc w:val="both"/>
        <w:rPr>
          <w:rFonts w:ascii="Times New Roman" w:hAnsi="Times New Roman" w:cs="Times New Roman"/>
          <w:sz w:val="26"/>
          <w:szCs w:val="26"/>
        </w:rPr>
      </w:pPr>
    </w:p>
    <w:p w:rsidR="00A37DF4" w:rsidRPr="002B4DC5" w:rsidRDefault="00A37DF4" w:rsidP="007F6AED">
      <w:pPr>
        <w:ind w:firstLine="709"/>
        <w:jc w:val="center"/>
        <w:rPr>
          <w:rFonts w:ascii="Times New Roman" w:hAnsi="Times New Roman" w:cs="Times New Roman"/>
          <w:sz w:val="26"/>
          <w:szCs w:val="26"/>
        </w:rPr>
      </w:pPr>
      <w:r w:rsidRPr="002B4DC5">
        <w:rPr>
          <w:rFonts w:ascii="Times New Roman" w:hAnsi="Times New Roman" w:cs="Times New Roman"/>
          <w:sz w:val="26"/>
          <w:szCs w:val="26"/>
        </w:rPr>
        <w:t>Результат предоставления муниципальной услуги, а также способы получения результата</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2.3. Результатом предоставления муниципальной услуги является:  </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в отношении услуги 1.2.1.:</w:t>
      </w:r>
    </w:p>
    <w:p w:rsidR="00A37DF4" w:rsidRPr="002B4DC5" w:rsidRDefault="00A37DF4" w:rsidP="007F6AED">
      <w:pPr>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w:t>
      </w:r>
      <w:r w:rsidR="00800DBD">
        <w:rPr>
          <w:rFonts w:ascii="Times New Roman" w:hAnsi="Times New Roman" w:cs="Times New Roman"/>
          <w:sz w:val="26"/>
          <w:szCs w:val="26"/>
        </w:rPr>
        <w:t>4</w:t>
      </w:r>
      <w:r w:rsidRPr="002B4DC5">
        <w:rPr>
          <w:rFonts w:ascii="Times New Roman" w:hAnsi="Times New Roman" w:cs="Times New Roman"/>
          <w:sz w:val="26"/>
          <w:szCs w:val="26"/>
        </w:rPr>
        <w:t>;</w:t>
      </w:r>
      <w:proofErr w:type="gramEnd"/>
    </w:p>
    <w:p w:rsidR="00A37DF4" w:rsidRPr="002B4DC5" w:rsidRDefault="00A37DF4" w:rsidP="007F6AED">
      <w:pPr>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r w:rsidR="00800DBD">
        <w:rPr>
          <w:rFonts w:ascii="Times New Roman" w:hAnsi="Times New Roman" w:cs="Times New Roman"/>
          <w:sz w:val="26"/>
          <w:szCs w:val="26"/>
        </w:rPr>
        <w:t>4.1</w:t>
      </w:r>
      <w:r w:rsidR="00BE573B" w:rsidRPr="002B4DC5">
        <w:rPr>
          <w:rFonts w:ascii="Times New Roman" w:hAnsi="Times New Roman" w:cs="Times New Roman"/>
          <w:sz w:val="26"/>
          <w:szCs w:val="26"/>
        </w:rPr>
        <w:t>.</w:t>
      </w:r>
      <w:proofErr w:type="gramEnd"/>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реестровая запись в соответствии с категорией заявителя (при технической реализации);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в отношении услуги 1.2.2.:</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решение в форме </w:t>
      </w:r>
      <w:r w:rsidRPr="002B4DC5">
        <w:rPr>
          <w:rFonts w:ascii="Times New Roman" w:hAnsi="Times New Roman" w:cs="Times New Roman"/>
          <w:i/>
          <w:sz w:val="26"/>
          <w:szCs w:val="26"/>
        </w:rPr>
        <w:t>уведомления</w:t>
      </w:r>
      <w:r w:rsidRPr="002B4DC5">
        <w:rPr>
          <w:rFonts w:ascii="Times New Roman" w:hAnsi="Times New Roman" w:cs="Times New Roman"/>
          <w:sz w:val="26"/>
          <w:szCs w:val="26"/>
        </w:rPr>
        <w:t xml:space="preserve"> об очередности предоставления жилых помещений по договору социального найма согласно приложению №</w:t>
      </w:r>
      <w:r w:rsidR="0069297E" w:rsidRPr="002B4DC5">
        <w:rPr>
          <w:rFonts w:ascii="Times New Roman" w:hAnsi="Times New Roman" w:cs="Times New Roman"/>
          <w:sz w:val="26"/>
          <w:szCs w:val="26"/>
        </w:rPr>
        <w:t xml:space="preserve"> 5</w:t>
      </w:r>
      <w:r w:rsidRPr="002B4DC5">
        <w:rPr>
          <w:rFonts w:ascii="Times New Roman" w:hAnsi="Times New Roman" w:cs="Times New Roman"/>
          <w:sz w:val="26"/>
          <w:szCs w:val="26"/>
        </w:rPr>
        <w:t>;</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решение </w:t>
      </w:r>
      <w:proofErr w:type="gramStart"/>
      <w:r w:rsidRPr="002B4DC5">
        <w:rPr>
          <w:rFonts w:ascii="Times New Roman" w:hAnsi="Times New Roman" w:cs="Times New Roman"/>
          <w:sz w:val="26"/>
          <w:szCs w:val="26"/>
        </w:rPr>
        <w:t xml:space="preserve">в форме </w:t>
      </w:r>
      <w:r w:rsidRPr="002B4DC5">
        <w:rPr>
          <w:rFonts w:ascii="Times New Roman" w:hAnsi="Times New Roman" w:cs="Times New Roman"/>
          <w:i/>
          <w:sz w:val="26"/>
          <w:szCs w:val="26"/>
        </w:rPr>
        <w:t xml:space="preserve">уведомления </w:t>
      </w:r>
      <w:r w:rsidRPr="002B4DC5">
        <w:rPr>
          <w:rFonts w:ascii="Times New Roman" w:hAnsi="Times New Roman" w:cs="Times New Roman"/>
          <w:sz w:val="26"/>
          <w:szCs w:val="26"/>
        </w:rPr>
        <w:t>об отказе в предоставлении информации об очередности предоставления жилых помещений по договору</w:t>
      </w:r>
      <w:proofErr w:type="gramEnd"/>
      <w:r w:rsidRPr="002B4DC5">
        <w:rPr>
          <w:rFonts w:ascii="Times New Roman" w:hAnsi="Times New Roman" w:cs="Times New Roman"/>
          <w:sz w:val="26"/>
          <w:szCs w:val="26"/>
        </w:rPr>
        <w:t xml:space="preserve"> социального найма согласно приложению №</w:t>
      </w:r>
      <w:r w:rsidR="0069297E" w:rsidRPr="002B4DC5">
        <w:rPr>
          <w:rFonts w:ascii="Times New Roman" w:hAnsi="Times New Roman" w:cs="Times New Roman"/>
          <w:sz w:val="26"/>
          <w:szCs w:val="26"/>
        </w:rPr>
        <w:t xml:space="preserve"> 5.1.</w:t>
      </w:r>
      <w:r w:rsidRPr="002B4DC5">
        <w:rPr>
          <w:rFonts w:ascii="Times New Roman" w:hAnsi="Times New Roman" w:cs="Times New Roman"/>
          <w:sz w:val="26"/>
          <w:szCs w:val="26"/>
        </w:rPr>
        <w:t>;</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1) при личной явке:</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в филиалах, отделах, удаленных рабочих местах МФЦ;</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2) без личной явки: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в электронной форме через личный кабинет заявителя на ПГУ ЛО/ЕПГУ;</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на электронную почту; </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37DF4" w:rsidRPr="002B4DC5" w:rsidRDefault="00A37DF4" w:rsidP="007F6AED">
      <w:pPr>
        <w:autoSpaceDE w:val="0"/>
        <w:autoSpaceDN w:val="0"/>
        <w:adjustRightInd w:val="0"/>
        <w:ind w:firstLine="709"/>
        <w:jc w:val="center"/>
        <w:rPr>
          <w:rFonts w:ascii="Times New Roman" w:hAnsi="Times New Roman" w:cs="Times New Roman"/>
          <w:sz w:val="26"/>
          <w:szCs w:val="26"/>
        </w:rPr>
      </w:pPr>
    </w:p>
    <w:p w:rsidR="00A37DF4" w:rsidRPr="002B4DC5" w:rsidRDefault="00A37DF4" w:rsidP="007F6AED">
      <w:pPr>
        <w:autoSpaceDE w:val="0"/>
        <w:autoSpaceDN w:val="0"/>
        <w:adjustRightInd w:val="0"/>
        <w:ind w:firstLine="709"/>
        <w:jc w:val="center"/>
        <w:rPr>
          <w:rFonts w:ascii="Times New Roman" w:hAnsi="Times New Roman" w:cs="Times New Roman"/>
          <w:sz w:val="26"/>
          <w:szCs w:val="26"/>
        </w:rPr>
      </w:pPr>
      <w:r w:rsidRPr="002B4DC5">
        <w:rPr>
          <w:rFonts w:ascii="Times New Roman" w:hAnsi="Times New Roman" w:cs="Times New Roman"/>
          <w:sz w:val="26"/>
          <w:szCs w:val="26"/>
        </w:rPr>
        <w:t>Срок предоставления муниципальной услуги</w:t>
      </w:r>
    </w:p>
    <w:p w:rsidR="00A37DF4" w:rsidRPr="002B4DC5" w:rsidRDefault="00A37DF4" w:rsidP="007F6AED">
      <w:pPr>
        <w:autoSpaceDE w:val="0"/>
        <w:autoSpaceDN w:val="0"/>
        <w:adjustRightInd w:val="0"/>
        <w:ind w:firstLine="709"/>
        <w:rPr>
          <w:rFonts w:ascii="Times New Roman" w:hAnsi="Times New Roman" w:cs="Times New Roman"/>
          <w:sz w:val="26"/>
          <w:szCs w:val="26"/>
        </w:rPr>
      </w:pP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2.4. Срок предоставления муниципальной услуги: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2B4DC5">
        <w:rPr>
          <w:rFonts w:ascii="Times New Roman" w:hAnsi="Times New Roman" w:cs="Times New Roman"/>
          <w:sz w:val="26"/>
          <w:szCs w:val="26"/>
        </w:rPr>
        <w:t>с даты поступления</w:t>
      </w:r>
      <w:proofErr w:type="gramEnd"/>
      <w:r w:rsidRPr="002B4DC5">
        <w:rPr>
          <w:rFonts w:ascii="Times New Roman" w:hAnsi="Times New Roman" w:cs="Times New Roman"/>
          <w:sz w:val="26"/>
          <w:szCs w:val="26"/>
        </w:rPr>
        <w:t xml:space="preserve"> (регистрации) заявления в ОМСУ/Организацию;</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2B4DC5">
        <w:rPr>
          <w:rFonts w:ascii="Times New Roman" w:hAnsi="Times New Roman" w:cs="Times New Roman"/>
          <w:sz w:val="26"/>
          <w:szCs w:val="26"/>
        </w:rPr>
        <w:t>с даты поступления</w:t>
      </w:r>
      <w:proofErr w:type="gramEnd"/>
      <w:r w:rsidRPr="002B4DC5">
        <w:rPr>
          <w:rFonts w:ascii="Times New Roman" w:hAnsi="Times New Roman" w:cs="Times New Roman"/>
          <w:sz w:val="26"/>
          <w:szCs w:val="26"/>
        </w:rPr>
        <w:t xml:space="preserve"> (регистрации) заявления в ОМСУ/Организацию.</w:t>
      </w:r>
    </w:p>
    <w:p w:rsidR="00A37DF4" w:rsidRPr="002B4DC5" w:rsidRDefault="00A37DF4" w:rsidP="007F6AED">
      <w:pPr>
        <w:autoSpaceDE w:val="0"/>
        <w:autoSpaceDN w:val="0"/>
        <w:adjustRightInd w:val="0"/>
        <w:ind w:firstLine="709"/>
        <w:jc w:val="center"/>
        <w:rPr>
          <w:rFonts w:ascii="Times New Roman" w:hAnsi="Times New Roman" w:cs="Times New Roman"/>
          <w:sz w:val="26"/>
          <w:szCs w:val="26"/>
        </w:rPr>
      </w:pPr>
    </w:p>
    <w:p w:rsidR="00A37DF4" w:rsidRPr="002B4DC5" w:rsidRDefault="00A37DF4" w:rsidP="007F6AED">
      <w:pPr>
        <w:autoSpaceDE w:val="0"/>
        <w:autoSpaceDN w:val="0"/>
        <w:adjustRightInd w:val="0"/>
        <w:ind w:firstLine="709"/>
        <w:jc w:val="center"/>
        <w:rPr>
          <w:rFonts w:ascii="Times New Roman" w:hAnsi="Times New Roman" w:cs="Times New Roman"/>
          <w:sz w:val="26"/>
          <w:szCs w:val="26"/>
        </w:rPr>
      </w:pPr>
      <w:r w:rsidRPr="002B4DC5">
        <w:rPr>
          <w:rFonts w:ascii="Times New Roman" w:hAnsi="Times New Roman" w:cs="Times New Roman"/>
          <w:sz w:val="26"/>
          <w:szCs w:val="26"/>
        </w:rPr>
        <w:t>Правовые основания для предоставления государственной услуги</w:t>
      </w:r>
    </w:p>
    <w:p w:rsidR="00A37DF4" w:rsidRPr="002B4DC5" w:rsidRDefault="00A37DF4" w:rsidP="007F6AED">
      <w:pPr>
        <w:autoSpaceDE w:val="0"/>
        <w:autoSpaceDN w:val="0"/>
        <w:adjustRightInd w:val="0"/>
        <w:ind w:firstLine="709"/>
        <w:jc w:val="center"/>
        <w:rPr>
          <w:rFonts w:ascii="Times New Roman" w:hAnsi="Times New Roman" w:cs="Times New Roman"/>
          <w:sz w:val="26"/>
          <w:szCs w:val="26"/>
        </w:rPr>
      </w:pP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2.5. Правовые основания для предоставления муниципальной услуги:</w:t>
      </w:r>
    </w:p>
    <w:p w:rsidR="00A37DF4" w:rsidRPr="002B4DC5" w:rsidRDefault="00A37DF4" w:rsidP="007F6AED">
      <w:pPr>
        <w:pStyle w:val="a7"/>
        <w:widowControl/>
        <w:numPr>
          <w:ilvl w:val="0"/>
          <w:numId w:val="37"/>
        </w:numPr>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Конституция Российской Федерации;</w:t>
      </w:r>
    </w:p>
    <w:p w:rsidR="00A37DF4" w:rsidRPr="002B4DC5" w:rsidRDefault="00A37DF4" w:rsidP="007F6AED">
      <w:pPr>
        <w:pStyle w:val="a7"/>
        <w:widowControl/>
        <w:numPr>
          <w:ilvl w:val="0"/>
          <w:numId w:val="37"/>
        </w:numPr>
        <w:tabs>
          <w:tab w:val="left" w:pos="0"/>
        </w:tabs>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Гражданский кодекс Российской Федерации;</w:t>
      </w:r>
    </w:p>
    <w:p w:rsidR="00A37DF4" w:rsidRPr="002B4DC5" w:rsidRDefault="00A37DF4" w:rsidP="007F6AED">
      <w:pPr>
        <w:pStyle w:val="a7"/>
        <w:widowControl/>
        <w:numPr>
          <w:ilvl w:val="0"/>
          <w:numId w:val="37"/>
        </w:numPr>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lastRenderedPageBreak/>
        <w:t>Жилищный кодекс Российской Федерации;</w:t>
      </w:r>
    </w:p>
    <w:p w:rsidR="00A37DF4" w:rsidRPr="002B4DC5" w:rsidRDefault="00A37DF4" w:rsidP="007F6AED">
      <w:pPr>
        <w:pStyle w:val="a7"/>
        <w:widowControl/>
        <w:numPr>
          <w:ilvl w:val="0"/>
          <w:numId w:val="37"/>
        </w:numPr>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Федеральный закон от 29.12.2004 № 189-ФЗ «О введении в действие Жилищного кодекса Российской Федерации»;</w:t>
      </w:r>
    </w:p>
    <w:p w:rsidR="00A37DF4" w:rsidRPr="002B4DC5" w:rsidRDefault="00A37DF4" w:rsidP="007F6AED">
      <w:pPr>
        <w:pStyle w:val="a7"/>
        <w:widowControl/>
        <w:numPr>
          <w:ilvl w:val="0"/>
          <w:numId w:val="37"/>
        </w:numPr>
        <w:tabs>
          <w:tab w:val="left" w:pos="0"/>
        </w:tabs>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Федеральный закон Российской Федерации от 06.10.2003 № 131-ФЗ «Об общих принципах организации местного самоуправления в Российской Федерации»;</w:t>
      </w:r>
    </w:p>
    <w:p w:rsidR="00A37DF4" w:rsidRPr="002B4DC5" w:rsidRDefault="00A37DF4" w:rsidP="007F6AED">
      <w:pPr>
        <w:pStyle w:val="a7"/>
        <w:tabs>
          <w:tab w:val="left" w:pos="0"/>
        </w:tabs>
        <w:ind w:left="0" w:firstLine="709"/>
        <w:jc w:val="both"/>
        <w:rPr>
          <w:rFonts w:ascii="Times New Roman" w:hAnsi="Times New Roman" w:cs="Times New Roman"/>
          <w:sz w:val="26"/>
          <w:szCs w:val="26"/>
          <w:highlight w:val="yellow"/>
        </w:rPr>
      </w:pPr>
      <w:r w:rsidRPr="002B4DC5">
        <w:rPr>
          <w:rFonts w:ascii="Times New Roman" w:hAnsi="Times New Roman" w:cs="Times New Roman"/>
          <w:sz w:val="26"/>
          <w:szCs w:val="26"/>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A37DF4" w:rsidRPr="002B4DC5" w:rsidRDefault="00A37DF4" w:rsidP="007F6AED">
      <w:pPr>
        <w:pStyle w:val="a7"/>
        <w:widowControl/>
        <w:numPr>
          <w:ilvl w:val="0"/>
          <w:numId w:val="37"/>
        </w:numPr>
        <w:autoSpaceDE w:val="0"/>
        <w:autoSpaceDN w:val="0"/>
        <w:adjustRightInd w:val="0"/>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37DF4" w:rsidRPr="002B4DC5" w:rsidRDefault="00A37DF4" w:rsidP="007F6AED">
      <w:pPr>
        <w:pStyle w:val="a7"/>
        <w:widowControl/>
        <w:numPr>
          <w:ilvl w:val="0"/>
          <w:numId w:val="37"/>
        </w:numPr>
        <w:autoSpaceDE w:val="0"/>
        <w:autoSpaceDN w:val="0"/>
        <w:adjustRightInd w:val="0"/>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Постановление Правительства Российской Федерации от 24.12.2007 № 922 «Об особенностях порядка исчисления средней заработной платы»;</w:t>
      </w:r>
    </w:p>
    <w:p w:rsidR="00A37DF4" w:rsidRPr="002B4DC5" w:rsidRDefault="00A37DF4" w:rsidP="007F6AED">
      <w:pPr>
        <w:pStyle w:val="a7"/>
        <w:widowControl/>
        <w:numPr>
          <w:ilvl w:val="0"/>
          <w:numId w:val="37"/>
        </w:numPr>
        <w:tabs>
          <w:tab w:val="left" w:pos="0"/>
        </w:tabs>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A37DF4" w:rsidRPr="002B4DC5" w:rsidRDefault="00A37DF4" w:rsidP="007F6AED">
      <w:pPr>
        <w:pStyle w:val="a7"/>
        <w:widowControl/>
        <w:numPr>
          <w:ilvl w:val="0"/>
          <w:numId w:val="37"/>
        </w:numPr>
        <w:tabs>
          <w:tab w:val="left" w:pos="0"/>
        </w:tabs>
        <w:autoSpaceDE w:val="0"/>
        <w:autoSpaceDN w:val="0"/>
        <w:adjustRightInd w:val="0"/>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A37DF4" w:rsidRPr="002B4DC5" w:rsidRDefault="00A37DF4" w:rsidP="007F6AED">
      <w:pPr>
        <w:pStyle w:val="a7"/>
        <w:widowControl/>
        <w:numPr>
          <w:ilvl w:val="0"/>
          <w:numId w:val="37"/>
        </w:numPr>
        <w:tabs>
          <w:tab w:val="left" w:pos="0"/>
        </w:tabs>
        <w:autoSpaceDE w:val="0"/>
        <w:autoSpaceDN w:val="0"/>
        <w:adjustRightInd w:val="0"/>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A37DF4" w:rsidRPr="002B4DC5" w:rsidRDefault="00A37DF4" w:rsidP="007F6AED">
      <w:pPr>
        <w:pStyle w:val="a7"/>
        <w:widowControl/>
        <w:numPr>
          <w:ilvl w:val="0"/>
          <w:numId w:val="37"/>
        </w:numPr>
        <w:tabs>
          <w:tab w:val="left" w:pos="0"/>
        </w:tabs>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A37DF4" w:rsidRPr="002B4DC5" w:rsidRDefault="00A37DF4" w:rsidP="007F6AED">
      <w:pPr>
        <w:pStyle w:val="a7"/>
        <w:widowControl/>
        <w:numPr>
          <w:ilvl w:val="0"/>
          <w:numId w:val="37"/>
        </w:numPr>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A37DF4" w:rsidRPr="002B4DC5" w:rsidRDefault="00A37DF4" w:rsidP="007F6AED">
      <w:pPr>
        <w:pStyle w:val="a7"/>
        <w:widowControl/>
        <w:numPr>
          <w:ilvl w:val="0"/>
          <w:numId w:val="37"/>
        </w:numPr>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 xml:space="preserve">Устав Сясьстройского городского поселения Волховского муниципального района </w:t>
      </w:r>
    </w:p>
    <w:p w:rsidR="00A37DF4" w:rsidRPr="002B4DC5" w:rsidRDefault="00A37DF4" w:rsidP="007F6AED">
      <w:pPr>
        <w:pStyle w:val="a7"/>
        <w:widowControl/>
        <w:numPr>
          <w:ilvl w:val="0"/>
          <w:numId w:val="37"/>
        </w:numPr>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Постановление администрации Сясьстройского городского поселения Волховского муниципального района «Об утверждении учетной нормы площади жилого помещения и нормы предоставления площади жилого помещения по договору социального найма»;</w:t>
      </w:r>
    </w:p>
    <w:p w:rsidR="00A37DF4" w:rsidRPr="002B4DC5" w:rsidRDefault="00A37DF4" w:rsidP="007F6AED">
      <w:pPr>
        <w:pStyle w:val="a7"/>
        <w:widowControl/>
        <w:numPr>
          <w:ilvl w:val="0"/>
          <w:numId w:val="37"/>
        </w:numPr>
        <w:ind w:left="0" w:firstLine="709"/>
        <w:contextualSpacing w:val="0"/>
        <w:jc w:val="both"/>
        <w:rPr>
          <w:rFonts w:ascii="Times New Roman" w:hAnsi="Times New Roman" w:cs="Times New Roman"/>
          <w:sz w:val="26"/>
          <w:szCs w:val="26"/>
        </w:rPr>
      </w:pPr>
      <w:r w:rsidRPr="002B4DC5">
        <w:rPr>
          <w:rFonts w:ascii="Times New Roman" w:hAnsi="Times New Roman" w:cs="Times New Roman"/>
          <w:sz w:val="26"/>
          <w:szCs w:val="26"/>
        </w:rPr>
        <w:t xml:space="preserve">Постановление администрации Сясьстройского городского поселения Волховского муниципального района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A37DF4" w:rsidRPr="002B4DC5" w:rsidRDefault="00A37DF4" w:rsidP="007F6AED">
      <w:pPr>
        <w:pStyle w:val="a7"/>
        <w:ind w:left="709" w:firstLine="709"/>
        <w:jc w:val="both"/>
        <w:rPr>
          <w:rFonts w:ascii="Times New Roman" w:hAnsi="Times New Roman" w:cs="Times New Roman"/>
          <w:sz w:val="26"/>
          <w:szCs w:val="26"/>
        </w:rPr>
      </w:pPr>
    </w:p>
    <w:p w:rsidR="00A37DF4" w:rsidRPr="002B4DC5" w:rsidRDefault="00A37DF4" w:rsidP="007F6AED">
      <w:pPr>
        <w:autoSpaceDE w:val="0"/>
        <w:autoSpaceDN w:val="0"/>
        <w:adjustRightInd w:val="0"/>
        <w:ind w:firstLine="709"/>
        <w:jc w:val="center"/>
        <w:rPr>
          <w:rFonts w:ascii="Times New Roman" w:hAnsi="Times New Roman" w:cs="Times New Roman"/>
          <w:b/>
          <w:sz w:val="26"/>
          <w:szCs w:val="26"/>
        </w:rPr>
      </w:pPr>
      <w:r w:rsidRPr="002B4DC5">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A37DF4" w:rsidRPr="002B4DC5" w:rsidRDefault="00A37DF4" w:rsidP="007F6AED">
      <w:pPr>
        <w:pStyle w:val="a7"/>
        <w:ind w:left="709" w:firstLine="709"/>
        <w:jc w:val="both"/>
        <w:rPr>
          <w:rFonts w:ascii="Times New Roman" w:hAnsi="Times New Roman" w:cs="Times New Roman"/>
          <w:sz w:val="26"/>
          <w:szCs w:val="26"/>
        </w:rPr>
      </w:pP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2.6. Исчерпывающий перечень документов, необходимых для предоставления государственной услуги, подлежащих представлению заявителем:</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1) </w:t>
      </w:r>
      <w:r w:rsidRPr="002B4DC5">
        <w:rPr>
          <w:rFonts w:ascii="Times New Roman" w:hAnsi="Times New Roman" w:cs="Times New Roman"/>
          <w:sz w:val="26"/>
          <w:szCs w:val="26"/>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лично заявителем при обращении на ЕПГУ;</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B4DC5" w:rsidDel="0050003A">
        <w:rPr>
          <w:rFonts w:ascii="Times New Roman" w:eastAsia="Times New Roman" w:hAnsi="Times New Roman" w:cs="Times New Roman"/>
          <w:sz w:val="26"/>
          <w:szCs w:val="26"/>
        </w:rPr>
        <w:t xml:space="preserve"> </w:t>
      </w:r>
      <w:r w:rsidRPr="002B4DC5">
        <w:rPr>
          <w:rFonts w:ascii="Times New Roman" w:eastAsia="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При формировании заявления заявителю обеспечивается:</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б) возможность печати на бумажном носителе копии электронной формы заявления;</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2B4DC5">
        <w:rPr>
          <w:rFonts w:ascii="Times New Roman" w:eastAsia="Times New Roman" w:hAnsi="Times New Roman" w:cs="Times New Roman"/>
          <w:sz w:val="26"/>
          <w:szCs w:val="26"/>
        </w:rPr>
        <w:t>потери</w:t>
      </w:r>
      <w:proofErr w:type="gramEnd"/>
      <w:r w:rsidRPr="002B4DC5">
        <w:rPr>
          <w:rFonts w:ascii="Times New Roman" w:eastAsia="Times New Roman" w:hAnsi="Times New Roman" w:cs="Times New Roman"/>
          <w:sz w:val="26"/>
          <w:szCs w:val="26"/>
        </w:rPr>
        <w:t xml:space="preserve"> ранее введенной информации;</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специалистом МФЦ при личном обращении заявителя (представителя заявителя) в МФЦ; </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лично заявителем при обращении в</w:t>
      </w:r>
      <w:r w:rsidRPr="002B4DC5">
        <w:rPr>
          <w:rFonts w:ascii="Times New Roman" w:hAnsi="Times New Roman" w:cs="Times New Roman"/>
          <w:bCs/>
          <w:sz w:val="26"/>
          <w:szCs w:val="26"/>
        </w:rPr>
        <w:t xml:space="preserve"> Организацию</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При обращении в МФЦ/Организацию необходимо предъявить документ, удостоверяющий личность: </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lastRenderedPageBreak/>
        <w:t xml:space="preserve">Заявление заполняется на </w:t>
      </w:r>
      <w:proofErr w:type="gramStart"/>
      <w:r w:rsidRPr="002B4DC5">
        <w:rPr>
          <w:rFonts w:ascii="Times New Roman" w:hAnsi="Times New Roman" w:cs="Times New Roman"/>
          <w:sz w:val="26"/>
          <w:szCs w:val="26"/>
        </w:rPr>
        <w:t>основании</w:t>
      </w:r>
      <w:proofErr w:type="gramEnd"/>
      <w:r w:rsidRPr="002B4DC5">
        <w:rPr>
          <w:rFonts w:ascii="Times New Roman" w:hAnsi="Times New Roman" w:cs="Times New Roman"/>
          <w:sz w:val="26"/>
          <w:szCs w:val="26"/>
        </w:rPr>
        <w:t>:</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паспортных данных;</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сведений о месте проживания заявителя и членов его семьи (для услуги 1.2.1);</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сведений, указанных в СНИЛС,</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сведений, указанных в ИНН (для подтверждения малоимущности);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-сведений о рождении всех детей, браке, разводе, установлении отцовства, инвалидности, доходах; (</w:t>
      </w:r>
      <w:proofErr w:type="gramStart"/>
      <w:r w:rsidRPr="002B4DC5">
        <w:rPr>
          <w:rFonts w:ascii="Times New Roman" w:hAnsi="Times New Roman" w:cs="Times New Roman"/>
          <w:sz w:val="26"/>
          <w:szCs w:val="26"/>
        </w:rPr>
        <w:t>для</w:t>
      </w:r>
      <w:proofErr w:type="gramEnd"/>
      <w:r w:rsidRPr="002B4DC5">
        <w:rPr>
          <w:rFonts w:ascii="Times New Roman" w:hAnsi="Times New Roman" w:cs="Times New Roman"/>
          <w:sz w:val="26"/>
          <w:szCs w:val="26"/>
        </w:rPr>
        <w:t xml:space="preserve"> подтверждении малоимущности)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постановке на учет для предоставления жилых помещений муниципального жилищного фонда по договорам социального найма (для подтверждения малоимущности):</w:t>
      </w:r>
      <w:proofErr w:type="gramEnd"/>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справка о ежемесячном пожизненном содержании судей, вышедших в отставку;</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B4DC5">
        <w:rPr>
          <w:rFonts w:ascii="Times New Roman" w:hAnsi="Times New Roman" w:cs="Times New Roman"/>
          <w:sz w:val="26"/>
          <w:szCs w:val="26"/>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справки о размере получаемых/выплачиваемых алиментов либо соглашение об уплате алиментов на ребенка;</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2B4DC5">
        <w:rPr>
          <w:rFonts w:ascii="Times New Roman" w:hAnsi="Times New Roman" w:cs="Times New Roman"/>
          <w:sz w:val="26"/>
          <w:szCs w:val="26"/>
        </w:rPr>
        <w:lastRenderedPageBreak/>
        <w:t>исполнительной системы, таможенных органов Российской Федерации, других органов правоохранительной системы;</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алименты, получаемые членами семьи;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B4DC5">
        <w:rPr>
          <w:rFonts w:ascii="Times New Roman" w:hAnsi="Times New Roman" w:cs="Times New Roman"/>
          <w:sz w:val="26"/>
          <w:szCs w:val="26"/>
        </w:rPr>
        <w:t>предоставить следующие документы</w:t>
      </w:r>
      <w:proofErr w:type="gramEnd"/>
      <w:r w:rsidRPr="002B4DC5">
        <w:rPr>
          <w:rFonts w:ascii="Times New Roman" w:hAnsi="Times New Roman" w:cs="Times New Roman"/>
          <w:sz w:val="26"/>
          <w:szCs w:val="26"/>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2B4DC5">
        <w:rPr>
          <w:rFonts w:ascii="Times New Roman" w:hAnsi="Times New Roman" w:cs="Times New Roman"/>
          <w:sz w:val="26"/>
          <w:szCs w:val="26"/>
        </w:rPr>
        <w:t>самозанятые</w:t>
      </w:r>
      <w:proofErr w:type="spellEnd"/>
      <w:r w:rsidRPr="002B4DC5">
        <w:rPr>
          <w:rFonts w:ascii="Times New Roman" w:hAnsi="Times New Roman" w:cs="Times New Roman"/>
          <w:sz w:val="26"/>
          <w:szCs w:val="26"/>
        </w:rPr>
        <w:t>);</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в зависимости от категории заявителя, граждане должны </w:t>
      </w:r>
      <w:proofErr w:type="gramStart"/>
      <w:r w:rsidRPr="002B4DC5">
        <w:rPr>
          <w:rFonts w:ascii="Times New Roman" w:hAnsi="Times New Roman" w:cs="Times New Roman"/>
          <w:sz w:val="26"/>
          <w:szCs w:val="26"/>
        </w:rPr>
        <w:t>предоставить документы</w:t>
      </w:r>
      <w:proofErr w:type="gramEnd"/>
      <w:r w:rsidRPr="002B4DC5">
        <w:rPr>
          <w:rFonts w:ascii="Times New Roman" w:hAnsi="Times New Roman" w:cs="Times New Roman"/>
          <w:sz w:val="26"/>
          <w:szCs w:val="26"/>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документ (справка), подтверждающий нахождение на амбулаторном или стационарном </w:t>
      </w:r>
      <w:proofErr w:type="gramStart"/>
      <w:r w:rsidRPr="002B4DC5">
        <w:rPr>
          <w:rFonts w:ascii="Times New Roman" w:hAnsi="Times New Roman" w:cs="Times New Roman"/>
          <w:sz w:val="26"/>
          <w:szCs w:val="26"/>
        </w:rPr>
        <w:t>лечении</w:t>
      </w:r>
      <w:proofErr w:type="gramEnd"/>
      <w:r w:rsidRPr="002B4DC5">
        <w:rPr>
          <w:rFonts w:ascii="Times New Roman" w:hAnsi="Times New Roman" w:cs="Times New Roman"/>
          <w:sz w:val="26"/>
          <w:szCs w:val="26"/>
        </w:rPr>
        <w:t xml:space="preserve"> (на период такого лечения) - для неработающих граждан; </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справка из медицинской организации о постановке на учет по беременности и сроке беременности не менее 12 недель (при постановке на учет);</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трудовая книжка и (или) сведения о трудовой деятельности, </w:t>
      </w:r>
      <w:r w:rsidRPr="002B4DC5">
        <w:rPr>
          <w:rFonts w:ascii="Times New Roman" w:hAnsi="Times New Roman" w:cs="Times New Roman"/>
          <w:sz w:val="26"/>
          <w:szCs w:val="26"/>
        </w:rPr>
        <w:lastRenderedPageBreak/>
        <w:t>предусмотренные Трудовым кодексом Российской Федерации (при наличии) (за периоды до 1 января 2020 года);</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2B4DC5">
        <w:rPr>
          <w:rFonts w:ascii="Times New Roman" w:hAnsi="Times New Roman" w:cs="Times New Roman"/>
          <w:sz w:val="26"/>
          <w:szCs w:val="26"/>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2B4DC5">
        <w:rPr>
          <w:rFonts w:ascii="Times New Roman" w:hAnsi="Times New Roman" w:cs="Times New Roman"/>
          <w:sz w:val="26"/>
          <w:szCs w:val="26"/>
        </w:rPr>
        <w:t xml:space="preserve">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A37DF4" w:rsidRPr="002B4DC5" w:rsidRDefault="00A37DF4" w:rsidP="007F6AED">
      <w:pPr>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2B4DC5">
        <w:rPr>
          <w:rFonts w:ascii="Times New Roman" w:hAnsi="Times New Roman" w:cs="Times New Roman"/>
          <w:sz w:val="26"/>
          <w:szCs w:val="26"/>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9" w:history="1">
        <w:r w:rsidRPr="002B4DC5">
          <w:rPr>
            <w:rFonts w:ascii="Times New Roman" w:hAnsi="Times New Roman" w:cs="Times New Roman"/>
            <w:sz w:val="26"/>
            <w:szCs w:val="26"/>
          </w:rPr>
          <w:t>законом</w:t>
        </w:r>
      </w:hyperlink>
      <w:r w:rsidRPr="002B4DC5">
        <w:rPr>
          <w:rFonts w:ascii="Times New Roman" w:hAnsi="Times New Roman" w:cs="Times New Roman"/>
          <w:sz w:val="26"/>
          <w:szCs w:val="26"/>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г) для граждан, признанных в установленном порядке вынужденными переселенцами  - удостоверение вынужденного переселенца;</w:t>
      </w:r>
    </w:p>
    <w:p w:rsidR="00A37DF4" w:rsidRPr="002B4DC5" w:rsidRDefault="00A37DF4" w:rsidP="007F6AED">
      <w:pPr>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xml:space="preserve">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w:t>
      </w:r>
      <w:r w:rsidRPr="002B4DC5">
        <w:rPr>
          <w:rFonts w:ascii="Times New Roman" w:hAnsi="Times New Roman" w:cs="Times New Roman"/>
          <w:sz w:val="26"/>
          <w:szCs w:val="26"/>
        </w:rPr>
        <w:lastRenderedPageBreak/>
        <w:t>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roofErr w:type="gramEnd"/>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A37DF4" w:rsidRPr="002B4DC5" w:rsidRDefault="00A37DF4" w:rsidP="007F6AED">
      <w:pPr>
        <w:ind w:firstLine="709"/>
        <w:jc w:val="both"/>
        <w:rPr>
          <w:rFonts w:ascii="Times New Roman" w:hAnsi="Times New Roman" w:cs="Times New Roman"/>
          <w:sz w:val="26"/>
          <w:szCs w:val="26"/>
        </w:rPr>
      </w:pPr>
    </w:p>
    <w:p w:rsidR="00A37DF4" w:rsidRPr="002B4DC5" w:rsidRDefault="00A37DF4" w:rsidP="007F6AED">
      <w:pPr>
        <w:tabs>
          <w:tab w:val="left" w:pos="142"/>
          <w:tab w:val="left" w:pos="284"/>
        </w:tabs>
        <w:ind w:firstLine="709"/>
        <w:jc w:val="center"/>
        <w:rPr>
          <w:rFonts w:ascii="Times New Roman" w:hAnsi="Times New Roman" w:cs="Times New Roman"/>
          <w:sz w:val="26"/>
          <w:szCs w:val="26"/>
        </w:rPr>
      </w:pPr>
      <w:r w:rsidRPr="002B4DC5">
        <w:rPr>
          <w:rFonts w:ascii="Times New Roman" w:hAnsi="Times New Roman" w:cs="Times New Roman"/>
          <w:sz w:val="26"/>
          <w:szCs w:val="26"/>
        </w:rPr>
        <w:t>2.6.1.Заявитель дополнительно к  документам, перечисленным в пункте 2.6 настоящего регламента,  представляет:</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2)  документы, подтверждающие состав семьи (для услуги п.1.2.1.):</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3) 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w:t>
      </w:r>
      <w:r w:rsidR="00F842EE" w:rsidRPr="002B4DC5">
        <w:rPr>
          <w:rFonts w:ascii="Times New Roman" w:hAnsi="Times New Roman" w:cs="Times New Roman"/>
          <w:sz w:val="26"/>
          <w:szCs w:val="26"/>
        </w:rPr>
        <w:t xml:space="preserve">Сясьстройского городского поселения Волховского муниципального района </w:t>
      </w:r>
      <w:r w:rsidRPr="002B4DC5">
        <w:rPr>
          <w:rFonts w:ascii="Times New Roman" w:hAnsi="Times New Roman" w:cs="Times New Roman"/>
          <w:sz w:val="26"/>
          <w:szCs w:val="26"/>
        </w:rPr>
        <w:t>Ленинградской области (с отметкой о дате вступления его в законную силу);</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5)</w:t>
      </w:r>
      <w:r w:rsidRPr="002B4DC5">
        <w:rPr>
          <w:sz w:val="26"/>
          <w:szCs w:val="26"/>
        </w:rPr>
        <w:t xml:space="preserve"> </w:t>
      </w:r>
      <w:r w:rsidRPr="002B4DC5">
        <w:rPr>
          <w:rFonts w:ascii="Times New Roman" w:hAnsi="Times New Roman" w:cs="Times New Roman"/>
          <w:sz w:val="26"/>
          <w:szCs w:val="26"/>
        </w:rPr>
        <w:t>документ, удостоверяющий личность ребенка при рождении ребенка на территории иностранного государства:</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документ, подтверждающий факт рождения и регистрации ребенка, выданный и удостоверенный штампом "</w:t>
      </w:r>
      <w:proofErr w:type="spellStart"/>
      <w:r w:rsidRPr="002B4DC5">
        <w:rPr>
          <w:rFonts w:ascii="Times New Roman" w:hAnsi="Times New Roman" w:cs="Times New Roman"/>
          <w:sz w:val="26"/>
          <w:szCs w:val="26"/>
        </w:rPr>
        <w:t>апостиль</w:t>
      </w:r>
      <w:proofErr w:type="spellEnd"/>
      <w:r w:rsidRPr="002B4DC5">
        <w:rPr>
          <w:rFonts w:ascii="Times New Roman" w:hAnsi="Times New Roman" w:cs="Times New Roman"/>
          <w:sz w:val="26"/>
          <w:szCs w:val="26"/>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w:t>
      </w:r>
      <w:r w:rsidRPr="002B4DC5">
        <w:rPr>
          <w:rFonts w:ascii="Times New Roman" w:hAnsi="Times New Roman" w:cs="Times New Roman"/>
          <w:sz w:val="26"/>
          <w:szCs w:val="26"/>
        </w:rPr>
        <w:lastRenderedPageBreak/>
        <w:t>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2B4DC5">
        <w:rPr>
          <w:rFonts w:ascii="Times New Roman" w:hAnsi="Times New Roman" w:cs="Times New Roman"/>
          <w:sz w:val="26"/>
          <w:szCs w:val="26"/>
        </w:rPr>
        <w:t>случае</w:t>
      </w:r>
      <w:proofErr w:type="gramEnd"/>
      <w:r w:rsidRPr="002B4DC5">
        <w:rPr>
          <w:rFonts w:ascii="Times New Roman" w:hAnsi="Times New Roman" w:cs="Times New Roman"/>
          <w:sz w:val="26"/>
          <w:szCs w:val="26"/>
        </w:rPr>
        <w:t xml:space="preserve"> когда регистрация акта гражданского состояния произведена компетентным органом иностранного государства).</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w:t>
      </w:r>
      <w:proofErr w:type="gramStart"/>
      <w:r w:rsidRPr="002B4DC5">
        <w:rPr>
          <w:rFonts w:ascii="Times New Roman" w:hAnsi="Times New Roman" w:cs="Times New Roman"/>
          <w:sz w:val="26"/>
          <w:szCs w:val="2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B4DC5">
        <w:rPr>
          <w:rFonts w:ascii="Times New Roman" w:hAnsi="Times New Roman" w:cs="Times New Roman"/>
          <w:sz w:val="26"/>
          <w:szCs w:val="26"/>
        </w:rPr>
        <w:t>к</w:t>
      </w:r>
      <w:proofErr w:type="gramEnd"/>
      <w:r w:rsidRPr="002B4DC5">
        <w:rPr>
          <w:rFonts w:ascii="Times New Roman" w:hAnsi="Times New Roman" w:cs="Times New Roman"/>
          <w:sz w:val="26"/>
          <w:szCs w:val="26"/>
        </w:rPr>
        <w:t xml:space="preserve"> нотариальной: </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37DF4" w:rsidRPr="002B4DC5" w:rsidRDefault="00A37DF4" w:rsidP="007F6AED">
      <w:pPr>
        <w:autoSpaceDE w:val="0"/>
        <w:autoSpaceDN w:val="0"/>
        <w:adjustRightInd w:val="0"/>
        <w:ind w:firstLine="709"/>
        <w:jc w:val="center"/>
        <w:rPr>
          <w:rFonts w:ascii="Times New Roman" w:hAnsi="Times New Roman" w:cs="Times New Roman"/>
          <w:b/>
          <w:sz w:val="26"/>
          <w:szCs w:val="26"/>
        </w:rPr>
      </w:pPr>
    </w:p>
    <w:p w:rsidR="00A37DF4" w:rsidRPr="002B4DC5" w:rsidRDefault="00A37DF4" w:rsidP="007F6AED">
      <w:pPr>
        <w:autoSpaceDE w:val="0"/>
        <w:autoSpaceDN w:val="0"/>
        <w:adjustRightInd w:val="0"/>
        <w:ind w:firstLine="709"/>
        <w:jc w:val="center"/>
        <w:rPr>
          <w:rFonts w:ascii="Times New Roman" w:hAnsi="Times New Roman" w:cs="Times New Roman"/>
          <w:b/>
          <w:sz w:val="26"/>
          <w:szCs w:val="26"/>
        </w:rPr>
      </w:pPr>
      <w:r w:rsidRPr="002B4DC5">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37DF4" w:rsidRPr="002B4DC5" w:rsidRDefault="00A37DF4" w:rsidP="007F6AED">
      <w:pPr>
        <w:autoSpaceDE w:val="0"/>
        <w:autoSpaceDN w:val="0"/>
        <w:adjustRightInd w:val="0"/>
        <w:ind w:firstLine="709"/>
        <w:jc w:val="center"/>
        <w:rPr>
          <w:rFonts w:ascii="Times New Roman" w:hAnsi="Times New Roman" w:cs="Times New Roman"/>
          <w:b/>
          <w:sz w:val="26"/>
          <w:szCs w:val="26"/>
        </w:rPr>
      </w:pP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2.7. ОМСУ в рамках </w:t>
      </w:r>
      <w:r w:rsidRPr="002B4DC5">
        <w:rPr>
          <w:rFonts w:ascii="Times New Roman" w:hAnsi="Times New Roman" w:cs="Times New Roman"/>
          <w:bCs/>
          <w:sz w:val="26"/>
          <w:szCs w:val="26"/>
        </w:rPr>
        <w:t xml:space="preserve">межведомственного информационного взаимодействия </w:t>
      </w:r>
      <w:r w:rsidRPr="002B4DC5">
        <w:rPr>
          <w:rFonts w:ascii="Times New Roman" w:hAnsi="Times New Roman" w:cs="Times New Roman"/>
          <w:sz w:val="26"/>
          <w:szCs w:val="26"/>
        </w:rPr>
        <w:t>для предоставления муниципальной услуги запрашивает следующие документы (сведения):</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1) в органах внутренних дел Российской Федерации:</w:t>
      </w:r>
    </w:p>
    <w:p w:rsidR="00A37DF4" w:rsidRPr="002B4DC5" w:rsidRDefault="00A37DF4" w:rsidP="007F6AED">
      <w:pPr>
        <w:suppressAutoHyphens/>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37DF4" w:rsidRPr="002B4DC5" w:rsidRDefault="00A37DF4" w:rsidP="007F6AED">
      <w:pPr>
        <w:pStyle w:val="ConsPlusNormal"/>
        <w:ind w:firstLine="709"/>
        <w:jc w:val="both"/>
        <w:rPr>
          <w:rFonts w:ascii="Times New Roman" w:hAnsi="Times New Roman" w:cs="Times New Roman"/>
          <w:sz w:val="26"/>
          <w:szCs w:val="26"/>
        </w:rPr>
      </w:pPr>
      <w:r w:rsidRPr="002B4DC5">
        <w:rPr>
          <w:rFonts w:ascii="Times New Roman" w:hAnsi="Times New Roman" w:cs="Times New Roman"/>
          <w:sz w:val="26"/>
          <w:szCs w:val="26"/>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color w:val="auto"/>
          <w:sz w:val="26"/>
          <w:szCs w:val="26"/>
        </w:rPr>
      </w:pPr>
      <w:r w:rsidRPr="002B4DC5">
        <w:rPr>
          <w:rFonts w:ascii="Times New Roman" w:hAnsi="Times New Roman" w:cs="Times New Roman"/>
          <w:sz w:val="26"/>
          <w:szCs w:val="26"/>
          <w:shd w:val="clear" w:color="auto" w:fill="F7FAFC"/>
        </w:rPr>
        <w:t xml:space="preserve">- выписка о транспортном средстве по владельцу </w:t>
      </w:r>
      <w:r w:rsidRPr="002B4DC5">
        <w:rPr>
          <w:rFonts w:ascii="Times New Roman" w:eastAsia="Times New Roman" w:hAnsi="Times New Roman" w:cs="Times New Roman"/>
          <w:color w:val="auto"/>
          <w:sz w:val="26"/>
          <w:szCs w:val="26"/>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37DF4" w:rsidRPr="002B4DC5" w:rsidRDefault="00A37DF4" w:rsidP="007F6AED">
      <w:pPr>
        <w:pStyle w:val="ConsPlusNormal"/>
        <w:ind w:firstLine="709"/>
        <w:jc w:val="both"/>
        <w:rPr>
          <w:rFonts w:ascii="Times New Roman" w:hAnsi="Times New Roman" w:cs="Times New Roman"/>
          <w:sz w:val="26"/>
          <w:szCs w:val="26"/>
          <w:shd w:val="clear" w:color="auto" w:fill="F7FAFC"/>
        </w:rPr>
      </w:pPr>
      <w:r w:rsidRPr="002B4DC5">
        <w:rPr>
          <w:rFonts w:ascii="Times New Roman" w:hAnsi="Times New Roman" w:cs="Times New Roman"/>
          <w:sz w:val="26"/>
          <w:szCs w:val="26"/>
          <w:shd w:val="clear" w:color="auto" w:fill="F7FAFC"/>
        </w:rPr>
        <w:t>- проверка соответствия фамильно-именной группы;</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2) в Фонде пенсионного и социального страхования  Российской Федерации: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сведения о получении страхового номера индивидуального лицевого счета; </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37DF4" w:rsidRPr="002B4DC5" w:rsidRDefault="00A37DF4" w:rsidP="007F6AED">
      <w:pPr>
        <w:pStyle w:val="ConsPlusNormal"/>
        <w:ind w:firstLine="709"/>
        <w:jc w:val="both"/>
        <w:rPr>
          <w:rFonts w:ascii="Times New Roman" w:hAnsi="Times New Roman" w:cs="Times New Roman"/>
          <w:sz w:val="26"/>
          <w:szCs w:val="26"/>
        </w:rPr>
      </w:pPr>
      <w:r w:rsidRPr="002B4DC5">
        <w:rPr>
          <w:rFonts w:ascii="Times New Roman" w:hAnsi="Times New Roman" w:cs="Times New Roman"/>
          <w:sz w:val="26"/>
          <w:szCs w:val="26"/>
        </w:rPr>
        <w:t>- сведения о  получении (назначении) пенсии и сроках назначения пенсии;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сведения о размере пенсии и иных выплатах;</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lastRenderedPageBreak/>
        <w:t xml:space="preserve">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w:t>
      </w:r>
      <w:r w:rsidRPr="007F6AED">
        <w:rPr>
          <w:rFonts w:ascii="Times New Roman" w:hAnsi="Times New Roman" w:cs="Times New Roman"/>
          <w:sz w:val="26"/>
          <w:szCs w:val="26"/>
        </w:rPr>
        <w:t>бумажном носителе</w:t>
      </w:r>
      <w:r w:rsidRPr="002B4DC5">
        <w:rPr>
          <w:rFonts w:ascii="Times New Roman" w:hAnsi="Times New Roman" w:cs="Times New Roman"/>
          <w:sz w:val="26"/>
          <w:szCs w:val="26"/>
        </w:rPr>
        <w:t>):</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сведения о трудовой деятельности в формате структуры данных;</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сведения о заработной плате или доходе, на которые начислены страховые взносы;</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документы (сведения) о сумме выплат застрахованному лицу;</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3) в органе, осуществляющем пенсионное обеспечение (за исключением Фонда пенсионного и социального страхования Российской Федерации):</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сведения о  получении (назначении) пенсии и сроков назначения пенсии;</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xml:space="preserve">4) </w:t>
      </w:r>
      <w:r w:rsidRPr="002B4DC5">
        <w:rPr>
          <w:rFonts w:ascii="Times New Roman" w:hAnsi="Times New Roman" w:cs="Times New Roman"/>
          <w:sz w:val="26"/>
          <w:szCs w:val="26"/>
          <w:shd w:val="clear" w:color="auto" w:fill="FFFFFF" w:themeFill="background1"/>
        </w:rPr>
        <w:t>в органе государственной службы занятости</w:t>
      </w:r>
      <w:r w:rsidRPr="002B4DC5">
        <w:rPr>
          <w:rFonts w:ascii="Times New Roman" w:hAnsi="Times New Roman" w:cs="Times New Roman"/>
          <w:sz w:val="26"/>
          <w:szCs w:val="26"/>
        </w:rPr>
        <w:t>:</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для лиц старше 18 лет;</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xml:space="preserve">- сведения о постановке заявителя </w:t>
      </w:r>
      <w:proofErr w:type="gramStart"/>
      <w:r w:rsidRPr="002B4DC5">
        <w:rPr>
          <w:rFonts w:ascii="Times New Roman" w:hAnsi="Times New Roman" w:cs="Times New Roman"/>
          <w:sz w:val="26"/>
          <w:szCs w:val="26"/>
        </w:rPr>
        <w:t>и(</w:t>
      </w:r>
      <w:proofErr w:type="gramEnd"/>
      <w:r w:rsidRPr="002B4DC5">
        <w:rPr>
          <w:rFonts w:ascii="Times New Roman" w:hAnsi="Times New Roman" w:cs="Times New Roman"/>
          <w:sz w:val="26"/>
          <w:szCs w:val="26"/>
        </w:rPr>
        <w:t>или) членов его семьи на учет в качестве безработного в целях поиска работы;</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5) в Единой государственной информационной системе социального обеспечения:</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сведения о государственной регистрации рождения;</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сведения о государственной регистрации заключения брака;</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сведения о государственной регистрации смерти;</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сведения о государственной регистрации перемены имени;</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сведения о государственной регистрации расторжения брака;</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сведения о государственной регистрации установления отцовства;</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proofErr w:type="gramStart"/>
      <w:r w:rsidRPr="002B4DC5">
        <w:rPr>
          <w:rFonts w:ascii="Times New Roman" w:hAnsi="Times New Roman" w:cs="Times New Roman"/>
          <w:sz w:val="26"/>
          <w:szCs w:val="26"/>
        </w:rPr>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37DF4" w:rsidRPr="002B4DC5" w:rsidRDefault="00A37DF4" w:rsidP="007F6AED">
      <w:pPr>
        <w:suppressAutoHyphen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сведения об ограничении дееспособности или признании родителя либо иного законного представителя ребенка </w:t>
      </w:r>
      <w:proofErr w:type="gramStart"/>
      <w:r w:rsidRPr="002B4DC5">
        <w:rPr>
          <w:rFonts w:ascii="Times New Roman" w:hAnsi="Times New Roman" w:cs="Times New Roman"/>
          <w:sz w:val="26"/>
          <w:szCs w:val="26"/>
        </w:rPr>
        <w:t>недееспособным</w:t>
      </w:r>
      <w:proofErr w:type="gramEnd"/>
      <w:r w:rsidRPr="002B4DC5">
        <w:rPr>
          <w:rFonts w:ascii="Times New Roman" w:hAnsi="Times New Roman" w:cs="Times New Roman"/>
          <w:sz w:val="26"/>
          <w:szCs w:val="26"/>
        </w:rPr>
        <w:t xml:space="preserve">; </w:t>
      </w:r>
    </w:p>
    <w:p w:rsidR="00A37DF4" w:rsidRPr="002B4DC5" w:rsidRDefault="00A37DF4" w:rsidP="007F6AED">
      <w:pPr>
        <w:suppressAutoHyphens/>
        <w:ind w:firstLine="709"/>
        <w:jc w:val="both"/>
        <w:rPr>
          <w:rFonts w:ascii="Times New Roman" w:hAnsi="Times New Roman" w:cs="Times New Roman"/>
          <w:sz w:val="26"/>
          <w:szCs w:val="26"/>
        </w:rPr>
      </w:pPr>
      <w:r w:rsidRPr="002B4DC5">
        <w:rPr>
          <w:rFonts w:ascii="Times New Roman" w:hAnsi="Times New Roman" w:cs="Times New Roman"/>
          <w:sz w:val="26"/>
          <w:szCs w:val="26"/>
        </w:rPr>
        <w:lastRenderedPageBreak/>
        <w:t>- сведения о передаче ребенка (детей) на воспитание в приемную семью.</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6) в органе Федеральной налоговой службы:</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proofErr w:type="gramStart"/>
      <w:r w:rsidRPr="002B4DC5">
        <w:rPr>
          <w:rFonts w:ascii="Times New Roman" w:hAnsi="Times New Roman" w:cs="Times New Roman"/>
          <w:sz w:val="26"/>
          <w:szCs w:val="26"/>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сведения из декларации о доходах физических лиц 3-НДФЛ;</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справка о доходах и налогах физического лица;</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xml:space="preserve">- сведения об ИНН физического лица на </w:t>
      </w:r>
      <w:proofErr w:type="gramStart"/>
      <w:r w:rsidRPr="002B4DC5">
        <w:rPr>
          <w:rFonts w:ascii="Times New Roman" w:hAnsi="Times New Roman" w:cs="Times New Roman"/>
          <w:sz w:val="26"/>
          <w:szCs w:val="26"/>
        </w:rPr>
        <w:t>основании</w:t>
      </w:r>
      <w:proofErr w:type="gramEnd"/>
      <w:r w:rsidRPr="002B4DC5">
        <w:rPr>
          <w:rFonts w:ascii="Times New Roman" w:hAnsi="Times New Roman" w:cs="Times New Roman"/>
          <w:sz w:val="26"/>
          <w:szCs w:val="26"/>
        </w:rPr>
        <w:t xml:space="preserve"> полных паспортных данных;</w:t>
      </w:r>
    </w:p>
    <w:p w:rsidR="00A37DF4" w:rsidRPr="002B4DC5" w:rsidRDefault="00A37DF4" w:rsidP="007F6AED">
      <w:pPr>
        <w:pStyle w:val="ConsPlusNormal"/>
        <w:ind w:firstLine="709"/>
        <w:jc w:val="both"/>
        <w:rPr>
          <w:rFonts w:ascii="Times New Roman" w:hAnsi="Times New Roman" w:cs="Times New Roman"/>
          <w:sz w:val="26"/>
          <w:szCs w:val="26"/>
        </w:rPr>
      </w:pPr>
      <w:r w:rsidRPr="002B4DC5">
        <w:rPr>
          <w:rFonts w:ascii="Times New Roman" w:hAnsi="Times New Roman" w:cs="Times New Roman"/>
          <w:sz w:val="26"/>
          <w:szCs w:val="26"/>
          <w:shd w:val="clear" w:color="auto" w:fill="F7FAFC"/>
        </w:rPr>
        <w:t xml:space="preserve">информация о фактах регистрации транспортных средств и сведений </w:t>
      </w:r>
      <w:proofErr w:type="gramStart"/>
      <w:r w:rsidRPr="002B4DC5">
        <w:rPr>
          <w:rFonts w:ascii="Times New Roman" w:hAnsi="Times New Roman" w:cs="Times New Roman"/>
          <w:sz w:val="26"/>
          <w:szCs w:val="26"/>
          <w:shd w:val="clear" w:color="auto" w:fill="F7FAFC"/>
        </w:rPr>
        <w:t>о</w:t>
      </w:r>
      <w:proofErr w:type="gramEnd"/>
      <w:r w:rsidRPr="002B4DC5">
        <w:rPr>
          <w:rFonts w:ascii="Times New Roman" w:hAnsi="Times New Roman" w:cs="Times New Roman"/>
          <w:sz w:val="26"/>
          <w:szCs w:val="26"/>
          <w:shd w:val="clear" w:color="auto" w:fill="F7FAFC"/>
        </w:rPr>
        <w:t xml:space="preserve"> их владельцах в ФНС России</w:t>
      </w:r>
      <w:r w:rsidRPr="002B4DC5">
        <w:rPr>
          <w:rFonts w:ascii="Times New Roman" w:hAnsi="Times New Roman" w:cs="Times New Roman"/>
          <w:sz w:val="26"/>
          <w:szCs w:val="26"/>
        </w:rPr>
        <w:t>;</w:t>
      </w:r>
    </w:p>
    <w:p w:rsidR="00A37DF4" w:rsidRPr="002B4DC5" w:rsidRDefault="00A37DF4" w:rsidP="007F6AED">
      <w:pPr>
        <w:pStyle w:val="ConsPlusNormal"/>
        <w:ind w:firstLine="709"/>
        <w:jc w:val="both"/>
        <w:rPr>
          <w:rFonts w:ascii="Times New Roman" w:hAnsi="Times New Roman" w:cs="Times New Roman"/>
          <w:sz w:val="26"/>
          <w:szCs w:val="26"/>
          <w:shd w:val="clear" w:color="auto" w:fill="F7FAFC"/>
        </w:rPr>
      </w:pP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7) в органе Федеральной службы судебных приставов:</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8) в органе Федеральной службы исполнения наказаний и других соответствующих федеральных органах:</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proofErr w:type="gramStart"/>
      <w:r w:rsidRPr="002B4DC5">
        <w:rPr>
          <w:rFonts w:ascii="Times New Roman" w:hAnsi="Times New Roman" w:cs="Times New Roman"/>
          <w:sz w:val="26"/>
          <w:szCs w:val="26"/>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lastRenderedPageBreak/>
        <w:t>9) в органе Министерства обороны Российской Федерации и подведомственных ему учреждениях:</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10) в комитете экономического развития и инвестиционной деятельности Ленинградской области:</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жилищный документ;</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11) в Федеральной службе государственной регистрации, кадастра и картографии:</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r w:rsidRPr="002B4DC5">
        <w:rPr>
          <w:rFonts w:ascii="Times New Roman" w:hAnsi="Times New Roman" w:cs="Times New Roman"/>
          <w:sz w:val="26"/>
          <w:szCs w:val="26"/>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w:t>
      </w:r>
      <w:r w:rsidRPr="002B4DC5">
        <w:rPr>
          <w:rFonts w:ascii="Times New Roman" w:hAnsi="Times New Roman" w:cs="Times New Roman"/>
          <w:sz w:val="26"/>
          <w:szCs w:val="26"/>
        </w:rPr>
        <w:tab/>
      </w:r>
      <w:proofErr w:type="gramStart"/>
      <w:r w:rsidRPr="002B4DC5">
        <w:rPr>
          <w:rFonts w:ascii="Times New Roman" w:hAnsi="Times New Roman" w:cs="Times New Roman"/>
          <w:sz w:val="26"/>
          <w:szCs w:val="26"/>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2B4DC5">
        <w:rPr>
          <w:rFonts w:ascii="Times New Roman" w:hAnsi="Times New Roman" w:cs="Times New Roman"/>
          <w:sz w:val="26"/>
          <w:szCs w:val="26"/>
        </w:rPr>
        <w:t xml:space="preserve"> </w:t>
      </w:r>
      <w:proofErr w:type="gramStart"/>
      <w:r w:rsidRPr="002B4DC5">
        <w:rPr>
          <w:rFonts w:ascii="Times New Roman" w:hAnsi="Times New Roman" w:cs="Times New Roman"/>
          <w:sz w:val="26"/>
          <w:szCs w:val="26"/>
        </w:rPr>
        <w:t>носителе</w:t>
      </w:r>
      <w:proofErr w:type="gramEnd"/>
      <w:r w:rsidRPr="002B4DC5">
        <w:rPr>
          <w:rFonts w:ascii="Times New Roman" w:hAnsi="Times New Roman" w:cs="Times New Roman"/>
          <w:sz w:val="26"/>
          <w:szCs w:val="26"/>
        </w:rPr>
        <w:t xml:space="preserve">); </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A37DF4" w:rsidRPr="002B4DC5" w:rsidRDefault="00A37DF4" w:rsidP="007F6AED">
      <w:pPr>
        <w:autoSpaceDE w:val="0"/>
        <w:autoSpaceDN w:val="0"/>
        <w:adjustRightInd w:val="0"/>
        <w:ind w:firstLine="709"/>
        <w:jc w:val="both"/>
        <w:outlineLvl w:val="1"/>
        <w:rPr>
          <w:rFonts w:ascii="Times New Roman" w:hAnsi="Times New Roman" w:cs="Times New Roman"/>
          <w:sz w:val="26"/>
          <w:szCs w:val="26"/>
        </w:rPr>
      </w:pPr>
      <w:proofErr w:type="gramStart"/>
      <w:r w:rsidRPr="002B4DC5">
        <w:rPr>
          <w:rFonts w:ascii="Times New Roman" w:hAnsi="Times New Roman" w:cs="Times New Roman"/>
          <w:sz w:val="26"/>
          <w:szCs w:val="26"/>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w:t>
      </w:r>
      <w:proofErr w:type="gramEnd"/>
      <w:r w:rsidRPr="002B4DC5">
        <w:rPr>
          <w:rFonts w:ascii="Times New Roman" w:hAnsi="Times New Roman" w:cs="Times New Roman"/>
          <w:sz w:val="26"/>
          <w:szCs w:val="26"/>
        </w:rPr>
        <w:t xml:space="preserve"> области,  документы (сведения) запрашиваются  на бумажном носителе).</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2.7.1. Заявитель вправе представить документы (сведения), указанные в </w:t>
      </w:r>
      <w:r w:rsidRPr="002B4DC5">
        <w:rPr>
          <w:rFonts w:ascii="Times New Roman" w:hAnsi="Times New Roman" w:cs="Times New Roman"/>
          <w:sz w:val="26"/>
          <w:szCs w:val="26"/>
        </w:rPr>
        <w:lastRenderedPageBreak/>
        <w:t>пункте 2.7 настоящего регламента, по собственной инициативе.</w:t>
      </w:r>
      <w:ins w:id="2" w:author="Олеся Евгеньевна Кравцова" w:date="2022-02-16T12:06:00Z">
        <w:r w:rsidRPr="002B4DC5">
          <w:rPr>
            <w:rFonts w:ascii="Times New Roman" w:hAnsi="Times New Roman" w:cs="Times New Roman"/>
            <w:sz w:val="26"/>
            <w:szCs w:val="26"/>
          </w:rPr>
          <w:t xml:space="preserve"> </w:t>
        </w:r>
      </w:ins>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2.7.2. При предоставлении муниципальной услуги запрещается требовать от заявителя:</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B4DC5">
        <w:rPr>
          <w:rFonts w:ascii="Times New Roman" w:hAnsi="Times New Roman" w:cs="Times New Roman"/>
          <w:sz w:val="26"/>
          <w:szCs w:val="26"/>
        </w:rPr>
        <w:t>и(</w:t>
      </w:r>
      <w:proofErr w:type="gramEnd"/>
      <w:r w:rsidRPr="002B4DC5">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B4DC5">
          <w:rPr>
            <w:rFonts w:ascii="Times New Roman" w:hAnsi="Times New Roman" w:cs="Times New Roman"/>
            <w:sz w:val="26"/>
            <w:szCs w:val="26"/>
          </w:rPr>
          <w:t>части 6 статьи 7</w:t>
        </w:r>
      </w:hyperlink>
      <w:r w:rsidRPr="002B4DC5">
        <w:rPr>
          <w:rFonts w:ascii="Times New Roman" w:hAnsi="Times New Roman" w:cs="Times New Roman"/>
          <w:sz w:val="26"/>
          <w:szCs w:val="26"/>
        </w:rPr>
        <w:t xml:space="preserve"> Федерального закона от 27 июля 2010 года № 210-ФЗ;</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B4DC5">
          <w:rPr>
            <w:rFonts w:ascii="Times New Roman" w:hAnsi="Times New Roman" w:cs="Times New Roman"/>
            <w:sz w:val="26"/>
            <w:szCs w:val="26"/>
          </w:rPr>
          <w:t>части 1 статьи 9</w:t>
        </w:r>
      </w:hyperlink>
      <w:r w:rsidRPr="002B4DC5">
        <w:rPr>
          <w:rFonts w:ascii="Times New Roman" w:hAnsi="Times New Roman" w:cs="Times New Roman"/>
          <w:sz w:val="26"/>
          <w:szCs w:val="26"/>
        </w:rPr>
        <w:t xml:space="preserve"> Федерального закона № 210-ФЗ;</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представления документов и информации, отсутствие </w:t>
      </w:r>
      <w:proofErr w:type="gramStart"/>
      <w:r w:rsidRPr="002B4DC5">
        <w:rPr>
          <w:rFonts w:ascii="Times New Roman" w:hAnsi="Times New Roman" w:cs="Times New Roman"/>
          <w:sz w:val="26"/>
          <w:szCs w:val="26"/>
        </w:rPr>
        <w:t>и(</w:t>
      </w:r>
      <w:proofErr w:type="gramEnd"/>
      <w:r w:rsidRPr="002B4DC5">
        <w:rPr>
          <w:rFonts w:ascii="Times New Roman" w:hAnsi="Times New Roman" w:cs="Times New Roman"/>
          <w:sz w:val="26"/>
          <w:szCs w:val="2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B4DC5">
          <w:rPr>
            <w:rFonts w:ascii="Times New Roman" w:hAnsi="Times New Roman" w:cs="Times New Roman"/>
            <w:sz w:val="26"/>
            <w:szCs w:val="26"/>
          </w:rPr>
          <w:t>пунктом 4 части 1 статьи 7</w:t>
        </w:r>
      </w:hyperlink>
      <w:r w:rsidRPr="002B4DC5">
        <w:rPr>
          <w:rFonts w:ascii="Times New Roman" w:hAnsi="Times New Roman" w:cs="Times New Roman"/>
          <w:sz w:val="26"/>
          <w:szCs w:val="26"/>
        </w:rPr>
        <w:t xml:space="preserve"> Федерального закона № 210-ФЗ.</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B4DC5">
          <w:rPr>
            <w:rFonts w:ascii="Times New Roman" w:hAnsi="Times New Roman" w:cs="Times New Roman"/>
            <w:sz w:val="26"/>
            <w:szCs w:val="26"/>
          </w:rPr>
          <w:t>пунктом 7.2 части 1 статьи 16</w:t>
        </w:r>
      </w:hyperlink>
      <w:r w:rsidRPr="002B4DC5">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B4DC5">
        <w:rPr>
          <w:rFonts w:ascii="Times New Roman" w:hAnsi="Times New Roman" w:cs="Times New Roman"/>
          <w:sz w:val="26"/>
          <w:szCs w:val="26"/>
        </w:rPr>
        <w:t>запрос</w:t>
      </w:r>
      <w:proofErr w:type="gramEnd"/>
      <w:r w:rsidRPr="002B4DC5">
        <w:rPr>
          <w:rFonts w:ascii="Times New Roman" w:hAnsi="Times New Roman" w:cs="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2B4DC5">
        <w:rPr>
          <w:rFonts w:ascii="Times New Roman" w:hAnsi="Times New Roman" w:cs="Times New Roman"/>
          <w:sz w:val="26"/>
          <w:szCs w:val="26"/>
        </w:rPr>
        <w:lastRenderedPageBreak/>
        <w:t>заявителю с использованием ЕПГУ/ПГУ ЛО и уведомлять</w:t>
      </w:r>
      <w:proofErr w:type="gramEnd"/>
      <w:r w:rsidRPr="002B4DC5">
        <w:rPr>
          <w:rFonts w:ascii="Times New Roman" w:hAnsi="Times New Roman" w:cs="Times New Roman"/>
          <w:sz w:val="26"/>
          <w:szCs w:val="26"/>
        </w:rPr>
        <w:t xml:space="preserve"> заявителя о проведенных мероприятиях.</w:t>
      </w:r>
    </w:p>
    <w:p w:rsidR="00A37DF4" w:rsidRPr="002B4DC5" w:rsidRDefault="00A37DF4" w:rsidP="007F6AED">
      <w:pPr>
        <w:pStyle w:val="ConsPlusTitle"/>
        <w:ind w:firstLine="709"/>
        <w:jc w:val="center"/>
        <w:rPr>
          <w:sz w:val="26"/>
          <w:szCs w:val="26"/>
        </w:rPr>
      </w:pPr>
    </w:p>
    <w:p w:rsidR="00A37DF4" w:rsidRPr="002B4DC5" w:rsidRDefault="00A37DF4" w:rsidP="007F6AED">
      <w:pPr>
        <w:pStyle w:val="ConsPlusTitle"/>
        <w:ind w:firstLine="709"/>
        <w:jc w:val="center"/>
        <w:rPr>
          <w:sz w:val="26"/>
          <w:szCs w:val="26"/>
        </w:rPr>
      </w:pPr>
      <w:r w:rsidRPr="002B4DC5">
        <w:rPr>
          <w:sz w:val="26"/>
          <w:szCs w:val="26"/>
        </w:rPr>
        <w:t>Исчерпывающий перечень оснований для приостановления</w:t>
      </w:r>
    </w:p>
    <w:p w:rsidR="00A37DF4" w:rsidRPr="002B4DC5" w:rsidRDefault="00A37DF4" w:rsidP="007F6AED">
      <w:pPr>
        <w:pStyle w:val="ConsPlusTitle"/>
        <w:ind w:firstLine="709"/>
        <w:jc w:val="center"/>
        <w:rPr>
          <w:sz w:val="26"/>
          <w:szCs w:val="26"/>
        </w:rPr>
      </w:pPr>
      <w:r w:rsidRPr="002B4DC5">
        <w:rPr>
          <w:sz w:val="26"/>
          <w:szCs w:val="26"/>
        </w:rPr>
        <w:t xml:space="preserve">предоставления муниципальной услуги с указанием </w:t>
      </w:r>
      <w:proofErr w:type="gramStart"/>
      <w:r w:rsidRPr="002B4DC5">
        <w:rPr>
          <w:sz w:val="26"/>
          <w:szCs w:val="26"/>
        </w:rPr>
        <w:t>допустимых</w:t>
      </w:r>
      <w:proofErr w:type="gramEnd"/>
    </w:p>
    <w:p w:rsidR="00A37DF4" w:rsidRPr="002B4DC5" w:rsidRDefault="00A37DF4" w:rsidP="007F6AED">
      <w:pPr>
        <w:pStyle w:val="ConsPlusTitle"/>
        <w:ind w:firstLine="709"/>
        <w:jc w:val="center"/>
        <w:rPr>
          <w:sz w:val="26"/>
          <w:szCs w:val="26"/>
        </w:rPr>
      </w:pPr>
      <w:r w:rsidRPr="002B4DC5">
        <w:rPr>
          <w:sz w:val="26"/>
          <w:szCs w:val="26"/>
        </w:rPr>
        <w:t>сроков приостановления в случае, если возможность</w:t>
      </w:r>
    </w:p>
    <w:p w:rsidR="00A37DF4" w:rsidRPr="002B4DC5" w:rsidRDefault="00A37DF4" w:rsidP="007F6AED">
      <w:pPr>
        <w:pStyle w:val="ConsPlusTitle"/>
        <w:ind w:firstLine="709"/>
        <w:jc w:val="center"/>
        <w:rPr>
          <w:sz w:val="26"/>
          <w:szCs w:val="26"/>
        </w:rPr>
      </w:pPr>
      <w:r w:rsidRPr="002B4DC5">
        <w:rPr>
          <w:sz w:val="26"/>
          <w:szCs w:val="26"/>
        </w:rPr>
        <w:t>приостановления предоставления муниципальной услуги</w:t>
      </w:r>
    </w:p>
    <w:p w:rsidR="00A37DF4" w:rsidRPr="002B4DC5" w:rsidRDefault="00A37DF4" w:rsidP="007F6AED">
      <w:pPr>
        <w:pStyle w:val="ConsPlusTitle"/>
        <w:ind w:firstLine="709"/>
        <w:jc w:val="center"/>
        <w:rPr>
          <w:sz w:val="26"/>
          <w:szCs w:val="26"/>
        </w:rPr>
      </w:pPr>
      <w:proofErr w:type="gramStart"/>
      <w:r w:rsidRPr="002B4DC5">
        <w:rPr>
          <w:sz w:val="26"/>
          <w:szCs w:val="26"/>
        </w:rPr>
        <w:t>предусмотрена</w:t>
      </w:r>
      <w:proofErr w:type="gramEnd"/>
      <w:r w:rsidRPr="002B4DC5">
        <w:rPr>
          <w:sz w:val="26"/>
          <w:szCs w:val="26"/>
        </w:rPr>
        <w:t xml:space="preserve"> действующим законодательством</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2.8. Основания для приостановления предоставления муниципальной услуги. </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2B4DC5">
        <w:rPr>
          <w:rFonts w:ascii="Times New Roman" w:hAnsi="Times New Roman" w:cs="Times New Roman"/>
          <w:sz w:val="26"/>
          <w:szCs w:val="26"/>
        </w:rPr>
        <w:t>Межвед</w:t>
      </w:r>
      <w:proofErr w:type="spellEnd"/>
      <w:r w:rsidRPr="002B4DC5">
        <w:rPr>
          <w:rFonts w:ascii="Times New Roman" w:hAnsi="Times New Roman" w:cs="Times New Roman"/>
          <w:sz w:val="26"/>
          <w:szCs w:val="26"/>
        </w:rPr>
        <w:t xml:space="preserve"> ЛО").</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При </w:t>
      </w:r>
      <w:proofErr w:type="spellStart"/>
      <w:r w:rsidRPr="002B4DC5">
        <w:rPr>
          <w:rFonts w:ascii="Times New Roman" w:hAnsi="Times New Roman" w:cs="Times New Roman"/>
          <w:sz w:val="26"/>
          <w:szCs w:val="26"/>
        </w:rPr>
        <w:t>непоступлении</w:t>
      </w:r>
      <w:proofErr w:type="spellEnd"/>
      <w:r w:rsidRPr="002B4DC5">
        <w:rPr>
          <w:rFonts w:ascii="Times New Roman" w:hAnsi="Times New Roman" w:cs="Times New Roman"/>
          <w:sz w:val="26"/>
          <w:szCs w:val="26"/>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Предоставление услуги приостанавливается не более чем на 30 </w:t>
      </w:r>
      <w:proofErr w:type="gramStart"/>
      <w:r w:rsidRPr="002B4DC5">
        <w:rPr>
          <w:rFonts w:ascii="Times New Roman" w:hAnsi="Times New Roman" w:cs="Times New Roman"/>
          <w:sz w:val="26"/>
          <w:szCs w:val="26"/>
        </w:rPr>
        <w:t>календарный</w:t>
      </w:r>
      <w:proofErr w:type="gramEnd"/>
      <w:r w:rsidRPr="002B4DC5">
        <w:rPr>
          <w:rFonts w:ascii="Times New Roman" w:hAnsi="Times New Roman" w:cs="Times New Roman"/>
          <w:sz w:val="26"/>
          <w:szCs w:val="26"/>
        </w:rPr>
        <w:t xml:space="preserve"> дней.</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Должностное лицо, ответственное за делопроизводство, направляет заявителю уведомление в электронной форме через АИС "</w:t>
      </w:r>
      <w:proofErr w:type="spellStart"/>
      <w:r w:rsidRPr="002B4DC5">
        <w:rPr>
          <w:rFonts w:ascii="Times New Roman" w:hAnsi="Times New Roman" w:cs="Times New Roman"/>
          <w:sz w:val="26"/>
          <w:szCs w:val="26"/>
        </w:rPr>
        <w:t>Межвед</w:t>
      </w:r>
      <w:proofErr w:type="spellEnd"/>
      <w:r w:rsidRPr="002B4DC5">
        <w:rPr>
          <w:rFonts w:ascii="Times New Roman" w:hAnsi="Times New Roman" w:cs="Times New Roman"/>
          <w:sz w:val="26"/>
          <w:szCs w:val="26"/>
        </w:rPr>
        <w:t xml:space="preserve"> ЛО",  либо в личный кабинет заявителя на ПГУ/ЕПГУ.</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r w:rsidRPr="002B4DC5">
        <w:rPr>
          <w:rFonts w:ascii="Times New Roman" w:hAnsi="Times New Roman" w:cs="Times New Roman"/>
          <w:sz w:val="26"/>
          <w:szCs w:val="26"/>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A37DF4" w:rsidRPr="002B4DC5" w:rsidRDefault="00A37DF4" w:rsidP="007F6AED">
      <w:pPr>
        <w:tabs>
          <w:tab w:val="left" w:pos="142"/>
          <w:tab w:val="left" w:pos="284"/>
        </w:tabs>
        <w:ind w:firstLine="709"/>
        <w:jc w:val="center"/>
        <w:rPr>
          <w:rFonts w:ascii="Times New Roman" w:hAnsi="Times New Roman" w:cs="Times New Roman"/>
          <w:sz w:val="26"/>
          <w:szCs w:val="26"/>
        </w:rPr>
      </w:pPr>
      <w:r w:rsidRPr="002B4DC5">
        <w:rPr>
          <w:rFonts w:ascii="Times New Roman" w:eastAsia="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hAnsi="Times New Roman" w:cs="Times New Roman"/>
          <w:sz w:val="26"/>
          <w:szCs w:val="26"/>
        </w:rPr>
        <w:t xml:space="preserve">2.9. </w:t>
      </w:r>
      <w:r w:rsidRPr="002B4DC5">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00800DBD" w:rsidRPr="00800DBD">
        <w:rPr>
          <w:rFonts w:ascii="Times New Roman" w:hAnsi="Times New Roman" w:cs="Times New Roman"/>
          <w:sz w:val="26"/>
          <w:szCs w:val="26"/>
        </w:rPr>
        <w:t xml:space="preserve"> </w:t>
      </w:r>
      <w:r w:rsidR="00800DBD" w:rsidRPr="002B4DC5">
        <w:rPr>
          <w:rFonts w:ascii="Times New Roman" w:hAnsi="Times New Roman" w:cs="Times New Roman"/>
          <w:sz w:val="26"/>
          <w:szCs w:val="26"/>
        </w:rPr>
        <w:t xml:space="preserve">согласно приложению № </w:t>
      </w:r>
      <w:r w:rsidR="00800DBD">
        <w:rPr>
          <w:rFonts w:ascii="Times New Roman" w:hAnsi="Times New Roman" w:cs="Times New Roman"/>
          <w:sz w:val="26"/>
          <w:szCs w:val="26"/>
        </w:rPr>
        <w:t>3</w:t>
      </w:r>
      <w:r w:rsidRPr="002B4DC5">
        <w:rPr>
          <w:rFonts w:ascii="Times New Roman" w:eastAsia="Times New Roman" w:hAnsi="Times New Roman" w:cs="Times New Roman"/>
          <w:sz w:val="26"/>
          <w:szCs w:val="26"/>
        </w:rPr>
        <w:t>:</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1) заявление  подано в </w:t>
      </w:r>
      <w:r w:rsidR="00AA720C" w:rsidRPr="002B4DC5">
        <w:rPr>
          <w:rFonts w:ascii="Times New Roman" w:eastAsia="Times New Roman" w:hAnsi="Times New Roman" w:cs="Times New Roman"/>
          <w:sz w:val="26"/>
          <w:szCs w:val="26"/>
        </w:rPr>
        <w:t>МФЦ</w:t>
      </w:r>
      <w:r w:rsidRPr="002B4DC5">
        <w:rPr>
          <w:rFonts w:ascii="Times New Roman" w:eastAsia="Times New Roman" w:hAnsi="Times New Roman" w:cs="Times New Roman"/>
          <w:sz w:val="26"/>
          <w:szCs w:val="26"/>
        </w:rPr>
        <w:t xml:space="preserve">/организацию, в </w:t>
      </w:r>
      <w:proofErr w:type="gramStart"/>
      <w:r w:rsidRPr="002B4DC5">
        <w:rPr>
          <w:rFonts w:ascii="Times New Roman" w:eastAsia="Times New Roman" w:hAnsi="Times New Roman" w:cs="Times New Roman"/>
          <w:sz w:val="26"/>
          <w:szCs w:val="26"/>
        </w:rPr>
        <w:t>полномочия</w:t>
      </w:r>
      <w:proofErr w:type="gramEnd"/>
      <w:r w:rsidRPr="002B4DC5">
        <w:rPr>
          <w:rFonts w:ascii="Times New Roman" w:eastAsia="Times New Roman" w:hAnsi="Times New Roman" w:cs="Times New Roman"/>
          <w:sz w:val="26"/>
          <w:szCs w:val="26"/>
        </w:rPr>
        <w:t xml:space="preserve"> которых не входит предоставление муниципальной услуги; </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 заявление подано лицом, не уполномоченным на осуществление таких действий;</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4) представленные документы содержат подчистки и исправления текста, не </w:t>
      </w:r>
      <w:r w:rsidRPr="002B4DC5">
        <w:rPr>
          <w:rFonts w:ascii="Times New Roman" w:eastAsia="Times New Roman" w:hAnsi="Times New Roman" w:cs="Times New Roman"/>
          <w:sz w:val="26"/>
          <w:szCs w:val="26"/>
        </w:rPr>
        <w:lastRenderedPageBreak/>
        <w:t xml:space="preserve">заверенные в порядке, установленном законодательством Российской Федерации; </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6) представленные заявителем документы не отвечают требованиям, установленным административным регламентом.</w:t>
      </w:r>
    </w:p>
    <w:p w:rsidR="00A37DF4" w:rsidRPr="002B4DC5" w:rsidRDefault="00A37DF4" w:rsidP="007F6AED">
      <w:pPr>
        <w:autoSpaceDE w:val="0"/>
        <w:autoSpaceDN w:val="0"/>
        <w:adjustRightInd w:val="0"/>
        <w:ind w:firstLine="709"/>
        <w:jc w:val="center"/>
        <w:rPr>
          <w:rFonts w:ascii="Times New Roman" w:hAnsi="Times New Roman" w:cs="Times New Roman"/>
          <w:b/>
          <w:sz w:val="26"/>
          <w:szCs w:val="26"/>
        </w:rPr>
      </w:pPr>
      <w:r w:rsidRPr="002B4DC5">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hAnsi="Times New Roman" w:cs="Times New Roman"/>
          <w:sz w:val="26"/>
          <w:szCs w:val="26"/>
        </w:rPr>
        <w:t xml:space="preserve">2.10. </w:t>
      </w:r>
      <w:r w:rsidRPr="002B4DC5">
        <w:rPr>
          <w:rFonts w:ascii="Times New Roman" w:eastAsia="Times New Roman" w:hAnsi="Times New Roman" w:cs="Times New Roman"/>
          <w:sz w:val="26"/>
          <w:szCs w:val="26"/>
        </w:rPr>
        <w:t>Исчерпывающий перечень оснований для отказа в предоставлении муниципальной услуги:</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1) не представлены документы, подтверждающие право соответствующих граждан состоять на </w:t>
      </w:r>
      <w:proofErr w:type="gramStart"/>
      <w:r w:rsidRPr="002B4DC5">
        <w:rPr>
          <w:rFonts w:ascii="Times New Roman" w:eastAsia="Times New Roman" w:hAnsi="Times New Roman" w:cs="Times New Roman"/>
          <w:sz w:val="26"/>
          <w:szCs w:val="26"/>
        </w:rPr>
        <w:t>учете</w:t>
      </w:r>
      <w:proofErr w:type="gramEnd"/>
      <w:r w:rsidRPr="002B4DC5">
        <w:rPr>
          <w:rFonts w:ascii="Times New Roman" w:eastAsia="Times New Roman" w:hAnsi="Times New Roman" w:cs="Times New Roman"/>
          <w:sz w:val="26"/>
          <w:szCs w:val="26"/>
        </w:rPr>
        <w:t xml:space="preserve"> в качестве нуждающихся в жилых помещениях, обязанность по предоставлению которых возложена на заявителя;</w:t>
      </w:r>
    </w:p>
    <w:p w:rsidR="00A37DF4" w:rsidRPr="002B4DC5" w:rsidRDefault="00A37DF4" w:rsidP="007F6AED">
      <w:pPr>
        <w:tabs>
          <w:tab w:val="left" w:pos="142"/>
          <w:tab w:val="left" w:pos="284"/>
        </w:tabs>
        <w:ind w:firstLine="709"/>
        <w:jc w:val="both"/>
        <w:rPr>
          <w:rFonts w:ascii="Times New Roman" w:hAnsi="Times New Roman" w:cs="Times New Roman"/>
          <w:sz w:val="26"/>
          <w:szCs w:val="26"/>
        </w:rPr>
      </w:pPr>
      <w:proofErr w:type="gramStart"/>
      <w:r w:rsidRPr="002B4DC5">
        <w:rPr>
          <w:rFonts w:ascii="Times New Roman" w:eastAsia="Times New Roman" w:hAnsi="Times New Roman" w:cs="Times New Roman"/>
          <w:sz w:val="26"/>
          <w:szCs w:val="26"/>
        </w:rPr>
        <w:t>2)</w:t>
      </w:r>
      <w:r w:rsidRPr="002B4DC5">
        <w:rPr>
          <w:rFonts w:ascii="Times New Roman" w:eastAsia="Times New Roman" w:hAnsi="Times New Roman" w:cs="Times New Roman"/>
          <w:sz w:val="26"/>
          <w:szCs w:val="26"/>
        </w:rPr>
        <w:tab/>
        <w:t>представлены документы, которые не подтверждают право</w:t>
      </w:r>
      <w:r w:rsidRPr="002B4DC5">
        <w:rPr>
          <w:rFonts w:ascii="Times New Roman" w:hAnsi="Times New Roman" w:cs="Times New Roman"/>
          <w:sz w:val="26"/>
          <w:szCs w:val="26"/>
        </w:rPr>
        <w:t xml:space="preserve">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roofErr w:type="gramEnd"/>
    </w:p>
    <w:p w:rsidR="00A37DF4" w:rsidRPr="002B4DC5" w:rsidRDefault="00A37DF4" w:rsidP="007F6AED">
      <w:pPr>
        <w:tabs>
          <w:tab w:val="left" w:pos="993"/>
        </w:tabs>
        <w:autoSpaceDE w:val="0"/>
        <w:autoSpaceDN w:val="0"/>
        <w:adjustRightInd w:val="0"/>
        <w:ind w:firstLine="709"/>
        <w:contextualSpacing/>
        <w:jc w:val="both"/>
        <w:rPr>
          <w:rFonts w:ascii="Times New Roman" w:hAnsi="Times New Roman" w:cs="Times New Roman"/>
          <w:sz w:val="26"/>
          <w:szCs w:val="26"/>
        </w:rPr>
      </w:pPr>
      <w:r w:rsidRPr="002B4DC5">
        <w:rPr>
          <w:rFonts w:ascii="Times New Roman" w:hAnsi="Times New Roman" w:cs="Times New Roman"/>
          <w:sz w:val="26"/>
          <w:szCs w:val="26"/>
        </w:rPr>
        <w:t>3)</w:t>
      </w:r>
      <w:r w:rsidRPr="002B4DC5">
        <w:rPr>
          <w:rFonts w:ascii="Times New Roman" w:hAnsi="Times New Roman" w:cs="Times New Roman"/>
          <w:sz w:val="26"/>
          <w:szCs w:val="26"/>
        </w:rPr>
        <w:tab/>
        <w:t>отсутствие права на предоставление государственной услуги: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A37DF4" w:rsidRPr="002B4DC5" w:rsidRDefault="00A37DF4" w:rsidP="007F6AED">
      <w:pPr>
        <w:tabs>
          <w:tab w:val="left" w:pos="993"/>
        </w:tabs>
        <w:autoSpaceDE w:val="0"/>
        <w:autoSpaceDN w:val="0"/>
        <w:adjustRightInd w:val="0"/>
        <w:ind w:firstLine="709"/>
        <w:contextualSpacing/>
        <w:jc w:val="both"/>
        <w:rPr>
          <w:rFonts w:ascii="Times New Roman" w:hAnsi="Times New Roman" w:cs="Times New Roman"/>
          <w:sz w:val="26"/>
          <w:szCs w:val="26"/>
        </w:rPr>
      </w:pPr>
      <w:r w:rsidRPr="002B4DC5">
        <w:rPr>
          <w:rFonts w:ascii="Times New Roman" w:hAnsi="Times New Roman" w:cs="Times New Roman"/>
          <w:sz w:val="26"/>
          <w:szCs w:val="26"/>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не  относится к категории лиц, указанных в п.1.2.1 и в п.1.2.2.</w:t>
      </w:r>
    </w:p>
    <w:p w:rsidR="00A37DF4" w:rsidRPr="002B4DC5" w:rsidRDefault="00A37DF4" w:rsidP="007F6AED">
      <w:pPr>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ответ органа государственной власти или органа местного самоуправления</w:t>
      </w:r>
      <w:ins w:id="3" w:author="Олеся Евгеньевна Кравцова" w:date="2022-02-16T11:51:00Z">
        <w:r w:rsidRPr="002B4DC5">
          <w:rPr>
            <w:rFonts w:ascii="Times New Roman" w:hAnsi="Times New Roman" w:cs="Times New Roman"/>
            <w:sz w:val="26"/>
            <w:szCs w:val="26"/>
          </w:rPr>
          <w:t>,</w:t>
        </w:r>
      </w:ins>
      <w:r w:rsidRPr="002B4DC5">
        <w:rPr>
          <w:rFonts w:ascii="Times New Roman" w:hAnsi="Times New Roman" w:cs="Times New Roman"/>
          <w:sz w:val="26"/>
          <w:szCs w:val="26"/>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2B4DC5">
        <w:rPr>
          <w:rFonts w:ascii="Times New Roman" w:hAnsi="Times New Roman" w:cs="Times New Roman"/>
          <w:sz w:val="26"/>
          <w:szCs w:val="26"/>
        </w:rPr>
        <w:t xml:space="preserve"> граждан состоять на </w:t>
      </w:r>
      <w:proofErr w:type="gramStart"/>
      <w:r w:rsidRPr="002B4DC5">
        <w:rPr>
          <w:rFonts w:ascii="Times New Roman" w:hAnsi="Times New Roman" w:cs="Times New Roman"/>
          <w:sz w:val="26"/>
          <w:szCs w:val="26"/>
        </w:rPr>
        <w:t>учете</w:t>
      </w:r>
      <w:proofErr w:type="gramEnd"/>
      <w:r w:rsidRPr="002B4DC5">
        <w:rPr>
          <w:rFonts w:ascii="Times New Roman" w:hAnsi="Times New Roman" w:cs="Times New Roman"/>
          <w:sz w:val="26"/>
          <w:szCs w:val="26"/>
        </w:rPr>
        <w:t xml:space="preserve"> в качестве нуждающихся в жилых помещениях.</w:t>
      </w:r>
    </w:p>
    <w:p w:rsidR="00A37DF4" w:rsidRPr="002B4DC5" w:rsidRDefault="00A37DF4" w:rsidP="007F6AED">
      <w:pPr>
        <w:ind w:firstLine="709"/>
        <w:jc w:val="center"/>
        <w:rPr>
          <w:rFonts w:ascii="Times New Roman" w:hAnsi="Times New Roman" w:cs="Times New Roman"/>
          <w:b/>
          <w:sz w:val="26"/>
          <w:szCs w:val="26"/>
        </w:rPr>
      </w:pPr>
      <w:r w:rsidRPr="002B4DC5">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A37DF4" w:rsidRPr="002B4DC5" w:rsidRDefault="00A37DF4" w:rsidP="007F6AED">
      <w:pPr>
        <w:ind w:firstLine="709"/>
        <w:jc w:val="both"/>
        <w:rPr>
          <w:rFonts w:ascii="Times New Roman" w:hAnsi="Times New Roman" w:cs="Times New Roman"/>
          <w:sz w:val="26"/>
          <w:szCs w:val="26"/>
        </w:rPr>
      </w:pP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hAnsi="Times New Roman" w:cs="Times New Roman"/>
          <w:sz w:val="26"/>
          <w:szCs w:val="26"/>
        </w:rPr>
        <w:t xml:space="preserve">2.11. </w:t>
      </w:r>
      <w:r w:rsidRPr="002B4DC5">
        <w:rPr>
          <w:rFonts w:ascii="Times New Roman" w:eastAsia="Times New Roman" w:hAnsi="Times New Roman" w:cs="Times New Roman"/>
          <w:sz w:val="26"/>
          <w:szCs w:val="26"/>
        </w:rPr>
        <w:t>Муниципальная услуга предоставляется бесплатно.</w:t>
      </w:r>
    </w:p>
    <w:p w:rsidR="00A37DF4" w:rsidRPr="002B4DC5" w:rsidRDefault="00A37DF4" w:rsidP="007F6AED">
      <w:pPr>
        <w:ind w:firstLine="709"/>
        <w:jc w:val="both"/>
        <w:rPr>
          <w:rFonts w:ascii="Times New Roman" w:hAnsi="Times New Roman" w:cs="Times New Roman"/>
          <w:sz w:val="26"/>
          <w:szCs w:val="26"/>
        </w:rPr>
      </w:pPr>
    </w:p>
    <w:p w:rsidR="00A37DF4" w:rsidRPr="002B4DC5" w:rsidRDefault="00A37DF4" w:rsidP="007F6AED">
      <w:pPr>
        <w:ind w:firstLine="709"/>
        <w:jc w:val="center"/>
        <w:rPr>
          <w:rFonts w:ascii="Times New Roman" w:hAnsi="Times New Roman" w:cs="Times New Roman"/>
          <w:b/>
          <w:sz w:val="26"/>
          <w:szCs w:val="26"/>
        </w:rPr>
      </w:pPr>
      <w:r w:rsidRPr="002B4DC5">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w:t>
      </w:r>
    </w:p>
    <w:p w:rsidR="00A37DF4" w:rsidRPr="002B4DC5" w:rsidRDefault="00A37DF4" w:rsidP="007F6AED">
      <w:pPr>
        <w:ind w:firstLine="709"/>
        <w:jc w:val="center"/>
        <w:rPr>
          <w:rFonts w:ascii="Times New Roman" w:hAnsi="Times New Roman" w:cs="Times New Roman"/>
          <w:b/>
          <w:sz w:val="26"/>
          <w:szCs w:val="26"/>
        </w:rPr>
      </w:pPr>
      <w:r w:rsidRPr="002B4DC5">
        <w:rPr>
          <w:rFonts w:ascii="Times New Roman" w:hAnsi="Times New Roman" w:cs="Times New Roman"/>
          <w:b/>
          <w:sz w:val="26"/>
          <w:szCs w:val="26"/>
        </w:rPr>
        <w:t>результата предоставления муниципальной услуги</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bCs/>
          <w:sz w:val="26"/>
          <w:szCs w:val="26"/>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B4DC5">
        <w:rPr>
          <w:rFonts w:ascii="Times New Roman" w:hAnsi="Times New Roman" w:cs="Times New Roman"/>
          <w:sz w:val="26"/>
          <w:szCs w:val="26"/>
        </w:rPr>
        <w:t>составляет не более пятнадцати минут.</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
    <w:p w:rsidR="00A37DF4" w:rsidRPr="002B4DC5" w:rsidRDefault="00A37DF4" w:rsidP="007F6AED">
      <w:pPr>
        <w:pStyle w:val="ConsPlusTitle"/>
        <w:ind w:firstLine="709"/>
        <w:jc w:val="center"/>
        <w:rPr>
          <w:sz w:val="26"/>
          <w:szCs w:val="26"/>
        </w:rPr>
      </w:pPr>
      <w:r w:rsidRPr="002B4DC5">
        <w:rPr>
          <w:sz w:val="26"/>
          <w:szCs w:val="26"/>
        </w:rPr>
        <w:t>Срок регистрации заявления заявителя о предоставлении</w:t>
      </w:r>
    </w:p>
    <w:p w:rsidR="00A37DF4" w:rsidRPr="002B4DC5" w:rsidRDefault="00A37DF4" w:rsidP="007F6AED">
      <w:pPr>
        <w:pStyle w:val="ConsPlusTitle"/>
        <w:ind w:firstLine="709"/>
        <w:jc w:val="center"/>
        <w:rPr>
          <w:sz w:val="26"/>
          <w:szCs w:val="26"/>
        </w:rPr>
      </w:pPr>
      <w:r w:rsidRPr="002B4DC5">
        <w:rPr>
          <w:sz w:val="26"/>
          <w:szCs w:val="26"/>
        </w:rPr>
        <w:t>муниципальной услуги</w:t>
      </w:r>
    </w:p>
    <w:p w:rsidR="00A37DF4" w:rsidRPr="002B4DC5" w:rsidRDefault="00A37DF4" w:rsidP="007F6AED">
      <w:pPr>
        <w:pStyle w:val="ConsPlusTitle"/>
        <w:ind w:firstLine="709"/>
        <w:jc w:val="center"/>
        <w:rPr>
          <w:sz w:val="26"/>
          <w:szCs w:val="26"/>
        </w:rPr>
      </w:pPr>
    </w:p>
    <w:p w:rsidR="00A37DF4" w:rsidRPr="002B4DC5" w:rsidRDefault="00A37DF4" w:rsidP="007F6AED">
      <w:pPr>
        <w:autoSpaceDE w:val="0"/>
        <w:autoSpaceDN w:val="0"/>
        <w:adjustRightInd w:val="0"/>
        <w:ind w:firstLine="709"/>
        <w:jc w:val="both"/>
        <w:rPr>
          <w:rFonts w:ascii="Times New Roman" w:hAnsi="Times New Roman" w:cs="Times New Roman"/>
          <w:bCs/>
          <w:sz w:val="26"/>
          <w:szCs w:val="26"/>
        </w:rPr>
      </w:pPr>
      <w:r w:rsidRPr="002B4DC5">
        <w:rPr>
          <w:rFonts w:ascii="Times New Roman" w:hAnsi="Times New Roman" w:cs="Times New Roman"/>
          <w:sz w:val="26"/>
          <w:szCs w:val="26"/>
        </w:rPr>
        <w:t xml:space="preserve">2.13. </w:t>
      </w:r>
      <w:r w:rsidRPr="002B4DC5">
        <w:rPr>
          <w:rFonts w:ascii="Times New Roman" w:hAnsi="Times New Roman" w:cs="Times New Roman"/>
          <w:bCs/>
          <w:sz w:val="26"/>
          <w:szCs w:val="26"/>
        </w:rPr>
        <w:t>Срок регистрации запроса заявителя о предоставлении муниципальной услуги.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Регистрация запроса о предоставлении муниципальной услуги составляет:</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при направлении заявления через МФЦ в ОМСУ – в день поступления заявления в АИС «</w:t>
      </w:r>
      <w:proofErr w:type="spellStart"/>
      <w:r w:rsidRPr="002B4DC5">
        <w:rPr>
          <w:rFonts w:ascii="Times New Roman" w:hAnsi="Times New Roman" w:cs="Times New Roman"/>
          <w:sz w:val="26"/>
          <w:szCs w:val="26"/>
        </w:rPr>
        <w:t>Межвед</w:t>
      </w:r>
      <w:proofErr w:type="spellEnd"/>
      <w:r w:rsidRPr="002B4DC5">
        <w:rPr>
          <w:rFonts w:ascii="Times New Roman" w:hAnsi="Times New Roman" w:cs="Times New Roman"/>
          <w:sz w:val="26"/>
          <w:szCs w:val="26"/>
        </w:rPr>
        <w:t xml:space="preserve"> ЛО» или на следующий рабочий день (в случае направления документов в нерабочее время, в выходные, праздничные дни);</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муниципальной услуги, </w:t>
      </w:r>
      <w:r w:rsidR="00AA720C" w:rsidRPr="002B4DC5">
        <w:rPr>
          <w:rFonts w:ascii="Times New Roman" w:hAnsi="Times New Roman" w:cs="Times New Roman"/>
          <w:sz w:val="26"/>
          <w:szCs w:val="26"/>
        </w:rPr>
        <w:t>МФЦ</w:t>
      </w:r>
      <w:r w:rsidRPr="002B4DC5">
        <w:rPr>
          <w:rFonts w:ascii="Times New Roman" w:hAnsi="Times New Roman" w:cs="Times New Roman"/>
          <w:sz w:val="26"/>
          <w:szCs w:val="26"/>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hAnsi="Times New Roman" w:cs="Times New Roman"/>
          <w:sz w:val="26"/>
          <w:szCs w:val="26"/>
        </w:rPr>
        <w:t>2.14.</w:t>
      </w:r>
      <w:r w:rsidRPr="002B4DC5">
        <w:rPr>
          <w:rFonts w:ascii="Times New Roman" w:eastAsia="Times New Roman" w:hAnsi="Times New Roman" w:cs="Times New Roman"/>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в МФЦ.</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2.14.4. Вход в здание (помещение) и выход из него оборудуются лестницами с поручнями и пандусами для передвижения детских и инвалидных колясок.</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2.14.5. В помещении организуется бесплатный туалет для посетителей, в том числе туалет, предназначенный для инвалидов.</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2.14.6. При необходимости работником МФЦ инвалиду оказывается помощь </w:t>
      </w:r>
      <w:r w:rsidRPr="002B4DC5">
        <w:rPr>
          <w:rFonts w:ascii="Times New Roman" w:eastAsia="Times New Roman" w:hAnsi="Times New Roman" w:cs="Times New Roman"/>
          <w:sz w:val="26"/>
          <w:szCs w:val="26"/>
        </w:rPr>
        <w:lastRenderedPageBreak/>
        <w:t>в преодолении барьеров, мешающих получению ими услуг наравне с другими лицами.</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4DC5">
        <w:rPr>
          <w:rFonts w:ascii="Times New Roman" w:eastAsia="Times New Roman" w:hAnsi="Times New Roman" w:cs="Times New Roman"/>
          <w:sz w:val="26"/>
          <w:szCs w:val="26"/>
        </w:rPr>
        <w:t>сурдопереводчика</w:t>
      </w:r>
      <w:proofErr w:type="spellEnd"/>
      <w:r w:rsidRPr="002B4DC5">
        <w:rPr>
          <w:rFonts w:ascii="Times New Roman" w:eastAsia="Times New Roman" w:hAnsi="Times New Roman" w:cs="Times New Roman"/>
          <w:sz w:val="26"/>
          <w:szCs w:val="26"/>
        </w:rPr>
        <w:t xml:space="preserve"> и </w:t>
      </w:r>
      <w:proofErr w:type="spellStart"/>
      <w:r w:rsidRPr="002B4DC5">
        <w:rPr>
          <w:rFonts w:ascii="Times New Roman" w:eastAsia="Times New Roman" w:hAnsi="Times New Roman" w:cs="Times New Roman"/>
          <w:sz w:val="26"/>
          <w:szCs w:val="26"/>
        </w:rPr>
        <w:t>тифлосурдопереводчика</w:t>
      </w:r>
      <w:proofErr w:type="spellEnd"/>
      <w:r w:rsidRPr="002B4DC5">
        <w:rPr>
          <w:rFonts w:ascii="Times New Roman" w:eastAsia="Times New Roman" w:hAnsi="Times New Roman" w:cs="Times New Roman"/>
          <w:sz w:val="26"/>
          <w:szCs w:val="26"/>
        </w:rPr>
        <w:t>.</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2.14.9. Оборудование мест повышенного удобства с дополнительным местом для собаки-проводника и устрой</w:t>
      </w:r>
      <w:proofErr w:type="gramStart"/>
      <w:r w:rsidRPr="002B4DC5">
        <w:rPr>
          <w:rFonts w:ascii="Times New Roman" w:eastAsia="Times New Roman" w:hAnsi="Times New Roman" w:cs="Times New Roman"/>
          <w:sz w:val="26"/>
          <w:szCs w:val="26"/>
        </w:rPr>
        <w:t>ств дл</w:t>
      </w:r>
      <w:proofErr w:type="gramEnd"/>
      <w:r w:rsidRPr="002B4DC5">
        <w:rPr>
          <w:rFonts w:ascii="Times New Roman" w:eastAsia="Times New Roman" w:hAnsi="Times New Roman" w:cs="Times New Roman"/>
          <w:sz w:val="26"/>
          <w:szCs w:val="26"/>
        </w:rPr>
        <w:t>я передвижения инвалида (костылей, ходунков).</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2.14.11. Помещения приема и выдачи документов должны предусматривать места для ожидания, информирования и приема заявителей. </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2.15. Показатели доступности и качества муниципальной услуги.</w:t>
      </w:r>
    </w:p>
    <w:p w:rsidR="00A37DF4" w:rsidRPr="002B4DC5" w:rsidRDefault="00A37DF4" w:rsidP="007F6AED">
      <w:pPr>
        <w:tabs>
          <w:tab w:val="left" w:pos="142"/>
          <w:tab w:val="left" w:pos="284"/>
        </w:tabs>
        <w:ind w:firstLine="709"/>
        <w:jc w:val="both"/>
        <w:rPr>
          <w:rFonts w:ascii="Times New Roman" w:eastAsia="Times New Roman" w:hAnsi="Times New Roman" w:cs="Times New Roman"/>
          <w:color w:val="FF0000"/>
          <w:sz w:val="26"/>
          <w:szCs w:val="26"/>
        </w:rPr>
      </w:pPr>
      <w:r w:rsidRPr="002B4DC5">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1) транспортная доступность к месту предоставления муниципальной услуги;</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3) возможность получения полной и достоверной информаци</w:t>
      </w:r>
      <w:r w:rsidR="00AA720C" w:rsidRPr="002B4DC5">
        <w:rPr>
          <w:rFonts w:ascii="Times New Roman" w:eastAsia="Times New Roman" w:hAnsi="Times New Roman" w:cs="Times New Roman"/>
          <w:sz w:val="26"/>
          <w:szCs w:val="26"/>
        </w:rPr>
        <w:t>и о муниципальной услуге в ОМСУ</w:t>
      </w:r>
      <w:r w:rsidRPr="002B4DC5">
        <w:rPr>
          <w:rFonts w:ascii="Times New Roman" w:eastAsia="Times New Roman" w:hAnsi="Times New Roman" w:cs="Times New Roman"/>
          <w:sz w:val="26"/>
          <w:szCs w:val="26"/>
        </w:rPr>
        <w:t xml:space="preserve"> МФЦ, по телефону, на официальном сайте органа, предоставляющего услугу, посредством ЕПГУ, либо ПГУ ЛО;</w:t>
      </w:r>
    </w:p>
    <w:p w:rsidR="00A37DF4" w:rsidRPr="002B4DC5" w:rsidRDefault="00A37DF4" w:rsidP="007F6AED">
      <w:pPr>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A37DF4" w:rsidRPr="002B4DC5" w:rsidRDefault="00A37DF4" w:rsidP="007F6AED">
      <w:pPr>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37DF4" w:rsidRPr="002B4DC5" w:rsidRDefault="00A37DF4" w:rsidP="007F6AED">
      <w:pPr>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A37DF4" w:rsidRPr="002B4DC5" w:rsidRDefault="00A37DF4" w:rsidP="007F6AED">
      <w:pPr>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1) наличие инфраструктуры, указанной в пункте 2.14;</w:t>
      </w:r>
    </w:p>
    <w:p w:rsidR="00A37DF4" w:rsidRPr="002B4DC5" w:rsidRDefault="00A37DF4" w:rsidP="007F6AED">
      <w:pPr>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 исполнение требований доступности услуг для инвалидов;</w:t>
      </w:r>
    </w:p>
    <w:p w:rsidR="00A37DF4" w:rsidRPr="002B4DC5" w:rsidRDefault="00A37DF4" w:rsidP="007F6AED">
      <w:pPr>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3) обеспечение беспрепятственного доступа инвалидов к помещениям, в </w:t>
      </w:r>
      <w:r w:rsidRPr="002B4DC5">
        <w:rPr>
          <w:rFonts w:ascii="Times New Roman" w:eastAsia="Times New Roman" w:hAnsi="Times New Roman" w:cs="Times New Roman"/>
          <w:sz w:val="26"/>
          <w:szCs w:val="26"/>
        </w:rPr>
        <w:lastRenderedPageBreak/>
        <w:t>которых предоставляется муниципальная услуга;</w:t>
      </w:r>
    </w:p>
    <w:p w:rsidR="00A37DF4" w:rsidRPr="002B4DC5" w:rsidRDefault="00A37DF4" w:rsidP="007F6AED">
      <w:pPr>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2.15.3. Показатели качества муниципальной услуги:</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1) соблюдение срока предоставления муниципальной услуги;</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2) соблюдение времени ожидания в очереди при подаче запроса и получении результата; </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A37DF4" w:rsidRPr="002B4DC5" w:rsidRDefault="00A37DF4" w:rsidP="007F6AED">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4) отсутствие жалоб на действия или бездействия должностных лиц ОМСУ/Организации, поданных в установленном порядке.</w:t>
      </w:r>
    </w:p>
    <w:p w:rsidR="00A37DF4" w:rsidRPr="002B4DC5" w:rsidRDefault="00A37DF4" w:rsidP="007F6AED">
      <w:pPr>
        <w:tabs>
          <w:tab w:val="left" w:pos="142"/>
          <w:tab w:val="left" w:pos="284"/>
        </w:tabs>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2.15.4. </w:t>
      </w:r>
      <w:r w:rsidRPr="002B4DC5">
        <w:rPr>
          <w:rFonts w:ascii="Times New Roman" w:eastAsia="Times New Roman" w:hAnsi="Times New Roman" w:cs="Times New Roman"/>
          <w:iCs/>
          <w:sz w:val="26"/>
          <w:szCs w:val="26"/>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A37DF4" w:rsidRPr="002B4DC5" w:rsidRDefault="00A37DF4" w:rsidP="007F6AED">
      <w:pPr>
        <w:tabs>
          <w:tab w:val="left" w:pos="142"/>
          <w:tab w:val="left" w:pos="284"/>
        </w:tabs>
        <w:autoSpaceDE w:val="0"/>
        <w:autoSpaceDN w:val="0"/>
        <w:adjustRightInd w:val="0"/>
        <w:ind w:firstLine="709"/>
        <w:jc w:val="both"/>
        <w:rPr>
          <w:rFonts w:ascii="Times New Roman" w:eastAsia="Times New Roman" w:hAnsi="Times New Roman" w:cs="Times New Roman"/>
          <w:sz w:val="26"/>
          <w:szCs w:val="26"/>
        </w:rPr>
      </w:pPr>
      <w:bookmarkStart w:id="4" w:name="sub_1222"/>
      <w:r w:rsidRPr="002B4DC5">
        <w:rPr>
          <w:rFonts w:ascii="Times New Roman" w:eastAsia="Times New Roman" w:hAnsi="Times New Roman" w:cs="Times New Roman"/>
          <w:sz w:val="26"/>
          <w:szCs w:val="26"/>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7DF4" w:rsidRPr="002B4DC5" w:rsidRDefault="00A37DF4" w:rsidP="007F6AED">
      <w:pPr>
        <w:tabs>
          <w:tab w:val="left" w:pos="142"/>
          <w:tab w:val="left" w:pos="284"/>
        </w:tabs>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2.16.1. </w:t>
      </w:r>
      <w:bookmarkEnd w:id="4"/>
      <w:r w:rsidRPr="002B4DC5">
        <w:rPr>
          <w:rFonts w:ascii="Times New Roman" w:eastAsia="Times New Roman" w:hAnsi="Times New Roman" w:cs="Times New Roman"/>
          <w:sz w:val="26"/>
          <w:szCs w:val="26"/>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37DF4" w:rsidRPr="002B4DC5" w:rsidRDefault="00A37DF4" w:rsidP="007F6AED">
      <w:pPr>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A37DF4" w:rsidRPr="002B4DC5" w:rsidRDefault="00A37DF4" w:rsidP="007F6AED">
      <w:pPr>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7DF4" w:rsidRPr="002B4DC5" w:rsidRDefault="00A37DF4" w:rsidP="007F6AED">
      <w:pPr>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2.17.1. Предоставление услуги по экстерриториальному принципу не предусмотрено.</w:t>
      </w:r>
    </w:p>
    <w:p w:rsidR="00A37DF4" w:rsidRPr="002B4DC5" w:rsidRDefault="00A37DF4" w:rsidP="007F6AED">
      <w:pPr>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A37DF4" w:rsidRPr="002B4DC5" w:rsidRDefault="00A37DF4" w:rsidP="007F6AED">
      <w:pPr>
        <w:ind w:firstLine="709"/>
        <w:jc w:val="both"/>
        <w:rPr>
          <w:rFonts w:ascii="Times New Roman" w:eastAsia="Times New Roman" w:hAnsi="Times New Roman" w:cs="Times New Roman"/>
          <w:sz w:val="26"/>
          <w:szCs w:val="26"/>
        </w:rPr>
      </w:pPr>
    </w:p>
    <w:p w:rsidR="00A37DF4" w:rsidRPr="002B4DC5" w:rsidRDefault="00A37DF4" w:rsidP="00A37DF4">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6"/>
          <w:szCs w:val="26"/>
        </w:rPr>
      </w:pPr>
      <w:r w:rsidRPr="002B4DC5">
        <w:rPr>
          <w:rFonts w:ascii="Times New Roman" w:eastAsia="Times New Roman" w:hAnsi="Times New Roman" w:cs="Times New Roman"/>
          <w:b/>
          <w:bCs/>
          <w:sz w:val="26"/>
          <w:szCs w:val="26"/>
          <w:lang w:val="en-US"/>
        </w:rPr>
        <w:t>III</w:t>
      </w:r>
      <w:r w:rsidRPr="002B4DC5">
        <w:rPr>
          <w:rFonts w:ascii="Times New Roman" w:eastAsia="Times New Roman" w:hAnsi="Times New Roman" w:cs="Times New Roman"/>
          <w:b/>
          <w:bCs/>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7DF4" w:rsidRPr="002B4DC5" w:rsidRDefault="00A37DF4" w:rsidP="00A37DF4">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6"/>
          <w:szCs w:val="26"/>
        </w:rPr>
      </w:pPr>
    </w:p>
    <w:p w:rsidR="00A37DF4" w:rsidRPr="002B4DC5" w:rsidRDefault="00A37DF4" w:rsidP="00A37DF4">
      <w:pPr>
        <w:ind w:firstLine="567"/>
        <w:jc w:val="both"/>
        <w:rPr>
          <w:rFonts w:ascii="Times New Roman" w:hAnsi="Times New Roman" w:cs="Times New Roman"/>
          <w:b/>
          <w:bCs/>
          <w:sz w:val="26"/>
          <w:szCs w:val="26"/>
        </w:rPr>
      </w:pPr>
      <w:r w:rsidRPr="002B4DC5">
        <w:rPr>
          <w:rFonts w:ascii="Times New Roman" w:hAnsi="Times New Roman" w:cs="Times New Roman"/>
          <w:b/>
          <w:bCs/>
          <w:sz w:val="26"/>
          <w:szCs w:val="26"/>
        </w:rPr>
        <w:t>3.1. Состав и последовательность действий при предоставлении муниципальной услуги.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1. </w:t>
      </w:r>
      <w:r w:rsidRPr="002B4DC5">
        <w:rPr>
          <w:rFonts w:ascii="Times New Roman" w:hAnsi="Times New Roman" w:cs="Times New Roman"/>
          <w:sz w:val="26"/>
          <w:szCs w:val="26"/>
        </w:rPr>
        <w:tab/>
        <w:t xml:space="preserve">прием и регистрация заявления и представленных документов по </w:t>
      </w:r>
      <w:r w:rsidRPr="002B4DC5">
        <w:rPr>
          <w:rFonts w:ascii="Times New Roman" w:hAnsi="Times New Roman" w:cs="Times New Roman"/>
          <w:sz w:val="26"/>
          <w:szCs w:val="26"/>
        </w:rPr>
        <w:lastRenderedPageBreak/>
        <w:t>форме согласно приложению</w:t>
      </w:r>
      <w:r w:rsidR="0030451B">
        <w:rPr>
          <w:rFonts w:ascii="Times New Roman" w:hAnsi="Times New Roman" w:cs="Times New Roman"/>
          <w:sz w:val="26"/>
          <w:szCs w:val="26"/>
        </w:rPr>
        <w:t xml:space="preserve"> </w:t>
      </w:r>
      <w:r w:rsidRPr="002B4DC5">
        <w:rPr>
          <w:rFonts w:ascii="Times New Roman" w:hAnsi="Times New Roman" w:cs="Times New Roman"/>
          <w:sz w:val="26"/>
          <w:szCs w:val="26"/>
        </w:rPr>
        <w:t>№ 1 к настоящему регламенту– 1 рабочий день;</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2. </w:t>
      </w:r>
      <w:r w:rsidRPr="002B4DC5">
        <w:rPr>
          <w:rFonts w:ascii="Times New Roman" w:hAnsi="Times New Roman" w:cs="Times New Roman"/>
          <w:sz w:val="26"/>
          <w:szCs w:val="26"/>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3. </w:t>
      </w:r>
      <w:r w:rsidRPr="002B4DC5">
        <w:rPr>
          <w:rFonts w:ascii="Times New Roman" w:hAnsi="Times New Roman" w:cs="Times New Roman"/>
          <w:sz w:val="26"/>
          <w:szCs w:val="26"/>
        </w:rPr>
        <w:tab/>
        <w:t>принятие и подписание решения о предоставлении или об отказе в предоставлении муниципальной услуги (пример в приложении 4.1,4.2) к настоящему регламенту – 3 рабочих дня;</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4. </w:t>
      </w:r>
      <w:r w:rsidRPr="002B4DC5">
        <w:rPr>
          <w:rFonts w:ascii="Times New Roman" w:hAnsi="Times New Roman" w:cs="Times New Roman"/>
          <w:sz w:val="26"/>
          <w:szCs w:val="26"/>
        </w:rPr>
        <w:tab/>
        <w:t xml:space="preserve">информирование граждан о принятом решении, выдача оформленного решения и формирование учетного дела/реестровой записи в информационной системе (при технической реализации) гражданина, принятого на учет в качестве нуждающихся в жилых помещениях – 1 рабочий день. </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1.</w:t>
      </w:r>
      <w:r w:rsidRPr="002B4DC5">
        <w:rPr>
          <w:rFonts w:ascii="Times New Roman" w:hAnsi="Times New Roman" w:cs="Times New Roman"/>
          <w:sz w:val="26"/>
          <w:szCs w:val="26"/>
        </w:rPr>
        <w:tab/>
        <w:t>прием и регистрация заявления по форме согласно приложению № 2  к настоящему регламенту– 1 рабочий день;</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2.</w:t>
      </w:r>
      <w:r w:rsidRPr="002B4DC5">
        <w:rPr>
          <w:rFonts w:ascii="Times New Roman" w:hAnsi="Times New Roman" w:cs="Times New Roman"/>
          <w:sz w:val="26"/>
          <w:szCs w:val="26"/>
        </w:rPr>
        <w:tab/>
        <w:t>рассмотрение заявления и принятие решения об очередности предоставления жилых помещений по договору социального найма</w:t>
      </w:r>
      <w:r w:rsidRPr="002B4DC5">
        <w:rPr>
          <w:sz w:val="26"/>
          <w:szCs w:val="26"/>
        </w:rPr>
        <w:t xml:space="preserve"> </w:t>
      </w:r>
      <w:r w:rsidRPr="002B4DC5">
        <w:rPr>
          <w:rFonts w:ascii="Times New Roman" w:hAnsi="Times New Roman" w:cs="Times New Roman"/>
          <w:sz w:val="26"/>
          <w:szCs w:val="26"/>
        </w:rPr>
        <w:t>по форме согласно приложениям №5.1, (пример в приложении 4.1,4.2) к настоящему регламенту – 2 рабочий день;</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3.</w:t>
      </w:r>
      <w:r w:rsidRPr="002B4DC5">
        <w:rPr>
          <w:rFonts w:ascii="Times New Roman" w:hAnsi="Times New Roman" w:cs="Times New Roman"/>
          <w:sz w:val="26"/>
          <w:szCs w:val="26"/>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A37DF4" w:rsidRPr="002B4DC5" w:rsidRDefault="00A37DF4" w:rsidP="007F6AED">
      <w:pPr>
        <w:ind w:firstLine="709"/>
        <w:jc w:val="both"/>
        <w:rPr>
          <w:rFonts w:ascii="Times New Roman" w:hAnsi="Times New Roman" w:cs="Times New Roman"/>
          <w:bCs/>
          <w:sz w:val="26"/>
          <w:szCs w:val="26"/>
        </w:rPr>
      </w:pPr>
      <w:r w:rsidRPr="002B4DC5">
        <w:rPr>
          <w:rFonts w:ascii="Times New Roman" w:hAnsi="Times New Roman" w:cs="Times New Roman"/>
          <w:bCs/>
          <w:sz w:val="26"/>
          <w:szCs w:val="26"/>
        </w:rPr>
        <w:t>3.1.2. Прием и регистрация заявления о предоставлении муниципальной услуги.</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A37DF4" w:rsidRPr="002B4DC5" w:rsidRDefault="00A37DF4" w:rsidP="007F6AED">
      <w:pPr>
        <w:autoSpaceDE w:val="0"/>
        <w:autoSpaceDN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3.1.2.2. Содержание административного действия, продолжительность </w:t>
      </w:r>
      <w:proofErr w:type="gramStart"/>
      <w:r w:rsidRPr="002B4DC5">
        <w:rPr>
          <w:rFonts w:ascii="Times New Roman" w:hAnsi="Times New Roman" w:cs="Times New Roman"/>
          <w:sz w:val="26"/>
          <w:szCs w:val="26"/>
        </w:rPr>
        <w:t>и(</w:t>
      </w:r>
      <w:proofErr w:type="gramEnd"/>
      <w:r w:rsidRPr="002B4DC5">
        <w:rPr>
          <w:rFonts w:ascii="Times New Roman" w:hAnsi="Times New Roman" w:cs="Times New Roman"/>
          <w:sz w:val="26"/>
          <w:szCs w:val="26"/>
        </w:rPr>
        <w:t>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2B4DC5">
        <w:rPr>
          <w:rFonts w:ascii="Times New Roman" w:hAnsi="Times New Roman" w:cs="Times New Roman"/>
          <w:sz w:val="26"/>
          <w:szCs w:val="26"/>
        </w:rPr>
        <w:t>Межвед</w:t>
      </w:r>
      <w:proofErr w:type="spellEnd"/>
      <w:r w:rsidRPr="002B4DC5">
        <w:rPr>
          <w:rFonts w:ascii="Times New Roman" w:hAnsi="Times New Roman" w:cs="Times New Roman"/>
          <w:sz w:val="26"/>
          <w:szCs w:val="26"/>
        </w:rPr>
        <w:t xml:space="preserve"> ЛО» (далее - АИС «</w:t>
      </w:r>
      <w:proofErr w:type="spellStart"/>
      <w:r w:rsidRPr="002B4DC5">
        <w:rPr>
          <w:rFonts w:ascii="Times New Roman" w:hAnsi="Times New Roman" w:cs="Times New Roman"/>
          <w:sz w:val="26"/>
          <w:szCs w:val="26"/>
        </w:rPr>
        <w:t>Межвед</w:t>
      </w:r>
      <w:proofErr w:type="spellEnd"/>
      <w:r w:rsidRPr="002B4DC5">
        <w:rPr>
          <w:rFonts w:ascii="Times New Roman" w:hAnsi="Times New Roman" w:cs="Times New Roman"/>
          <w:sz w:val="26"/>
          <w:szCs w:val="26"/>
        </w:rPr>
        <w:t xml:space="preserve"> ЛО») в сроки, указанные в пункте 3.1.1 настоящего регламента.</w:t>
      </w:r>
    </w:p>
    <w:p w:rsidR="00A37DF4" w:rsidRPr="002B4DC5" w:rsidRDefault="00A37DF4" w:rsidP="007F6AED">
      <w:pPr>
        <w:ind w:firstLine="709"/>
        <w:jc w:val="both"/>
        <w:rPr>
          <w:rFonts w:ascii="Times New Roman" w:hAnsi="Times New Roman" w:cs="Times New Roman"/>
          <w:sz w:val="26"/>
          <w:szCs w:val="26"/>
        </w:rPr>
      </w:pPr>
      <w:proofErr w:type="gramStart"/>
      <w:r w:rsidRPr="002B4DC5">
        <w:rPr>
          <w:rFonts w:ascii="Times New Roman" w:hAnsi="Times New Roman" w:cs="Times New Roman"/>
          <w:sz w:val="26"/>
          <w:szCs w:val="26"/>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w:t>
      </w:r>
      <w:r w:rsidRPr="002B4DC5">
        <w:rPr>
          <w:rFonts w:ascii="Times New Roman" w:hAnsi="Times New Roman" w:cs="Times New Roman"/>
          <w:sz w:val="26"/>
          <w:szCs w:val="26"/>
        </w:rPr>
        <w:lastRenderedPageBreak/>
        <w:t xml:space="preserve">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w:t>
      </w:r>
      <w:r w:rsidR="00D94AF4">
        <w:rPr>
          <w:rFonts w:ascii="Times New Roman" w:hAnsi="Times New Roman" w:cs="Times New Roman"/>
          <w:sz w:val="26"/>
          <w:szCs w:val="26"/>
        </w:rPr>
        <w:t>по договорам социального найма</w:t>
      </w:r>
      <w:r w:rsidRPr="00D94AF4">
        <w:rPr>
          <w:rFonts w:ascii="Times New Roman" w:hAnsi="Times New Roman" w:cs="Times New Roman"/>
          <w:sz w:val="26"/>
          <w:szCs w:val="26"/>
        </w:rPr>
        <w:t>;</w:t>
      </w:r>
      <w:proofErr w:type="gramEnd"/>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3.1.2.3. Результат выполнения административной процедуры: регистрация заявления.</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bCs/>
          <w:sz w:val="26"/>
          <w:szCs w:val="26"/>
        </w:rPr>
        <w:t>3.1.3.</w:t>
      </w:r>
      <w:r w:rsidRPr="002B4DC5">
        <w:rPr>
          <w:rFonts w:ascii="Times New Roman" w:hAnsi="Times New Roman" w:cs="Times New Roman"/>
          <w:sz w:val="26"/>
          <w:szCs w:val="26"/>
        </w:rPr>
        <w:t xml:space="preserve"> </w:t>
      </w:r>
      <w:r w:rsidRPr="002B4DC5">
        <w:rPr>
          <w:rFonts w:ascii="Times New Roman" w:hAnsi="Times New Roman" w:cs="Times New Roman"/>
          <w:bCs/>
          <w:sz w:val="26"/>
          <w:szCs w:val="26"/>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B4DC5">
        <w:rPr>
          <w:rFonts w:ascii="Times New Roman" w:hAnsi="Times New Roman" w:cs="Times New Roman"/>
          <w:sz w:val="26"/>
          <w:szCs w:val="26"/>
        </w:rPr>
        <w:t xml:space="preserve"> (для услуги 1.2.1).</w:t>
      </w:r>
    </w:p>
    <w:p w:rsidR="00A37DF4" w:rsidRPr="002B4DC5" w:rsidRDefault="00A37DF4" w:rsidP="007F6AED">
      <w:pPr>
        <w:autoSpaceDE w:val="0"/>
        <w:autoSpaceDN w:val="0"/>
        <w:ind w:firstLine="709"/>
        <w:jc w:val="both"/>
        <w:rPr>
          <w:rFonts w:ascii="Times New Roman" w:hAnsi="Times New Roman" w:cs="Times New Roman"/>
          <w:sz w:val="26"/>
          <w:szCs w:val="26"/>
        </w:rPr>
      </w:pPr>
      <w:r w:rsidRPr="002B4DC5">
        <w:rPr>
          <w:rFonts w:ascii="Times New Roman" w:hAnsi="Times New Roman" w:cs="Times New Roman"/>
          <w:sz w:val="26"/>
          <w:szCs w:val="26"/>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2B4DC5">
        <w:rPr>
          <w:rFonts w:ascii="Times New Roman" w:hAnsi="Times New Roman" w:cs="Times New Roman"/>
          <w:sz w:val="26"/>
          <w:szCs w:val="26"/>
        </w:rPr>
        <w:t>й(</w:t>
      </w:r>
      <w:proofErr w:type="gramEnd"/>
      <w:r w:rsidRPr="002B4DC5">
        <w:rPr>
          <w:rFonts w:ascii="Times New Roman" w:hAnsi="Times New Roman" w:cs="Times New Roman"/>
          <w:sz w:val="26"/>
          <w:szCs w:val="26"/>
        </w:rPr>
        <w:t>е) запрос(</w:t>
      </w:r>
      <w:proofErr w:type="spellStart"/>
      <w:r w:rsidRPr="002B4DC5">
        <w:rPr>
          <w:rFonts w:ascii="Times New Roman" w:hAnsi="Times New Roman" w:cs="Times New Roman"/>
          <w:sz w:val="26"/>
          <w:szCs w:val="26"/>
        </w:rPr>
        <w:t>ы</w:t>
      </w:r>
      <w:proofErr w:type="spellEnd"/>
      <w:r w:rsidRPr="002B4DC5">
        <w:rPr>
          <w:rFonts w:ascii="Times New Roman" w:hAnsi="Times New Roman" w:cs="Times New Roman"/>
          <w:sz w:val="26"/>
          <w:szCs w:val="26"/>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2B4DC5">
        <w:rPr>
          <w:rFonts w:ascii="Times New Roman" w:hAnsi="Times New Roman" w:cs="Times New Roman"/>
          <w:sz w:val="26"/>
          <w:szCs w:val="26"/>
        </w:rPr>
        <w:t>Межвед</w:t>
      </w:r>
      <w:proofErr w:type="spellEnd"/>
      <w:r w:rsidRPr="002B4DC5">
        <w:rPr>
          <w:rFonts w:ascii="Times New Roman" w:hAnsi="Times New Roman" w:cs="Times New Roman"/>
          <w:sz w:val="26"/>
          <w:szCs w:val="26"/>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2B4DC5">
        <w:rPr>
          <w:rFonts w:ascii="Times New Roman" w:hAnsi="Times New Roman" w:cs="Times New Roman"/>
          <w:sz w:val="26"/>
          <w:szCs w:val="26"/>
        </w:rPr>
        <w:t>запроса</w:t>
      </w:r>
      <w:proofErr w:type="gramEnd"/>
      <w:r w:rsidRPr="002B4DC5">
        <w:rPr>
          <w:rFonts w:ascii="Times New Roman" w:hAnsi="Times New Roman" w:cs="Times New Roman"/>
          <w:sz w:val="26"/>
          <w:szCs w:val="26"/>
        </w:rPr>
        <w:t xml:space="preserve"> по видам сведений которых не реализована техническая возможность межведомственного электронного взаимодействия.</w:t>
      </w:r>
    </w:p>
    <w:p w:rsidR="00A37DF4" w:rsidRPr="002B4DC5" w:rsidRDefault="00A37DF4" w:rsidP="007F6AED">
      <w:pPr>
        <w:autoSpaceDE w:val="0"/>
        <w:autoSpaceDN w:val="0"/>
        <w:ind w:firstLine="709"/>
        <w:jc w:val="both"/>
        <w:rPr>
          <w:rFonts w:ascii="Times New Roman" w:hAnsi="Times New Roman" w:cs="Times New Roman"/>
          <w:sz w:val="26"/>
          <w:szCs w:val="26"/>
        </w:rPr>
      </w:pPr>
      <w:r w:rsidRPr="002B4DC5">
        <w:rPr>
          <w:rFonts w:ascii="Times New Roman" w:eastAsia="Times New Roman" w:hAnsi="Times New Roman" w:cs="Times New Roman"/>
          <w:sz w:val="26"/>
          <w:szCs w:val="26"/>
        </w:rPr>
        <w:t xml:space="preserve">Результат выполнения административного действия: формирование комплекта документов, необходимого для принятия решения </w:t>
      </w:r>
      <w:r w:rsidRPr="002B4DC5">
        <w:rPr>
          <w:rFonts w:ascii="Times New Roman" w:hAnsi="Times New Roman" w:cs="Times New Roman"/>
          <w:sz w:val="26"/>
          <w:szCs w:val="26"/>
        </w:rPr>
        <w:t xml:space="preserve">должностным лицом жилищного отдела (сектора) </w:t>
      </w:r>
      <w:r w:rsidRPr="002B4DC5">
        <w:rPr>
          <w:rFonts w:ascii="Times New Roman" w:eastAsia="Times New Roman" w:hAnsi="Times New Roman" w:cs="Times New Roman"/>
          <w:sz w:val="26"/>
          <w:szCs w:val="26"/>
        </w:rPr>
        <w:t xml:space="preserve">о </w:t>
      </w:r>
      <w:r w:rsidRPr="002B4DC5">
        <w:rPr>
          <w:rFonts w:ascii="Times New Roman" w:hAnsi="Times New Roman" w:cs="Times New Roman"/>
          <w:sz w:val="26"/>
          <w:szCs w:val="26"/>
        </w:rPr>
        <w:t>принятии граждан на учет в качестве нуждающихся в жилых помещениях, предоставляемых по договорам социального найма.</w:t>
      </w:r>
    </w:p>
    <w:p w:rsidR="00A37DF4" w:rsidRPr="002B4DC5" w:rsidRDefault="00A37DF4" w:rsidP="007F6AED">
      <w:pPr>
        <w:autoSpaceDE w:val="0"/>
        <w:autoSpaceDN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3.1.4 Принятие и подписание решения о предоставлении или об отказе в предоставлении муниципальной услуги: </w:t>
      </w:r>
    </w:p>
    <w:p w:rsidR="00A37DF4" w:rsidRPr="002B4DC5" w:rsidRDefault="00A37DF4" w:rsidP="007F6AED">
      <w:pPr>
        <w:autoSpaceDE w:val="0"/>
        <w:autoSpaceDN w:val="0"/>
        <w:ind w:firstLine="709"/>
        <w:jc w:val="both"/>
        <w:rPr>
          <w:rFonts w:ascii="Times New Roman" w:hAnsi="Times New Roman" w:cs="Times New Roman"/>
          <w:i/>
          <w:sz w:val="26"/>
          <w:szCs w:val="26"/>
        </w:rPr>
      </w:pPr>
      <w:r w:rsidRPr="002B4DC5">
        <w:rPr>
          <w:rFonts w:ascii="Times New Roman" w:hAnsi="Times New Roman" w:cs="Times New Roman"/>
          <w:sz w:val="26"/>
          <w:szCs w:val="26"/>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w:t>
      </w:r>
      <w:proofErr w:type="gramStart"/>
      <w:r w:rsidRPr="002B4DC5">
        <w:rPr>
          <w:rFonts w:ascii="Times New Roman" w:hAnsi="Times New Roman" w:cs="Times New Roman"/>
          <w:sz w:val="26"/>
          <w:szCs w:val="26"/>
        </w:rPr>
        <w:t xml:space="preserve">распоряжение) </w:t>
      </w:r>
      <w:proofErr w:type="gramEnd"/>
      <w:r w:rsidRPr="002B4DC5">
        <w:rPr>
          <w:rFonts w:ascii="Times New Roman" w:hAnsi="Times New Roman" w:cs="Times New Roman"/>
          <w:sz w:val="26"/>
          <w:szCs w:val="26"/>
        </w:rPr>
        <w:t>муниципальное образование определяет самостоятельно, шаблоны указаны во вложении)</w:t>
      </w:r>
      <w:r w:rsidRPr="002B4DC5">
        <w:rPr>
          <w:rFonts w:ascii="Times New Roman" w:hAnsi="Times New Roman" w:cs="Times New Roman"/>
          <w:i/>
          <w:sz w:val="26"/>
          <w:szCs w:val="26"/>
        </w:rPr>
        <w:t>:</w:t>
      </w:r>
    </w:p>
    <w:p w:rsidR="00A37DF4" w:rsidRPr="002B4DC5" w:rsidRDefault="00A37DF4" w:rsidP="007F6AED">
      <w:pPr>
        <w:autoSpaceDE w:val="0"/>
        <w:autoSpaceDN w:val="0"/>
        <w:ind w:firstLine="709"/>
        <w:jc w:val="both"/>
        <w:rPr>
          <w:rFonts w:ascii="Times New Roman" w:hAnsi="Times New Roman" w:cs="Times New Roman"/>
          <w:sz w:val="26"/>
          <w:szCs w:val="26"/>
        </w:rPr>
      </w:pPr>
      <w:r w:rsidRPr="002B4DC5">
        <w:rPr>
          <w:rFonts w:ascii="Times New Roman" w:hAnsi="Times New Roman" w:cs="Times New Roman"/>
          <w:sz w:val="26"/>
          <w:szCs w:val="26"/>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A37DF4" w:rsidRPr="002B4DC5" w:rsidRDefault="00A37DF4" w:rsidP="007F6AED">
      <w:pPr>
        <w:autoSpaceDE w:val="0"/>
        <w:autoSpaceDN w:val="0"/>
        <w:ind w:firstLine="709"/>
        <w:jc w:val="both"/>
        <w:rPr>
          <w:rFonts w:ascii="Times New Roman" w:hAnsi="Times New Roman" w:cs="Times New Roman"/>
          <w:sz w:val="26"/>
          <w:szCs w:val="26"/>
        </w:rPr>
      </w:pPr>
      <w:r w:rsidRPr="002B4DC5">
        <w:rPr>
          <w:rFonts w:ascii="Times New Roman" w:hAnsi="Times New Roman" w:cs="Times New Roman"/>
          <w:sz w:val="26"/>
          <w:szCs w:val="26"/>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A37DF4" w:rsidRPr="002B4DC5" w:rsidRDefault="00A37DF4" w:rsidP="007F6AED">
      <w:pPr>
        <w:autoSpaceDE w:val="0"/>
        <w:autoSpaceDN w:val="0"/>
        <w:ind w:firstLine="709"/>
        <w:jc w:val="both"/>
        <w:rPr>
          <w:rFonts w:ascii="Times New Roman" w:hAnsi="Times New Roman" w:cs="Times New Roman"/>
          <w:sz w:val="26"/>
          <w:szCs w:val="26"/>
        </w:rPr>
      </w:pPr>
      <w:r w:rsidRPr="002B4DC5">
        <w:rPr>
          <w:rFonts w:ascii="Times New Roman" w:hAnsi="Times New Roman" w:cs="Times New Roman"/>
          <w:sz w:val="26"/>
          <w:szCs w:val="26"/>
        </w:rPr>
        <w:t>- предоставление информации об очередности предоставления жилых помещений по договорам социального найма</w:t>
      </w:r>
      <w:r w:rsidR="00BE573B" w:rsidRPr="002B4DC5">
        <w:rPr>
          <w:rFonts w:ascii="Times New Roman" w:hAnsi="Times New Roman" w:cs="Times New Roman"/>
          <w:sz w:val="26"/>
          <w:szCs w:val="26"/>
        </w:rPr>
        <w:t>, согласно приложению № 5;</w:t>
      </w:r>
    </w:p>
    <w:p w:rsidR="00A37DF4" w:rsidRPr="002B4DC5" w:rsidRDefault="00A37DF4" w:rsidP="007F6AED">
      <w:pPr>
        <w:autoSpaceDE w:val="0"/>
        <w:autoSpaceDN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отказ в предоставлении такой информации, согласно приложению № </w:t>
      </w:r>
      <w:r w:rsidR="00BE573B" w:rsidRPr="002B4DC5">
        <w:rPr>
          <w:rFonts w:ascii="Times New Roman" w:hAnsi="Times New Roman" w:cs="Times New Roman"/>
          <w:sz w:val="26"/>
          <w:szCs w:val="26"/>
        </w:rPr>
        <w:t>5.1;</w:t>
      </w:r>
    </w:p>
    <w:p w:rsidR="00A37DF4" w:rsidRPr="002B4DC5" w:rsidRDefault="00A37DF4" w:rsidP="007F6AED">
      <w:pPr>
        <w:autoSpaceDE w:val="0"/>
        <w:autoSpaceDN w:val="0"/>
        <w:ind w:firstLine="709"/>
        <w:jc w:val="both"/>
        <w:rPr>
          <w:rFonts w:ascii="Times New Roman" w:hAnsi="Times New Roman" w:cs="Times New Roman"/>
          <w:bCs/>
          <w:sz w:val="26"/>
          <w:szCs w:val="26"/>
        </w:rPr>
      </w:pPr>
      <w:r w:rsidRPr="002B4DC5">
        <w:rPr>
          <w:rFonts w:ascii="Times New Roman" w:hAnsi="Times New Roman" w:cs="Times New Roman"/>
          <w:sz w:val="26"/>
          <w:szCs w:val="26"/>
        </w:rPr>
        <w:t xml:space="preserve">и передается в общий отдел администрации </w:t>
      </w:r>
      <w:r w:rsidR="00F842EE" w:rsidRPr="002B4DC5">
        <w:rPr>
          <w:rFonts w:ascii="Times New Roman" w:hAnsi="Times New Roman" w:cs="Times New Roman"/>
          <w:sz w:val="26"/>
          <w:szCs w:val="26"/>
        </w:rPr>
        <w:t xml:space="preserve">Сясьстройского городского поселения Волховского муниципального района </w:t>
      </w:r>
      <w:r w:rsidRPr="002B4DC5">
        <w:rPr>
          <w:rFonts w:ascii="Times New Roman" w:hAnsi="Times New Roman" w:cs="Times New Roman"/>
          <w:sz w:val="26"/>
          <w:szCs w:val="26"/>
        </w:rPr>
        <w:t xml:space="preserve">для дальнейшего оформления, согласования и подписания в сроки, указанные в подпункте 3 подпункта 3.1.1, </w:t>
      </w:r>
      <w:r w:rsidRPr="002B4DC5">
        <w:rPr>
          <w:rFonts w:ascii="Times New Roman" w:hAnsi="Times New Roman" w:cs="Times New Roman"/>
          <w:bCs/>
          <w:sz w:val="26"/>
          <w:szCs w:val="26"/>
        </w:rPr>
        <w:t xml:space="preserve">в </w:t>
      </w:r>
      <w:r w:rsidRPr="002B4DC5">
        <w:rPr>
          <w:rFonts w:ascii="Times New Roman" w:hAnsi="Times New Roman" w:cs="Times New Roman"/>
          <w:sz w:val="26"/>
          <w:szCs w:val="26"/>
        </w:rPr>
        <w:t>подпункте 2 подпункта 3.1.1.2</w:t>
      </w:r>
      <w:r w:rsidRPr="002B4DC5">
        <w:rPr>
          <w:rFonts w:ascii="Times New Roman" w:hAnsi="Times New Roman" w:cs="Times New Roman"/>
          <w:bCs/>
          <w:sz w:val="26"/>
          <w:szCs w:val="26"/>
        </w:rPr>
        <w:t xml:space="preserve"> </w:t>
      </w:r>
      <w:r w:rsidRPr="002B4DC5">
        <w:rPr>
          <w:rFonts w:ascii="Times New Roman" w:hAnsi="Times New Roman" w:cs="Times New Roman"/>
          <w:sz w:val="26"/>
          <w:szCs w:val="26"/>
        </w:rPr>
        <w:t>пункта  3.1 настоящего регламента.</w:t>
      </w:r>
    </w:p>
    <w:p w:rsidR="00A37DF4" w:rsidRPr="002B4DC5" w:rsidRDefault="00A37DF4" w:rsidP="007F6AED">
      <w:pPr>
        <w:autoSpaceDE w:val="0"/>
        <w:autoSpaceDN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 3.1.5. Информирование граждан о принятом решении.</w:t>
      </w:r>
    </w:p>
    <w:p w:rsidR="00A37DF4" w:rsidRPr="002B4DC5" w:rsidRDefault="00A37DF4" w:rsidP="007F6AED">
      <w:pPr>
        <w:ind w:firstLine="709"/>
        <w:jc w:val="both"/>
        <w:rPr>
          <w:rFonts w:ascii="Times New Roman" w:hAnsi="Times New Roman" w:cs="Times New Roman"/>
          <w:bCs/>
          <w:sz w:val="26"/>
          <w:szCs w:val="26"/>
        </w:rPr>
      </w:pPr>
      <w:proofErr w:type="gramStart"/>
      <w:r w:rsidRPr="002B4DC5">
        <w:rPr>
          <w:rFonts w:ascii="Times New Roman" w:hAnsi="Times New Roman" w:cs="Times New Roman"/>
          <w:bCs/>
          <w:sz w:val="26"/>
          <w:szCs w:val="26"/>
        </w:rPr>
        <w:t>Выдача оформленного решения заявителю и формирование учетного дела</w:t>
      </w:r>
      <w:r w:rsidRPr="002B4DC5">
        <w:rPr>
          <w:rFonts w:ascii="Times New Roman" w:hAnsi="Times New Roman" w:cs="Times New Roman"/>
          <w:sz w:val="26"/>
          <w:szCs w:val="26"/>
        </w:rPr>
        <w:t>/реестра (при технической реализации)</w:t>
      </w:r>
      <w:r w:rsidRPr="002B4DC5">
        <w:rPr>
          <w:rFonts w:ascii="Times New Roman" w:hAnsi="Times New Roman" w:cs="Times New Roman"/>
          <w:bCs/>
          <w:sz w:val="26"/>
          <w:szCs w:val="26"/>
        </w:rPr>
        <w:t xml:space="preserve"> гражданина принятого на учет в </w:t>
      </w:r>
      <w:r w:rsidRPr="002B4DC5">
        <w:rPr>
          <w:rFonts w:ascii="Times New Roman" w:hAnsi="Times New Roman" w:cs="Times New Roman"/>
          <w:bCs/>
          <w:sz w:val="26"/>
          <w:szCs w:val="26"/>
        </w:rPr>
        <w:lastRenderedPageBreak/>
        <w:t>качестве нуждающихся в жилых помещениях (для услуги 1.2.1).</w:t>
      </w:r>
      <w:proofErr w:type="gramEnd"/>
    </w:p>
    <w:p w:rsidR="00A37DF4" w:rsidRPr="002B4DC5" w:rsidRDefault="00A37DF4" w:rsidP="007F6AED">
      <w:pPr>
        <w:ind w:firstLine="709"/>
        <w:jc w:val="both"/>
        <w:rPr>
          <w:rFonts w:ascii="Times New Roman" w:hAnsi="Times New Roman" w:cs="Times New Roman"/>
          <w:sz w:val="26"/>
          <w:szCs w:val="26"/>
        </w:rPr>
      </w:pPr>
      <w:r w:rsidRPr="002B4DC5">
        <w:rPr>
          <w:rFonts w:ascii="Times New Roman" w:hAnsi="Times New Roman" w:cs="Times New Roman"/>
          <w:sz w:val="26"/>
          <w:szCs w:val="26"/>
        </w:rPr>
        <w:t>Специали</w:t>
      </w:r>
      <w:proofErr w:type="gramStart"/>
      <w:r w:rsidRPr="002B4DC5">
        <w:rPr>
          <w:rFonts w:ascii="Times New Roman" w:hAnsi="Times New Roman" w:cs="Times New Roman"/>
          <w:sz w:val="26"/>
          <w:szCs w:val="26"/>
        </w:rPr>
        <w:t>ст стр</w:t>
      </w:r>
      <w:proofErr w:type="gramEnd"/>
      <w:r w:rsidRPr="002B4DC5">
        <w:rPr>
          <w:rFonts w:ascii="Times New Roman" w:hAnsi="Times New Roman" w:cs="Times New Roman"/>
          <w:sz w:val="26"/>
          <w:szCs w:val="26"/>
        </w:rPr>
        <w:t>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A37DF4" w:rsidRPr="002B4DC5" w:rsidRDefault="00A37DF4" w:rsidP="007F6AED">
      <w:pPr>
        <w:ind w:firstLine="709"/>
        <w:jc w:val="both"/>
        <w:rPr>
          <w:rFonts w:ascii="Times New Roman" w:hAnsi="Times New Roman" w:cs="Times New Roman"/>
          <w:sz w:val="26"/>
          <w:szCs w:val="26"/>
        </w:rPr>
      </w:pPr>
    </w:p>
    <w:p w:rsidR="00A37DF4" w:rsidRPr="002B4DC5" w:rsidRDefault="00A37DF4" w:rsidP="007F6AED">
      <w:pPr>
        <w:autoSpaceDE w:val="0"/>
        <w:autoSpaceDN w:val="0"/>
        <w:adjustRightInd w:val="0"/>
        <w:ind w:firstLine="709"/>
        <w:jc w:val="both"/>
        <w:rPr>
          <w:rFonts w:ascii="Times New Roman" w:hAnsi="Times New Roman" w:cs="Times New Roman"/>
          <w:b/>
          <w:bCs/>
          <w:sz w:val="26"/>
          <w:szCs w:val="26"/>
        </w:rPr>
      </w:pPr>
      <w:r w:rsidRPr="002B4DC5">
        <w:rPr>
          <w:rFonts w:ascii="Times New Roman" w:hAnsi="Times New Roman" w:cs="Times New Roman"/>
          <w:b/>
          <w:bCs/>
          <w:sz w:val="26"/>
          <w:szCs w:val="26"/>
        </w:rPr>
        <w:t>3.2. Особенности предоставления муниципальной услуги в электронной форме.</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xml:space="preserve">3.2.1. </w:t>
      </w:r>
      <w:proofErr w:type="gramStart"/>
      <w:r w:rsidRPr="002B4DC5">
        <w:rPr>
          <w:rFonts w:ascii="Times New Roman" w:hAnsi="Times New Roman" w:cs="Times New Roman"/>
          <w:sz w:val="26"/>
          <w:szCs w:val="26"/>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4DC5">
        <w:rPr>
          <w:rFonts w:ascii="Times New Roman" w:hAnsi="Times New Roman" w:cs="Times New Roman"/>
          <w:sz w:val="26"/>
          <w:szCs w:val="26"/>
        </w:rPr>
        <w:t>ии и ау</w:t>
      </w:r>
      <w:proofErr w:type="gramEnd"/>
      <w:r w:rsidRPr="002B4DC5">
        <w:rPr>
          <w:rFonts w:ascii="Times New Roman" w:hAnsi="Times New Roman" w:cs="Times New Roman"/>
          <w:sz w:val="26"/>
          <w:szCs w:val="26"/>
        </w:rPr>
        <w:t xml:space="preserve">тентификации (далее – ЕСИА). </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3.2.3. Для подачи заявления через ЕПГУ или через ПГУ ЛО заявитель должен выполнить следующие действия:</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пройти идентификацию и аутентификацию в ЕСИА;</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A37DF4" w:rsidRPr="002B4DC5" w:rsidRDefault="00A37DF4" w:rsidP="007F6AED">
      <w:pPr>
        <w:ind w:firstLine="709"/>
        <w:jc w:val="both"/>
        <w:outlineLvl w:val="1"/>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приложить к заявлению электронные документы, </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направить пакет электронных документов в ОМСУ/Организацию посредством функционала ЕПГУ ЛО или ПГУ ЛО.</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3.2.4 АИС «</w:t>
      </w:r>
      <w:proofErr w:type="spellStart"/>
      <w:r w:rsidRPr="002B4DC5">
        <w:rPr>
          <w:rFonts w:ascii="Times New Roman" w:hAnsi="Times New Roman" w:cs="Times New Roman"/>
          <w:sz w:val="26"/>
          <w:szCs w:val="26"/>
        </w:rPr>
        <w:t>Межвед</w:t>
      </w:r>
      <w:proofErr w:type="spellEnd"/>
      <w:r w:rsidRPr="002B4DC5">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3.2.5. При предоставлении муниципальной услуги через ПГУ ЛО либо через ЕПГУ, специалист ОМСУ/Организации выполняет следующие действия:</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2B4DC5">
        <w:rPr>
          <w:rFonts w:ascii="Times New Roman" w:hAnsi="Times New Roman" w:cs="Times New Roman"/>
          <w:sz w:val="26"/>
          <w:szCs w:val="26"/>
        </w:rPr>
        <w:t>Межвед</w:t>
      </w:r>
      <w:proofErr w:type="spellEnd"/>
      <w:r w:rsidRPr="002B4DC5">
        <w:rPr>
          <w:rFonts w:ascii="Times New Roman" w:hAnsi="Times New Roman" w:cs="Times New Roman"/>
          <w:sz w:val="26"/>
          <w:szCs w:val="26"/>
        </w:rPr>
        <w:t xml:space="preserve"> ЛО» формы о принятом решении и переводит </w:t>
      </w:r>
      <w:r w:rsidRPr="002B4DC5">
        <w:rPr>
          <w:rFonts w:ascii="Times New Roman" w:hAnsi="Times New Roman" w:cs="Times New Roman"/>
          <w:sz w:val="26"/>
          <w:szCs w:val="26"/>
        </w:rPr>
        <w:lastRenderedPageBreak/>
        <w:t>дело в архив АИС «</w:t>
      </w:r>
      <w:proofErr w:type="spellStart"/>
      <w:r w:rsidRPr="002B4DC5">
        <w:rPr>
          <w:rFonts w:ascii="Times New Roman" w:hAnsi="Times New Roman" w:cs="Times New Roman"/>
          <w:sz w:val="26"/>
          <w:szCs w:val="26"/>
        </w:rPr>
        <w:t>Межвед</w:t>
      </w:r>
      <w:proofErr w:type="spellEnd"/>
      <w:r w:rsidRPr="002B4DC5">
        <w:rPr>
          <w:rFonts w:ascii="Times New Roman" w:hAnsi="Times New Roman" w:cs="Times New Roman"/>
          <w:sz w:val="26"/>
          <w:szCs w:val="26"/>
        </w:rPr>
        <w:t xml:space="preserve"> ЛО»;</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7DF4" w:rsidRPr="002B4DC5" w:rsidRDefault="00A37DF4" w:rsidP="007F6AED">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hAnsi="Times New Roman" w:cs="Times New Roman"/>
          <w:sz w:val="26"/>
          <w:szCs w:val="26"/>
        </w:rPr>
        <w:t xml:space="preserve">3.2.6. </w:t>
      </w:r>
      <w:r w:rsidRPr="002B4DC5">
        <w:rPr>
          <w:rFonts w:ascii="Times New Roman" w:eastAsia="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3.2.8. Оценка качества предоставления муниципальной услуги.</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4" w:history="1">
        <w:r w:rsidRPr="002B4DC5">
          <w:rPr>
            <w:rFonts w:ascii="Times New Roman" w:eastAsia="Times New Roman" w:hAnsi="Times New Roman" w:cs="Times New Roman"/>
            <w:sz w:val="26"/>
            <w:szCs w:val="26"/>
          </w:rPr>
          <w:t>Правилами</w:t>
        </w:r>
      </w:hyperlink>
      <w:r w:rsidRPr="002B4DC5">
        <w:rPr>
          <w:rFonts w:ascii="Times New Roman" w:eastAsia="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B4DC5">
        <w:rPr>
          <w:rFonts w:ascii="Times New Roman" w:eastAsia="Times New Roman" w:hAnsi="Times New Roman" w:cs="Times New Roman"/>
          <w:sz w:val="26"/>
          <w:szCs w:val="26"/>
        </w:rPr>
        <w:t xml:space="preserve"> </w:t>
      </w:r>
      <w:proofErr w:type="gramStart"/>
      <w:r w:rsidRPr="002B4DC5">
        <w:rPr>
          <w:rFonts w:ascii="Times New Roman" w:eastAsia="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B4DC5">
        <w:rPr>
          <w:rFonts w:ascii="Times New Roman" w:eastAsia="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A37DF4" w:rsidRPr="002B4DC5" w:rsidRDefault="00A37DF4" w:rsidP="007F6AED">
      <w:pPr>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3.2.9. </w:t>
      </w:r>
      <w:proofErr w:type="gramStart"/>
      <w:r w:rsidRPr="002B4DC5">
        <w:rPr>
          <w:rFonts w:ascii="Times New Roman" w:eastAsia="Times New Roman" w:hAnsi="Times New Roman" w:cs="Times New Roman"/>
          <w:sz w:val="26"/>
          <w:szCs w:val="26"/>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37DF4" w:rsidRPr="002B4DC5" w:rsidRDefault="00A37DF4" w:rsidP="00A37DF4">
      <w:pPr>
        <w:tabs>
          <w:tab w:val="left" w:pos="142"/>
          <w:tab w:val="left" w:pos="284"/>
        </w:tabs>
        <w:ind w:firstLine="709"/>
        <w:jc w:val="center"/>
        <w:rPr>
          <w:rFonts w:ascii="Times New Roman" w:eastAsia="Times New Roman" w:hAnsi="Times New Roman" w:cs="Times New Roman"/>
          <w:b/>
          <w:sz w:val="26"/>
          <w:szCs w:val="26"/>
        </w:rPr>
      </w:pPr>
    </w:p>
    <w:p w:rsidR="00A37DF4" w:rsidRPr="002B4DC5" w:rsidRDefault="00A37DF4" w:rsidP="00A37DF4">
      <w:pPr>
        <w:tabs>
          <w:tab w:val="left" w:pos="142"/>
          <w:tab w:val="left" w:pos="284"/>
        </w:tabs>
        <w:ind w:firstLine="709"/>
        <w:jc w:val="center"/>
        <w:rPr>
          <w:rFonts w:ascii="Times New Roman" w:eastAsia="Times New Roman" w:hAnsi="Times New Roman" w:cs="Times New Roman"/>
          <w:b/>
          <w:sz w:val="26"/>
          <w:szCs w:val="26"/>
        </w:rPr>
      </w:pPr>
      <w:r w:rsidRPr="002B4DC5">
        <w:rPr>
          <w:rFonts w:ascii="Times New Roman" w:eastAsia="Times New Roman" w:hAnsi="Times New Roman" w:cs="Times New Roman"/>
          <w:b/>
          <w:sz w:val="26"/>
          <w:szCs w:val="26"/>
          <w:lang w:val="en-US"/>
        </w:rPr>
        <w:t>IV</w:t>
      </w:r>
      <w:r w:rsidRPr="002B4DC5">
        <w:rPr>
          <w:rFonts w:ascii="Times New Roman" w:eastAsia="Times New Roman" w:hAnsi="Times New Roman" w:cs="Times New Roman"/>
          <w:b/>
          <w:sz w:val="26"/>
          <w:szCs w:val="26"/>
        </w:rPr>
        <w:t>. Формы контроля за исполнением административного регламента</w:t>
      </w:r>
    </w:p>
    <w:p w:rsidR="00A37DF4" w:rsidRPr="002B4DC5" w:rsidRDefault="00A37DF4" w:rsidP="00A37DF4">
      <w:pPr>
        <w:tabs>
          <w:tab w:val="left" w:pos="142"/>
          <w:tab w:val="left" w:pos="284"/>
        </w:tabs>
        <w:ind w:firstLine="709"/>
        <w:jc w:val="center"/>
        <w:rPr>
          <w:rFonts w:ascii="Times New Roman" w:eastAsia="Times New Roman" w:hAnsi="Times New Roman" w:cs="Times New Roman"/>
          <w:b/>
          <w:sz w:val="26"/>
          <w:szCs w:val="26"/>
        </w:rPr>
      </w:pPr>
    </w:p>
    <w:p w:rsidR="00A37DF4" w:rsidRPr="002B4DC5" w:rsidRDefault="00A37DF4" w:rsidP="00A37DF4">
      <w:pPr>
        <w:tabs>
          <w:tab w:val="left" w:pos="142"/>
          <w:tab w:val="left" w:pos="284"/>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4.1. Порядок осуществления текущего </w:t>
      </w:r>
      <w:proofErr w:type="gramStart"/>
      <w:r w:rsidRPr="002B4DC5">
        <w:rPr>
          <w:rFonts w:ascii="Times New Roman" w:eastAsia="Times New Roman" w:hAnsi="Times New Roman" w:cs="Times New Roman"/>
          <w:sz w:val="26"/>
          <w:szCs w:val="26"/>
        </w:rPr>
        <w:t>контроля за</w:t>
      </w:r>
      <w:proofErr w:type="gramEnd"/>
      <w:r w:rsidRPr="002B4DC5">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7DF4" w:rsidRPr="002B4DC5" w:rsidRDefault="00A37DF4" w:rsidP="00A37DF4">
      <w:pPr>
        <w:tabs>
          <w:tab w:val="left" w:pos="142"/>
          <w:tab w:val="left" w:pos="284"/>
        </w:tabs>
        <w:ind w:firstLine="709"/>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37DF4" w:rsidRPr="002B4DC5"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A37DF4" w:rsidRPr="002B4DC5"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В целях осуществления </w:t>
      </w:r>
      <w:proofErr w:type="gramStart"/>
      <w:r w:rsidRPr="002B4DC5">
        <w:rPr>
          <w:rFonts w:ascii="Times New Roman" w:eastAsia="Times New Roman" w:hAnsi="Times New Roman" w:cs="Times New Roman"/>
          <w:sz w:val="26"/>
          <w:szCs w:val="26"/>
        </w:rPr>
        <w:t>контроля за</w:t>
      </w:r>
      <w:proofErr w:type="gramEnd"/>
      <w:r w:rsidRPr="002B4DC5">
        <w:rPr>
          <w:rFonts w:ascii="Times New Roman" w:eastAsia="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 </w:t>
      </w:r>
    </w:p>
    <w:p w:rsidR="00A37DF4" w:rsidRPr="002B4DC5"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Плановые проверки предоставления муниципальной услуги проводятся </w:t>
      </w:r>
      <w:r w:rsidR="00F842EE" w:rsidRPr="002B4DC5">
        <w:rPr>
          <w:rFonts w:ascii="Times New Roman" w:eastAsia="Times New Roman" w:hAnsi="Times New Roman" w:cs="Times New Roman"/>
          <w:sz w:val="26"/>
          <w:szCs w:val="26"/>
        </w:rPr>
        <w:t>не чаще одного раза в три года</w:t>
      </w:r>
      <w:r w:rsidRPr="002B4DC5">
        <w:rPr>
          <w:rFonts w:ascii="Times New Roman" w:eastAsia="Times New Roman" w:hAnsi="Times New Roman" w:cs="Times New Roman"/>
          <w:sz w:val="26"/>
          <w:szCs w:val="26"/>
        </w:rPr>
        <w:t xml:space="preserve"> в соответствии с планом проведения проверок, утвержденным руководителем ОМСУ.</w:t>
      </w:r>
    </w:p>
    <w:p w:rsidR="00A37DF4" w:rsidRPr="002B4DC5"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DF4" w:rsidRPr="002B4DC5"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A37DF4" w:rsidRPr="002B4DC5"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37DF4" w:rsidRPr="002B4DC5"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7DF4" w:rsidRPr="002B4DC5" w:rsidRDefault="00A37DF4" w:rsidP="00A37DF4">
      <w:pPr>
        <w:tabs>
          <w:tab w:val="left" w:pos="284"/>
          <w:tab w:val="left" w:pos="709"/>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По результатам рассмотрения обращений дается письменный ответ.</w:t>
      </w:r>
    </w:p>
    <w:p w:rsidR="00A37DF4" w:rsidRPr="002B4DC5" w:rsidRDefault="00A37DF4" w:rsidP="00A37DF4">
      <w:pPr>
        <w:tabs>
          <w:tab w:val="left" w:pos="284"/>
          <w:tab w:val="left" w:pos="709"/>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7DF4" w:rsidRPr="002B4DC5" w:rsidRDefault="00A37DF4" w:rsidP="00A37DF4">
      <w:pPr>
        <w:shd w:val="clear" w:color="auto" w:fill="FFFFFF"/>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2B4DC5">
        <w:rPr>
          <w:rFonts w:ascii="Times New Roman" w:eastAsia="Times New Roman" w:hAnsi="Times New Roman" w:cs="Times New Roman"/>
          <w:sz w:val="26"/>
          <w:szCs w:val="26"/>
        </w:rPr>
        <w:lastRenderedPageBreak/>
        <w:t>административных действий, полноту их совершения, соблюдение принципов поведения с заявителями, сохранность документов.</w:t>
      </w:r>
    </w:p>
    <w:p w:rsidR="00A37DF4" w:rsidRPr="002B4DC5" w:rsidRDefault="00A37DF4" w:rsidP="00A37DF4">
      <w:pPr>
        <w:shd w:val="clear" w:color="auto" w:fill="FFFFFF"/>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A37DF4" w:rsidRPr="002B4DC5" w:rsidRDefault="00A37DF4" w:rsidP="00A37DF4">
      <w:pPr>
        <w:shd w:val="clear" w:color="auto" w:fill="FFFFFF"/>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Работники ОМСУ/Организации при предоставлении муниципальной услуги несут персональную ответственность:</w:t>
      </w:r>
    </w:p>
    <w:p w:rsidR="00A37DF4" w:rsidRPr="002B4DC5" w:rsidRDefault="00A37DF4" w:rsidP="00A37DF4">
      <w:pPr>
        <w:shd w:val="clear" w:color="auto" w:fill="FFFFFF"/>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A37DF4" w:rsidRPr="002B4DC5" w:rsidRDefault="00A37DF4" w:rsidP="00A37DF4">
      <w:pPr>
        <w:shd w:val="clear" w:color="auto" w:fill="FFFFFF"/>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37DF4" w:rsidRPr="002B4DC5" w:rsidRDefault="00A37DF4" w:rsidP="00A37DF4">
      <w:pPr>
        <w:tabs>
          <w:tab w:val="left" w:pos="284"/>
          <w:tab w:val="left" w:pos="709"/>
        </w:tabs>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7DF4" w:rsidRPr="002B4DC5" w:rsidRDefault="00A37DF4" w:rsidP="00A37DF4">
      <w:pPr>
        <w:tabs>
          <w:tab w:val="left" w:pos="142"/>
          <w:tab w:val="left" w:pos="284"/>
        </w:tabs>
        <w:jc w:val="center"/>
        <w:rPr>
          <w:rFonts w:ascii="Times New Roman" w:eastAsia="Times New Roman" w:hAnsi="Times New Roman" w:cs="Times New Roman"/>
          <w:bCs/>
          <w:sz w:val="26"/>
          <w:szCs w:val="26"/>
        </w:rPr>
      </w:pPr>
    </w:p>
    <w:p w:rsidR="00A37DF4" w:rsidRPr="002B4DC5" w:rsidRDefault="00A37DF4" w:rsidP="00A37DF4">
      <w:pPr>
        <w:autoSpaceDE w:val="0"/>
        <w:autoSpaceDN w:val="0"/>
        <w:jc w:val="center"/>
        <w:outlineLvl w:val="1"/>
        <w:rPr>
          <w:rFonts w:ascii="Times New Roman" w:eastAsia="Times New Roman" w:hAnsi="Times New Roman" w:cs="Times New Roman"/>
          <w:b/>
          <w:sz w:val="26"/>
          <w:szCs w:val="26"/>
        </w:rPr>
      </w:pPr>
      <w:r w:rsidRPr="002B4DC5">
        <w:rPr>
          <w:rFonts w:ascii="Times New Roman" w:eastAsia="Times New Roman" w:hAnsi="Times New Roman" w:cs="Times New Roman"/>
          <w:b/>
          <w:sz w:val="26"/>
          <w:szCs w:val="26"/>
          <w:lang w:val="en-US"/>
        </w:rPr>
        <w:t>V</w:t>
      </w:r>
      <w:r w:rsidRPr="002B4DC5">
        <w:rPr>
          <w:rFonts w:ascii="Times New Roman" w:eastAsia="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p>
    <w:p w:rsidR="00A37DF4" w:rsidRPr="002B4DC5" w:rsidRDefault="00A37DF4" w:rsidP="00A37DF4">
      <w:pPr>
        <w:autoSpaceDE w:val="0"/>
        <w:autoSpaceDN w:val="0"/>
        <w:jc w:val="center"/>
        <w:outlineLvl w:val="1"/>
        <w:rPr>
          <w:rFonts w:ascii="Times New Roman" w:eastAsia="Times New Roman" w:hAnsi="Times New Roman" w:cs="Times New Roman"/>
          <w:b/>
          <w:sz w:val="26"/>
          <w:szCs w:val="26"/>
        </w:rPr>
      </w:pPr>
      <w:r w:rsidRPr="002B4DC5">
        <w:rPr>
          <w:rFonts w:ascii="Times New Roman" w:eastAsia="Times New Roman" w:hAnsi="Times New Roman" w:cs="Times New Roman"/>
          <w:b/>
          <w:sz w:val="26"/>
          <w:szCs w:val="26"/>
        </w:rPr>
        <w:t>а также должностных лиц органа, предоставляющего муниципальную услугу, муниципальных служащих, многофункционального центра</w:t>
      </w:r>
      <w:r w:rsidRPr="002B4DC5">
        <w:rPr>
          <w:rFonts w:ascii="Times New Roman" w:eastAsia="Times New Roman" w:hAnsi="Times New Roman" w:cs="Times New Roman"/>
          <w:sz w:val="26"/>
          <w:szCs w:val="26"/>
        </w:rPr>
        <w:t xml:space="preserve"> </w:t>
      </w:r>
      <w:r w:rsidRPr="002B4DC5">
        <w:rPr>
          <w:rFonts w:ascii="Times New Roman" w:eastAsia="Times New Roman" w:hAnsi="Times New Roman" w:cs="Times New Roman"/>
          <w:b/>
          <w:sz w:val="26"/>
          <w:szCs w:val="26"/>
        </w:rPr>
        <w:t>предоставления муниципальных услуг, работника многофункционального центра</w:t>
      </w:r>
      <w:r w:rsidRPr="002B4DC5">
        <w:rPr>
          <w:rFonts w:ascii="Times New Roman" w:eastAsia="Times New Roman" w:hAnsi="Times New Roman" w:cs="Times New Roman"/>
          <w:sz w:val="26"/>
          <w:szCs w:val="26"/>
        </w:rPr>
        <w:t xml:space="preserve"> </w:t>
      </w:r>
      <w:r w:rsidRPr="002B4DC5">
        <w:rPr>
          <w:rFonts w:ascii="Times New Roman" w:eastAsia="Times New Roman" w:hAnsi="Times New Roman" w:cs="Times New Roman"/>
          <w:b/>
          <w:sz w:val="26"/>
          <w:szCs w:val="26"/>
        </w:rPr>
        <w:t>предоставления муниципальных услуг</w:t>
      </w:r>
    </w:p>
    <w:p w:rsidR="00A37DF4" w:rsidRPr="002B4DC5" w:rsidRDefault="00A37DF4" w:rsidP="00A37DF4">
      <w:pPr>
        <w:autoSpaceDE w:val="0"/>
        <w:autoSpaceDN w:val="0"/>
        <w:jc w:val="both"/>
        <w:rPr>
          <w:rFonts w:ascii="Times New Roman" w:eastAsia="Times New Roman" w:hAnsi="Times New Roman" w:cs="Times New Roman"/>
          <w:sz w:val="26"/>
          <w:szCs w:val="26"/>
        </w:rPr>
      </w:pP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B4DC5">
        <w:rPr>
          <w:rFonts w:ascii="Times New Roman" w:eastAsia="Times New Roman" w:hAnsi="Times New Roman" w:cs="Times New Roman"/>
          <w:sz w:val="26"/>
          <w:szCs w:val="26"/>
        </w:rPr>
        <w:t>центра</w:t>
      </w:r>
      <w:proofErr w:type="gramEnd"/>
      <w:r w:rsidRPr="002B4DC5">
        <w:rPr>
          <w:rFonts w:ascii="Times New Roman" w:eastAsia="Times New Roman" w:hAnsi="Times New Roman" w:cs="Times New Roman"/>
          <w:sz w:val="26"/>
          <w:szCs w:val="26"/>
        </w:rPr>
        <w:t xml:space="preserve"> в том числе являются:</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2) нарушение срока предоставления муниципальной услуги. </w:t>
      </w:r>
      <w:proofErr w:type="gramStart"/>
      <w:r w:rsidRPr="002B4DC5">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7DF4" w:rsidRPr="002B4DC5" w:rsidRDefault="00A37DF4" w:rsidP="00A37DF4">
      <w:pPr>
        <w:autoSpaceDE w:val="0"/>
        <w:autoSpaceDN w:val="0"/>
        <w:adjustRightInd w:val="0"/>
        <w:ind w:firstLine="567"/>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4DC5" w:rsidDel="009F0626">
        <w:rPr>
          <w:rFonts w:ascii="Times New Roman" w:eastAsia="Times New Roman" w:hAnsi="Times New Roman" w:cs="Times New Roman"/>
          <w:sz w:val="26"/>
          <w:szCs w:val="26"/>
        </w:rPr>
        <w:t xml:space="preserve"> </w:t>
      </w:r>
      <w:r w:rsidRPr="002B4DC5">
        <w:rPr>
          <w:rFonts w:ascii="Times New Roman" w:eastAsia="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2B4DC5">
        <w:rPr>
          <w:rFonts w:ascii="Times New Roman" w:eastAsia="Times New Roman" w:hAnsi="Times New Roman" w:cs="Times New Roman"/>
          <w:sz w:val="26"/>
          <w:szCs w:val="26"/>
        </w:rPr>
        <w:lastRenderedPageBreak/>
        <w:t>услуги, у заявителя;</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B4DC5">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4DC5">
        <w:rPr>
          <w:rFonts w:ascii="Times New Roman" w:eastAsia="Times New Roman" w:hAnsi="Times New Roman" w:cs="Times New Roman"/>
          <w:sz w:val="26"/>
          <w:szCs w:val="26"/>
        </w:rPr>
        <w:t xml:space="preserve"> </w:t>
      </w:r>
      <w:proofErr w:type="gramStart"/>
      <w:r w:rsidRPr="002B4DC5">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B4DC5">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37DF4" w:rsidRPr="002B4DC5" w:rsidRDefault="00A37DF4" w:rsidP="00A37DF4">
      <w:pPr>
        <w:autoSpaceDE w:val="0"/>
        <w:autoSpaceDN w:val="0"/>
        <w:adjustRightInd w:val="0"/>
        <w:ind w:firstLine="567"/>
        <w:jc w:val="both"/>
        <w:rPr>
          <w:rFonts w:ascii="Times New Roman" w:eastAsia="Times New Roman" w:hAnsi="Times New Roman" w:cs="Times New Roman"/>
          <w:b/>
          <w:sz w:val="26"/>
          <w:szCs w:val="26"/>
        </w:rPr>
      </w:pPr>
      <w:r w:rsidRPr="002B4DC5">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B4DC5">
        <w:rPr>
          <w:rFonts w:ascii="Times New Roman" w:eastAsia="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B4DC5">
        <w:rPr>
          <w:rFonts w:ascii="Times New Roman" w:eastAsia="Times New Roman" w:hAnsi="Times New Roman" w:cs="Times New Roman"/>
          <w:sz w:val="26"/>
          <w:szCs w:val="26"/>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4DC5">
        <w:rPr>
          <w:rFonts w:ascii="Times New Roman" w:eastAsia="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B4DC5">
          <w:rPr>
            <w:rFonts w:ascii="Times New Roman" w:eastAsia="Times New Roman" w:hAnsi="Times New Roman" w:cs="Times New Roman"/>
            <w:sz w:val="26"/>
            <w:szCs w:val="26"/>
          </w:rPr>
          <w:t>части 5 статьи 11.2</w:t>
        </w:r>
      </w:hyperlink>
      <w:r w:rsidRPr="002B4DC5">
        <w:rPr>
          <w:rFonts w:ascii="Times New Roman" w:eastAsia="Times New Roman" w:hAnsi="Times New Roman" w:cs="Times New Roman"/>
          <w:sz w:val="26"/>
          <w:szCs w:val="26"/>
        </w:rPr>
        <w:t xml:space="preserve"> Федерального закона № 210-ФЗ.</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В письменной жалобе в обязательном порядке указываются:</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2B4DC5">
        <w:rPr>
          <w:rFonts w:ascii="Times New Roman" w:eastAsia="Times New Roman" w:hAnsi="Times New Roman" w:cs="Times New Roman"/>
          <w:sz w:val="26"/>
          <w:szCs w:val="26"/>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roofErr w:type="gramEnd"/>
      <w:r w:rsidRPr="002B4DC5">
        <w:rPr>
          <w:rFonts w:ascii="Times New Roman" w:eastAsia="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B4DC5">
          <w:rPr>
            <w:rFonts w:ascii="Times New Roman" w:eastAsia="Times New Roman" w:hAnsi="Times New Roman" w:cs="Times New Roman"/>
            <w:sz w:val="26"/>
            <w:szCs w:val="26"/>
          </w:rPr>
          <w:t>статьей 11.1</w:t>
        </w:r>
      </w:hyperlink>
      <w:r w:rsidRPr="002B4DC5">
        <w:rPr>
          <w:rFonts w:ascii="Times New Roman" w:eastAsia="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5.6. </w:t>
      </w:r>
      <w:proofErr w:type="gramStart"/>
      <w:r w:rsidRPr="002B4DC5">
        <w:rPr>
          <w:rFonts w:ascii="Times New Roman" w:eastAsia="Times New Roman"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4DC5">
        <w:rPr>
          <w:rFonts w:ascii="Times New Roman" w:eastAsia="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5.7. По результатам рассмотрения жалобы принимается одно из следующих решений:</w:t>
      </w:r>
    </w:p>
    <w:p w:rsidR="00A37DF4" w:rsidRPr="002B4DC5" w:rsidRDefault="00A37DF4" w:rsidP="00A37DF4">
      <w:pPr>
        <w:autoSpaceDE w:val="0"/>
        <w:autoSpaceDN w:val="0"/>
        <w:ind w:firstLine="540"/>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312A1" w:rsidRPr="002B4DC5" w:rsidRDefault="002312A1" w:rsidP="002312A1">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2) в удовлетворении жалобы отказывается.</w:t>
      </w:r>
    </w:p>
    <w:p w:rsidR="002312A1" w:rsidRPr="002B4DC5" w:rsidRDefault="002312A1" w:rsidP="002312A1">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2A1" w:rsidRPr="002B4DC5" w:rsidRDefault="002312A1" w:rsidP="002312A1">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B4DC5">
        <w:rPr>
          <w:rFonts w:ascii="Times New Roman" w:eastAsia="Times New Roman" w:hAnsi="Times New Roman" w:cs="Times New Roman"/>
          <w:sz w:val="26"/>
          <w:szCs w:val="26"/>
        </w:rPr>
        <w:t>неудобства</w:t>
      </w:r>
      <w:proofErr w:type="gramEnd"/>
      <w:r w:rsidRPr="002B4DC5">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312A1" w:rsidRPr="002B4DC5" w:rsidRDefault="002312A1" w:rsidP="002312A1">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В случае признания </w:t>
      </w:r>
      <w:proofErr w:type="gramStart"/>
      <w:r w:rsidRPr="002B4DC5">
        <w:rPr>
          <w:rFonts w:ascii="Times New Roman" w:eastAsia="Times New Roman" w:hAnsi="Times New Roman" w:cs="Times New Roman"/>
          <w:sz w:val="26"/>
          <w:szCs w:val="26"/>
        </w:rPr>
        <w:t>жалобы</w:t>
      </w:r>
      <w:proofErr w:type="gramEnd"/>
      <w:r w:rsidRPr="002B4DC5">
        <w:rPr>
          <w:rFonts w:ascii="Times New Roman" w:eastAsia="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12A1" w:rsidRPr="002B4DC5" w:rsidRDefault="002312A1" w:rsidP="002312A1">
      <w:pPr>
        <w:autoSpaceDE w:val="0"/>
        <w:autoSpaceDN w:val="0"/>
        <w:ind w:firstLine="540"/>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2B4DC5">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2B4DC5">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12A1" w:rsidRPr="002B4DC5" w:rsidRDefault="002312A1" w:rsidP="00A37DF4">
      <w:pPr>
        <w:autoSpaceDE w:val="0"/>
        <w:autoSpaceDN w:val="0"/>
        <w:adjustRightInd w:val="0"/>
        <w:ind w:firstLine="540"/>
        <w:jc w:val="center"/>
        <w:outlineLvl w:val="2"/>
        <w:rPr>
          <w:rFonts w:ascii="Times New Roman" w:hAnsi="Times New Roman" w:cs="Times New Roman"/>
          <w:b/>
          <w:bCs/>
          <w:caps/>
          <w:sz w:val="26"/>
          <w:szCs w:val="26"/>
        </w:rPr>
      </w:pPr>
    </w:p>
    <w:p w:rsidR="00A37DF4" w:rsidRPr="002B4DC5" w:rsidRDefault="00A37DF4" w:rsidP="00A37DF4">
      <w:pPr>
        <w:autoSpaceDE w:val="0"/>
        <w:autoSpaceDN w:val="0"/>
        <w:adjustRightInd w:val="0"/>
        <w:ind w:firstLine="540"/>
        <w:jc w:val="center"/>
        <w:outlineLvl w:val="2"/>
        <w:rPr>
          <w:rFonts w:ascii="Times New Roman" w:hAnsi="Times New Roman" w:cs="Times New Roman"/>
          <w:b/>
          <w:bCs/>
          <w:caps/>
          <w:sz w:val="26"/>
          <w:szCs w:val="26"/>
        </w:rPr>
      </w:pPr>
      <w:r w:rsidRPr="002B4DC5">
        <w:rPr>
          <w:rFonts w:ascii="Times New Roman" w:hAnsi="Times New Roman" w:cs="Times New Roman"/>
          <w:b/>
          <w:bCs/>
          <w:caps/>
          <w:sz w:val="26"/>
          <w:szCs w:val="26"/>
          <w:lang w:val="en-US"/>
        </w:rPr>
        <w:t>vi</w:t>
      </w:r>
      <w:r w:rsidRPr="002B4DC5">
        <w:rPr>
          <w:rFonts w:ascii="Times New Roman" w:hAnsi="Times New Roman" w:cs="Times New Roman"/>
          <w:b/>
          <w:bCs/>
          <w:caps/>
          <w:sz w:val="26"/>
          <w:szCs w:val="26"/>
        </w:rPr>
        <w:t xml:space="preserve">. Особенности выполнения административных процедур в многофункциональных центрах </w:t>
      </w:r>
      <w:r w:rsidRPr="002B4DC5">
        <w:rPr>
          <w:rFonts w:ascii="Times New Roman" w:hAnsi="Times New Roman" w:cs="Times New Roman"/>
          <w:b/>
          <w:bCs/>
          <w:caps/>
          <w:sz w:val="26"/>
          <w:szCs w:val="26"/>
        </w:rPr>
        <w:lastRenderedPageBreak/>
        <w:t>предоставления муниципальных услуг</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 xml:space="preserve">а) удостоверяет личность заявителя или личность и полномочия представителя заявителя - в случае обращения физического лица; </w:t>
      </w:r>
    </w:p>
    <w:p w:rsidR="00A37DF4" w:rsidRPr="002B4DC5" w:rsidRDefault="00A37DF4" w:rsidP="00A37DF4">
      <w:pPr>
        <w:autoSpaceDE w:val="0"/>
        <w:autoSpaceDN w:val="0"/>
        <w:adjustRightInd w:val="0"/>
        <w:ind w:firstLine="709"/>
        <w:jc w:val="both"/>
        <w:rPr>
          <w:rFonts w:ascii="Times New Roman" w:hAnsi="Times New Roman" w:cs="Times New Roman"/>
          <w:sz w:val="26"/>
          <w:szCs w:val="26"/>
        </w:rPr>
      </w:pPr>
      <w:r w:rsidRPr="002B4DC5">
        <w:rPr>
          <w:rFonts w:ascii="Times New Roman" w:hAnsi="Times New Roman" w:cs="Times New Roman"/>
          <w:sz w:val="26"/>
          <w:szCs w:val="26"/>
        </w:rPr>
        <w:t>б) определяет предмет обращения;</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в) проводит проверку правильности заполнения обращения;</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г) проводит проверку укомплектованности пакета документов;</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е) заверяет каждый документ дела своей электронной подписью (далее - ЭП);</w:t>
      </w:r>
    </w:p>
    <w:p w:rsidR="00A37DF4" w:rsidRPr="002B4DC5"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ж) направляет копии документов и реестр документов в ОМСУ/Организацию:</w:t>
      </w:r>
    </w:p>
    <w:p w:rsidR="00A37DF4" w:rsidRPr="002B4DC5"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в электронном виде (в составе пакетов электронных дел) в день обращения заявителя в МФЦ;</w:t>
      </w:r>
    </w:p>
    <w:p w:rsidR="00A37DF4" w:rsidRPr="002B4DC5"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6"/>
          <w:szCs w:val="26"/>
        </w:rPr>
      </w:pPr>
      <w:proofErr w:type="gramStart"/>
      <w:r w:rsidRPr="002B4DC5">
        <w:rPr>
          <w:rFonts w:ascii="Times New Roman" w:eastAsia="Times New Roman" w:hAnsi="Times New Roman" w:cs="Times New Roman"/>
          <w:sz w:val="26"/>
          <w:szCs w:val="2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roofErr w:type="gramEnd"/>
    </w:p>
    <w:p w:rsidR="00A37DF4" w:rsidRPr="002B4DC5"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По окончании приема документов специалист МФЦ выдает заявителю расписку в приеме документов.</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 xml:space="preserve">6.2.1. При установлении работником МФЦ представление заявителем неполного комплекта документов, указанных в </w:t>
      </w:r>
      <w:hyperlink r:id="rId17" w:history="1">
        <w:r w:rsidRPr="002B4DC5">
          <w:rPr>
            <w:rFonts w:ascii="Times New Roman" w:hAnsi="Times New Roman" w:cs="Times New Roman"/>
            <w:sz w:val="26"/>
            <w:szCs w:val="26"/>
          </w:rPr>
          <w:t>пункте 2.6</w:t>
        </w:r>
      </w:hyperlink>
      <w:r w:rsidRPr="002B4DC5">
        <w:rPr>
          <w:rFonts w:ascii="Times New Roman" w:hAnsi="Times New Roman" w:cs="Times New Roman"/>
          <w:sz w:val="26"/>
          <w:szCs w:val="26"/>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сообщает заявителю, какие необходимые документы им не представлены;</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37DF4" w:rsidRPr="002B4DC5" w:rsidRDefault="00A37DF4" w:rsidP="00A37DF4">
      <w:pPr>
        <w:ind w:firstLine="709"/>
        <w:jc w:val="both"/>
        <w:rPr>
          <w:rFonts w:ascii="Times New Roman" w:eastAsia="Times New Roman" w:hAnsi="Times New Roman" w:cs="Times New Roman"/>
          <w:sz w:val="26"/>
          <w:szCs w:val="26"/>
        </w:rPr>
      </w:pPr>
      <w:r w:rsidRPr="002B4DC5">
        <w:rPr>
          <w:rFonts w:ascii="Times New Roman" w:hAnsi="Times New Roman" w:cs="Times New Roman"/>
          <w:sz w:val="26"/>
          <w:szCs w:val="26"/>
        </w:rPr>
        <w:t xml:space="preserve">6.3. </w:t>
      </w:r>
      <w:proofErr w:type="gramStart"/>
      <w:r w:rsidRPr="002B4DC5">
        <w:rPr>
          <w:rFonts w:ascii="Times New Roman" w:eastAsia="Times New Roman" w:hAnsi="Times New Roman" w:cs="Times New Roman"/>
          <w:sz w:val="26"/>
          <w:szCs w:val="26"/>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w:t>
      </w:r>
      <w:r w:rsidRPr="002B4DC5">
        <w:rPr>
          <w:rFonts w:ascii="Times New Roman" w:eastAsia="Times New Roman" w:hAnsi="Times New Roman" w:cs="Times New Roman"/>
          <w:sz w:val="26"/>
          <w:szCs w:val="26"/>
        </w:rPr>
        <w:lastRenderedPageBreak/>
        <w:t>предоставления услуги для его последующей выдачи заявителю:</w:t>
      </w:r>
      <w:proofErr w:type="gramEnd"/>
    </w:p>
    <w:p w:rsidR="00A37DF4" w:rsidRPr="002B4DC5"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37DF4" w:rsidRPr="002B4DC5"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6"/>
          <w:szCs w:val="26"/>
        </w:rPr>
      </w:pPr>
      <w:r w:rsidRPr="002B4DC5">
        <w:rPr>
          <w:rFonts w:ascii="Times New Roman" w:eastAsia="Times New Roman" w:hAnsi="Times New Roman" w:cs="Times New Roman"/>
          <w:sz w:val="26"/>
          <w:szCs w:val="26"/>
        </w:rPr>
        <w:t xml:space="preserve">- на бумажном </w:t>
      </w:r>
      <w:proofErr w:type="gramStart"/>
      <w:r w:rsidRPr="002B4DC5">
        <w:rPr>
          <w:rFonts w:ascii="Times New Roman" w:eastAsia="Times New Roman" w:hAnsi="Times New Roman" w:cs="Times New Roman"/>
          <w:sz w:val="26"/>
          <w:szCs w:val="26"/>
        </w:rPr>
        <w:t>носителе</w:t>
      </w:r>
      <w:proofErr w:type="gramEnd"/>
      <w:r w:rsidRPr="002B4DC5">
        <w:rPr>
          <w:rFonts w:ascii="Times New Roman" w:eastAsia="Times New Roman" w:hAnsi="Times New Roman" w:cs="Times New Roman"/>
          <w:sz w:val="26"/>
          <w:szCs w:val="26"/>
        </w:rPr>
        <w:t xml:space="preserve">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37DF4" w:rsidRPr="002B4DC5" w:rsidRDefault="00A37DF4" w:rsidP="00A37DF4">
      <w:pPr>
        <w:autoSpaceDE w:val="0"/>
        <w:autoSpaceDN w:val="0"/>
        <w:adjustRightInd w:val="0"/>
        <w:ind w:firstLine="708"/>
        <w:jc w:val="both"/>
        <w:rPr>
          <w:rFonts w:ascii="Times New Roman" w:hAnsi="Times New Roman" w:cs="Times New Roman"/>
          <w:sz w:val="26"/>
          <w:szCs w:val="26"/>
        </w:rPr>
      </w:pPr>
      <w:r w:rsidRPr="002B4DC5">
        <w:rPr>
          <w:rFonts w:ascii="Times New Roman" w:hAnsi="Times New Roman" w:cs="Times New Roman"/>
          <w:sz w:val="26"/>
          <w:szCs w:val="26"/>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2B4DC5">
        <w:rPr>
          <w:rFonts w:ascii="Times New Roman" w:hAnsi="Times New Roman" w:cs="Times New Roman"/>
          <w:sz w:val="26"/>
          <w:szCs w:val="26"/>
        </w:rPr>
        <w:t>смс-информирования</w:t>
      </w:r>
      <w:proofErr w:type="spellEnd"/>
      <w:r w:rsidRPr="002B4DC5">
        <w:rPr>
          <w:rFonts w:ascii="Times New Roman" w:hAnsi="Times New Roman" w:cs="Times New Roman"/>
          <w:sz w:val="26"/>
          <w:szCs w:val="26"/>
        </w:rPr>
        <w:t>), а также о возможности получения документов в МФЦ.</w:t>
      </w:r>
    </w:p>
    <w:p w:rsidR="00A37DF4" w:rsidRPr="002B4DC5" w:rsidRDefault="00A37DF4" w:rsidP="00A37DF4">
      <w:pPr>
        <w:autoSpaceDE w:val="0"/>
        <w:autoSpaceDN w:val="0"/>
        <w:adjustRightInd w:val="0"/>
        <w:ind w:firstLine="708"/>
        <w:jc w:val="both"/>
        <w:outlineLvl w:val="0"/>
        <w:rPr>
          <w:rFonts w:ascii="Times New Roman" w:hAnsi="Times New Roman" w:cs="Times New Roman"/>
          <w:sz w:val="26"/>
          <w:szCs w:val="26"/>
        </w:rPr>
      </w:pPr>
      <w:r w:rsidRPr="002B4DC5">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A37DF4" w:rsidRPr="002B4DC5" w:rsidRDefault="00A37DF4" w:rsidP="00A37DF4">
      <w:pPr>
        <w:autoSpaceDE w:val="0"/>
        <w:autoSpaceDN w:val="0"/>
        <w:adjustRightInd w:val="0"/>
        <w:ind w:firstLine="708"/>
        <w:jc w:val="both"/>
        <w:outlineLvl w:val="0"/>
        <w:rPr>
          <w:rFonts w:ascii="Times New Roman" w:hAnsi="Times New Roman" w:cs="Times New Roman"/>
          <w:sz w:val="26"/>
          <w:szCs w:val="26"/>
        </w:rPr>
      </w:pPr>
    </w:p>
    <w:p w:rsidR="00A37DF4" w:rsidRPr="002B4DC5" w:rsidRDefault="00A37DF4"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2312A1" w:rsidRPr="002B4DC5" w:rsidRDefault="002312A1" w:rsidP="00A37DF4">
      <w:pPr>
        <w:autoSpaceDE w:val="0"/>
        <w:autoSpaceDN w:val="0"/>
        <w:adjustRightInd w:val="0"/>
        <w:ind w:firstLine="708"/>
        <w:jc w:val="both"/>
        <w:outlineLvl w:val="0"/>
        <w:rPr>
          <w:rFonts w:ascii="Times New Roman" w:hAnsi="Times New Roman" w:cs="Times New Roman"/>
          <w:sz w:val="26"/>
          <w:szCs w:val="26"/>
        </w:rPr>
      </w:pPr>
    </w:p>
    <w:p w:rsidR="00A37DF4" w:rsidRPr="002F291F" w:rsidRDefault="007F6AED" w:rsidP="007F6AED">
      <w:pPr>
        <w:ind w:left="5103"/>
        <w:rPr>
          <w:rFonts w:ascii="Times New Roman" w:hAnsi="Times New Roman" w:cs="Times New Roman"/>
        </w:rPr>
      </w:pPr>
      <w:r>
        <w:rPr>
          <w:rFonts w:ascii="Times New Roman" w:hAnsi="Times New Roman" w:cs="Times New Roman"/>
        </w:rPr>
        <w:t xml:space="preserve">Приложение </w:t>
      </w:r>
      <w:r w:rsidR="00A37DF4" w:rsidRPr="002F291F">
        <w:rPr>
          <w:rFonts w:ascii="Times New Roman" w:hAnsi="Times New Roman" w:cs="Times New Roman"/>
        </w:rPr>
        <w:t xml:space="preserve"> № </w:t>
      </w:r>
      <w:r w:rsidR="00A37DF4">
        <w:rPr>
          <w:rFonts w:ascii="Times New Roman" w:hAnsi="Times New Roman" w:cs="Times New Roman"/>
        </w:rPr>
        <w:t>1</w:t>
      </w:r>
    </w:p>
    <w:p w:rsidR="00A37DF4" w:rsidRPr="002F291F" w:rsidRDefault="00A37DF4" w:rsidP="007F6AED">
      <w:pPr>
        <w:ind w:left="5103"/>
        <w:rPr>
          <w:rFonts w:ascii="Times New Roman" w:hAnsi="Times New Roman" w:cs="Times New Roman"/>
        </w:rPr>
      </w:pPr>
      <w:r w:rsidRPr="002F291F">
        <w:rPr>
          <w:rFonts w:ascii="Times New Roman" w:hAnsi="Times New Roman" w:cs="Times New Roman"/>
        </w:rPr>
        <w:t>к административному регламенту</w:t>
      </w:r>
    </w:p>
    <w:p w:rsidR="00A37DF4" w:rsidRPr="002F291F" w:rsidRDefault="00A37DF4" w:rsidP="00A37DF4">
      <w:pPr>
        <w:ind w:firstLine="4860"/>
        <w:jc w:val="right"/>
        <w:rPr>
          <w:rFonts w:ascii="Times New Roman" w:hAnsi="Times New Roman" w:cs="Times New Roman"/>
        </w:rPr>
      </w:pPr>
    </w:p>
    <w:p w:rsidR="00A37DF4" w:rsidRPr="002F291F" w:rsidRDefault="00AA720C" w:rsidP="00A37DF4">
      <w:pPr>
        <w:autoSpaceDE w:val="0"/>
        <w:autoSpaceDN w:val="0"/>
        <w:ind w:left="4536"/>
        <w:jc w:val="both"/>
        <w:rPr>
          <w:rFonts w:ascii="Times New Roman" w:hAnsi="Times New Roman" w:cs="Times New Roman"/>
        </w:rPr>
      </w:pPr>
      <w:r>
        <w:rPr>
          <w:rFonts w:ascii="Times New Roman" w:hAnsi="Times New Roman" w:cs="Times New Roman"/>
        </w:rPr>
        <w:t>В</w:t>
      </w:r>
    </w:p>
    <w:p w:rsidR="00A37DF4" w:rsidRPr="002F291F" w:rsidRDefault="00A37DF4" w:rsidP="00A37DF4">
      <w:pPr>
        <w:autoSpaceDE w:val="0"/>
        <w:autoSpaceDN w:val="0"/>
        <w:ind w:left="4536"/>
        <w:rPr>
          <w:rFonts w:ascii="Times New Roman" w:hAnsi="Times New Roman" w:cs="Times New Roman"/>
        </w:rPr>
      </w:pPr>
    </w:p>
    <w:p w:rsidR="00A37DF4" w:rsidRPr="002F291F" w:rsidRDefault="00A37DF4" w:rsidP="00A37DF4">
      <w:pPr>
        <w:autoSpaceDE w:val="0"/>
        <w:autoSpaceDN w:val="0"/>
        <w:ind w:left="4536"/>
        <w:rPr>
          <w:rFonts w:ascii="Times New Roman" w:hAnsi="Times New Roman" w:cs="Times New Roman"/>
        </w:rPr>
      </w:pPr>
    </w:p>
    <w:p w:rsidR="00A37DF4" w:rsidRPr="002F291F" w:rsidRDefault="00A37DF4" w:rsidP="00A37DF4">
      <w:pPr>
        <w:pBdr>
          <w:top w:val="single" w:sz="4" w:space="1" w:color="auto"/>
        </w:pBdr>
        <w:autoSpaceDE w:val="0"/>
        <w:autoSpaceDN w:val="0"/>
        <w:ind w:left="4536"/>
        <w:rPr>
          <w:rFonts w:ascii="Times New Roman" w:hAnsi="Times New Roman" w:cs="Times New Roman"/>
        </w:rPr>
      </w:pPr>
    </w:p>
    <w:p w:rsidR="00A37DF4" w:rsidRPr="002F291F" w:rsidRDefault="00A37DF4" w:rsidP="00A37DF4">
      <w:pPr>
        <w:tabs>
          <w:tab w:val="left" w:pos="4820"/>
        </w:tabs>
        <w:autoSpaceDE w:val="0"/>
        <w:autoSpaceDN w:val="0"/>
        <w:ind w:left="4536"/>
        <w:rPr>
          <w:rFonts w:ascii="Times New Roman" w:hAnsi="Times New Roman" w:cs="Times New Roman"/>
        </w:rPr>
      </w:pPr>
      <w:r w:rsidRPr="002F291F">
        <w:rPr>
          <w:rFonts w:ascii="Times New Roman" w:hAnsi="Times New Roman" w:cs="Times New Roman"/>
        </w:rPr>
        <w:t xml:space="preserve">от заявителя ________________________________________  </w:t>
      </w:r>
    </w:p>
    <w:p w:rsidR="00A37DF4" w:rsidRPr="002F291F" w:rsidRDefault="00A37DF4" w:rsidP="00A37DF4">
      <w:pPr>
        <w:tabs>
          <w:tab w:val="left" w:pos="4820"/>
        </w:tabs>
        <w:autoSpaceDE w:val="0"/>
        <w:autoSpaceDN w:val="0"/>
        <w:ind w:left="4536"/>
        <w:rPr>
          <w:rFonts w:ascii="Times New Roman" w:hAnsi="Times New Roman" w:cs="Times New Roman"/>
        </w:rPr>
      </w:pPr>
      <w:r w:rsidRPr="002F291F">
        <w:rPr>
          <w:rFonts w:ascii="Times New Roman" w:hAnsi="Times New Roman" w:cs="Times New Roman"/>
        </w:rPr>
        <w:t xml:space="preserve">   </w:t>
      </w:r>
      <w:r w:rsidRPr="002F291F">
        <w:rPr>
          <w:rFonts w:ascii="Times New Roman" w:hAnsi="Times New Roman" w:cs="Times New Roman"/>
          <w:i/>
          <w:vertAlign w:val="superscript"/>
        </w:rPr>
        <w:t xml:space="preserve">фамилия, имя,  отчество, дата рождения  заполняется заявителем </w:t>
      </w:r>
    </w:p>
    <w:p w:rsidR="00A37DF4" w:rsidRPr="002F291F" w:rsidRDefault="00A37DF4" w:rsidP="00A37DF4">
      <w:pPr>
        <w:pBdr>
          <w:top w:val="single" w:sz="4" w:space="1" w:color="auto"/>
        </w:pBdr>
        <w:autoSpaceDE w:val="0"/>
        <w:autoSpaceDN w:val="0"/>
        <w:ind w:left="4536"/>
        <w:rPr>
          <w:rFonts w:ascii="Times New Roman" w:hAnsi="Times New Roman" w:cs="Times New Roman"/>
        </w:rPr>
      </w:pPr>
    </w:p>
    <w:p w:rsidR="00A37DF4" w:rsidRPr="002F291F" w:rsidRDefault="00A37DF4" w:rsidP="00A37DF4">
      <w:pPr>
        <w:tabs>
          <w:tab w:val="left" w:pos="5529"/>
        </w:tabs>
        <w:autoSpaceDE w:val="0"/>
        <w:autoSpaceDN w:val="0"/>
        <w:ind w:left="4536"/>
        <w:rPr>
          <w:rFonts w:ascii="Times New Roman" w:hAnsi="Times New Roman" w:cs="Times New Roman"/>
        </w:rPr>
      </w:pPr>
      <w:r w:rsidRPr="002F291F">
        <w:rPr>
          <w:rFonts w:ascii="Times New Roman" w:hAnsi="Times New Roman" w:cs="Times New Roman"/>
        </w:rPr>
        <w:t>от представителя заявителя</w:t>
      </w:r>
      <w:r w:rsidRPr="002F291F">
        <w:rPr>
          <w:rFonts w:ascii="Times New Roman" w:hAnsi="Times New Roman" w:cs="Times New Roman"/>
        </w:rPr>
        <w:softHyphen/>
        <w:t>_____________</w:t>
      </w:r>
      <w:r>
        <w:rPr>
          <w:rFonts w:ascii="Times New Roman" w:hAnsi="Times New Roman" w:cs="Times New Roman"/>
        </w:rPr>
        <w:t>___________________________</w:t>
      </w:r>
    </w:p>
    <w:p w:rsidR="00A37DF4" w:rsidRPr="002F291F" w:rsidRDefault="00A37DF4" w:rsidP="00A37DF4">
      <w:pPr>
        <w:tabs>
          <w:tab w:val="left" w:pos="5529"/>
        </w:tabs>
        <w:autoSpaceDE w:val="0"/>
        <w:autoSpaceDN w:val="0"/>
        <w:ind w:left="4536"/>
        <w:rPr>
          <w:rFonts w:ascii="Times New Roman" w:hAnsi="Times New Roman" w:cs="Times New Roman"/>
        </w:rPr>
      </w:pPr>
      <w:r w:rsidRPr="002F291F">
        <w:rPr>
          <w:rFonts w:ascii="Times New Roman" w:hAnsi="Times New Roman" w:cs="Times New Roman"/>
        </w:rPr>
        <w:t>_______________________________________</w:t>
      </w:r>
      <w:r>
        <w:rPr>
          <w:rFonts w:ascii="Times New Roman" w:hAnsi="Times New Roman" w:cs="Times New Roman"/>
        </w:rPr>
        <w:t>_</w:t>
      </w:r>
    </w:p>
    <w:p w:rsidR="00A37DF4" w:rsidRPr="002F291F" w:rsidRDefault="00A37DF4" w:rsidP="00A37DF4">
      <w:pPr>
        <w:tabs>
          <w:tab w:val="left" w:pos="4820"/>
        </w:tabs>
        <w:autoSpaceDE w:val="0"/>
        <w:autoSpaceDN w:val="0"/>
        <w:ind w:left="4536"/>
        <w:jc w:val="center"/>
        <w:rPr>
          <w:rFonts w:ascii="Times New Roman" w:hAnsi="Times New Roman" w:cs="Times New Roman"/>
        </w:rPr>
      </w:pPr>
      <w:r w:rsidRPr="002F291F">
        <w:rPr>
          <w:rFonts w:ascii="Times New Roman" w:hAnsi="Times New Roman" w:cs="Times New Roman"/>
          <w:i/>
          <w:vertAlign w:val="superscript"/>
        </w:rPr>
        <w:t>фамилия, имя,  отчество, дата рождения  заполняется представителем заявителя от имени заявителя</w:t>
      </w:r>
    </w:p>
    <w:p w:rsidR="00A37DF4" w:rsidRPr="002F291F" w:rsidRDefault="00A37DF4" w:rsidP="00A37DF4">
      <w:pPr>
        <w:tabs>
          <w:tab w:val="left" w:pos="5529"/>
        </w:tabs>
        <w:autoSpaceDE w:val="0"/>
        <w:autoSpaceDN w:val="0"/>
        <w:ind w:left="4536"/>
        <w:rPr>
          <w:rFonts w:ascii="Times New Roman" w:hAnsi="Times New Roman" w:cs="Times New Roman"/>
        </w:rPr>
      </w:pPr>
      <w:r w:rsidRPr="002F291F">
        <w:rPr>
          <w:rFonts w:ascii="Times New Roman" w:hAnsi="Times New Roman" w:cs="Times New Roman"/>
        </w:rPr>
        <w:t>Адрес постоянного места жительства заявителя:</w:t>
      </w:r>
    </w:p>
    <w:p w:rsidR="00A37DF4" w:rsidRPr="002F291F" w:rsidRDefault="00A37DF4" w:rsidP="00A37DF4">
      <w:pPr>
        <w:autoSpaceDE w:val="0"/>
        <w:autoSpaceDN w:val="0"/>
        <w:ind w:left="4536"/>
        <w:rPr>
          <w:rFonts w:ascii="Times New Roman" w:hAnsi="Times New Roman" w:cs="Times New Roman"/>
        </w:rPr>
      </w:pPr>
    </w:p>
    <w:p w:rsidR="00A37DF4" w:rsidRPr="002F291F" w:rsidRDefault="00A37DF4" w:rsidP="00A37DF4">
      <w:pPr>
        <w:pBdr>
          <w:top w:val="single" w:sz="4" w:space="1" w:color="auto"/>
        </w:pBdr>
        <w:autoSpaceDE w:val="0"/>
        <w:autoSpaceDN w:val="0"/>
        <w:ind w:left="4536" w:right="57"/>
        <w:rPr>
          <w:rFonts w:ascii="Times New Roman" w:hAnsi="Times New Roman" w:cs="Times New Roman"/>
        </w:rPr>
      </w:pPr>
    </w:p>
    <w:p w:rsidR="00A37DF4" w:rsidRPr="002F291F" w:rsidRDefault="00A37DF4" w:rsidP="00A37DF4">
      <w:pPr>
        <w:tabs>
          <w:tab w:val="left" w:pos="5529"/>
        </w:tabs>
        <w:autoSpaceDE w:val="0"/>
        <w:autoSpaceDN w:val="0"/>
        <w:ind w:left="4536"/>
        <w:rPr>
          <w:rFonts w:ascii="Times New Roman" w:hAnsi="Times New Roman" w:cs="Times New Roman"/>
        </w:rPr>
      </w:pPr>
      <w:r w:rsidRPr="002F291F">
        <w:rPr>
          <w:rFonts w:ascii="Times New Roman" w:hAnsi="Times New Roman" w:cs="Times New Roman"/>
        </w:rPr>
        <w:t>телефон</w:t>
      </w:r>
      <w:r w:rsidRPr="002F291F">
        <w:rPr>
          <w:rFonts w:ascii="Times New Roman" w:hAnsi="Times New Roman" w:cs="Times New Roman"/>
        </w:rPr>
        <w:tab/>
      </w:r>
    </w:p>
    <w:p w:rsidR="00A37DF4" w:rsidRDefault="00A37DF4" w:rsidP="00A37DF4">
      <w:pPr>
        <w:autoSpaceDE w:val="0"/>
        <w:autoSpaceDN w:val="0"/>
        <w:rPr>
          <w:rFonts w:ascii="Times New Roman" w:hAnsi="Times New Roman" w:cs="Times New Roman"/>
        </w:rPr>
      </w:pPr>
    </w:p>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Заявление</w:t>
      </w:r>
      <w:r w:rsidRPr="00F842EE">
        <w:rPr>
          <w:rFonts w:ascii="Times New Roman" w:hAnsi="Times New Roman" w:cs="Times New Roman"/>
        </w:rPr>
        <w:br/>
        <w:t>о принятии на учет граждан в качестве нуждающихся в жилых помещениях,</w:t>
      </w:r>
      <w:r w:rsidRPr="00F842EE">
        <w:rPr>
          <w:rFonts w:ascii="Times New Roman" w:hAnsi="Times New Roman" w:cs="Times New Roman"/>
        </w:rPr>
        <w:br/>
        <w:t>предоставляемых по договорам социального найма</w:t>
      </w:r>
    </w:p>
    <w:p w:rsidR="00A37DF4" w:rsidRPr="00F842EE" w:rsidRDefault="00A37DF4" w:rsidP="00A37DF4">
      <w:pPr>
        <w:autoSpaceDE w:val="0"/>
        <w:autoSpaceDN w:val="0"/>
        <w:adjustRightInd w:val="0"/>
        <w:jc w:val="both"/>
        <w:rPr>
          <w:rFonts w:ascii="Times New Roman" w:hAnsi="Times New Roman" w:cs="Times New Roman"/>
          <w:sz w:val="20"/>
          <w:szCs w:val="20"/>
        </w:rPr>
      </w:pPr>
    </w:p>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4"/>
        <w:gridCol w:w="2721"/>
      </w:tblGrid>
      <w:tr w:rsidR="00A37DF4" w:rsidRPr="00F842EE" w:rsidTr="00A37DF4">
        <w:tc>
          <w:tcPr>
            <w:tcW w:w="1737" w:type="pct"/>
            <w:vMerge w:val="restar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Arial" w:hAnsi="Arial" w:cs="Arial"/>
                <w:sz w:val="20"/>
                <w:szCs w:val="20"/>
              </w:rPr>
            </w:pPr>
            <w:r w:rsidRPr="00F842EE">
              <w:rPr>
                <w:rFonts w:ascii="Times New Roman" w:hAnsi="Times New Roman" w:cs="Times New Roman"/>
              </w:rPr>
              <w:t>Паспорт РФ</w:t>
            </w:r>
            <w:r w:rsidRPr="00F842EE">
              <w:rPr>
                <w:rFonts w:ascii="Arial" w:hAnsi="Arial" w:cs="Arial"/>
                <w:sz w:val="20"/>
                <w:szCs w:val="20"/>
              </w:rPr>
              <w:t xml:space="preserve"> &lt;1&gt;</w:t>
            </w:r>
          </w:p>
          <w:p w:rsidR="00A37DF4" w:rsidRPr="00F842EE" w:rsidRDefault="00A37DF4" w:rsidP="00A37DF4">
            <w:pPr>
              <w:autoSpaceDE w:val="0"/>
              <w:autoSpaceDN w:val="0"/>
              <w:adjustRightInd w:val="0"/>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r w:rsidRPr="00F842E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37DF4" w:rsidRPr="00F842EE" w:rsidRDefault="00A37DF4" w:rsidP="00A37DF4">
            <w:pPr>
              <w:autoSpaceDE w:val="0"/>
              <w:autoSpaceDN w:val="0"/>
              <w:adjustRightInd w:val="0"/>
              <w:jc w:val="center"/>
              <w:rPr>
                <w:rFonts w:ascii="Times New Roman" w:hAnsi="Times New Roman" w:cs="Times New Roman"/>
              </w:rPr>
            </w:pPr>
          </w:p>
        </w:tc>
      </w:tr>
      <w:tr w:rsidR="00A37DF4" w:rsidRPr="00F842EE" w:rsidTr="00A37DF4">
        <w:tc>
          <w:tcPr>
            <w:tcW w:w="1737" w:type="pct"/>
            <w:vMerge/>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r w:rsidR="00A37DF4" w:rsidRPr="00F842EE" w:rsidTr="00A37DF4">
        <w:tc>
          <w:tcPr>
            <w:tcW w:w="1737" w:type="pct"/>
            <w:vMerge/>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bl>
    <w:p w:rsidR="00A37DF4" w:rsidRPr="00F842EE" w:rsidRDefault="00A37DF4" w:rsidP="00A37DF4">
      <w:pPr>
        <w:autoSpaceDE w:val="0"/>
        <w:autoSpaceDN w:val="0"/>
        <w:adjustRightInd w:val="0"/>
        <w:jc w:val="both"/>
        <w:rPr>
          <w:rFonts w:ascii="Times New Roman" w:eastAsia="Times New Roman" w:hAnsi="Times New Roman" w:cs="Times New Roman"/>
        </w:rPr>
      </w:pPr>
      <w:r w:rsidRPr="00F842EE">
        <w:rPr>
          <w:rFonts w:ascii="Times New Roman" w:eastAsia="Times New Roman" w:hAnsi="Times New Roman" w:cs="Times New Roman"/>
        </w:rPr>
        <w:t>Реквизиты документа, подтверждающего полномочия представителя заявителя: __________________________________________________________________________________</w:t>
      </w:r>
    </w:p>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eastAsia="Times New Roman" w:hAnsi="Times New Roman" w:cs="Times New Roman"/>
        </w:rPr>
        <w:t>(номер, серия, наименование органа/организации, выдавшего документ, дата выдачи)</w:t>
      </w:r>
    </w:p>
    <w:p w:rsidR="00A37DF4" w:rsidRPr="00F842EE" w:rsidRDefault="00A37DF4" w:rsidP="00A37DF4">
      <w:pPr>
        <w:jc w:val="both"/>
        <w:rPr>
          <w:rFonts w:ascii="Times New Roman" w:hAnsi="Times New Roman" w:cs="Times New Roman"/>
        </w:rPr>
      </w:pPr>
    </w:p>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Сведения о заявителе</w:t>
      </w:r>
    </w:p>
    <w:p w:rsidR="00A37DF4" w:rsidRPr="00F842EE" w:rsidRDefault="00A37DF4" w:rsidP="00A37DF4">
      <w:pPr>
        <w:autoSpaceDE w:val="0"/>
        <w:autoSpaceDN w:val="0"/>
        <w:adjustRightInd w:val="0"/>
        <w:jc w:val="both"/>
        <w:rPr>
          <w:rFonts w:ascii="Times New Roman" w:hAnsi="Times New Roman" w:cs="Times New Roman"/>
        </w:rPr>
      </w:pPr>
    </w:p>
    <w:tbl>
      <w:tblPr>
        <w:tblW w:w="4828" w:type="pct"/>
        <w:tblCellMar>
          <w:top w:w="102" w:type="dxa"/>
          <w:left w:w="62" w:type="dxa"/>
          <w:bottom w:w="102" w:type="dxa"/>
          <w:right w:w="62" w:type="dxa"/>
        </w:tblCellMar>
        <w:tblLook w:val="0000"/>
      </w:tblPr>
      <w:tblGrid>
        <w:gridCol w:w="3178"/>
        <w:gridCol w:w="3254"/>
        <w:gridCol w:w="2723"/>
      </w:tblGrid>
      <w:tr w:rsidR="00A37DF4" w:rsidRPr="00F842EE" w:rsidTr="00A37DF4">
        <w:tc>
          <w:tcPr>
            <w:tcW w:w="1736" w:type="pct"/>
            <w:vMerge w:val="restar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37DF4" w:rsidRPr="00F842EE" w:rsidRDefault="00A37DF4" w:rsidP="00A37DF4">
            <w:pPr>
              <w:autoSpaceDE w:val="0"/>
              <w:autoSpaceDN w:val="0"/>
              <w:adjustRightInd w:val="0"/>
              <w:jc w:val="center"/>
              <w:rPr>
                <w:rFonts w:ascii="Times New Roman" w:hAnsi="Times New Roman" w:cs="Times New Roman"/>
              </w:rPr>
            </w:pPr>
          </w:p>
        </w:tc>
      </w:tr>
      <w:tr w:rsidR="00A37DF4" w:rsidRPr="00F842EE" w:rsidTr="00A37DF4">
        <w:tc>
          <w:tcPr>
            <w:tcW w:w="1736" w:type="pct"/>
            <w:vMerge/>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r w:rsidR="00A37DF4" w:rsidRPr="00F842EE" w:rsidTr="00A37DF4">
        <w:tc>
          <w:tcPr>
            <w:tcW w:w="1736" w:type="pct"/>
            <w:vMerge/>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r w:rsidR="00A37DF4" w:rsidRPr="00F842EE" w:rsidTr="00A37DF4">
        <w:tc>
          <w:tcPr>
            <w:tcW w:w="1736"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outlineLvl w:val="0"/>
              <w:rPr>
                <w:rFonts w:ascii="Times New Roman" w:hAnsi="Times New Roman" w:cs="Times New Roman"/>
              </w:rPr>
            </w:pPr>
            <w:r w:rsidRPr="00F842EE">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r w:rsidR="00A37DF4" w:rsidRPr="00F842EE" w:rsidTr="00A37DF4">
        <w:trPr>
          <w:trHeight w:val="768"/>
        </w:trPr>
        <w:tc>
          <w:tcPr>
            <w:tcW w:w="1736"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r w:rsidRPr="00F842EE">
              <w:rPr>
                <w:rFonts w:ascii="Times New Roman" w:hAnsi="Times New Roman" w:cs="Times New Roman"/>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bl>
    <w:p w:rsidR="00A37DF4" w:rsidRPr="00F842EE" w:rsidRDefault="00A37DF4" w:rsidP="00A37DF4">
      <w:pPr>
        <w:rPr>
          <w:rFonts w:ascii="Times New Roman" w:hAnsi="Times New Roman" w:cs="Times New Roman"/>
        </w:rPr>
      </w:pPr>
    </w:p>
    <w:p w:rsidR="00A37DF4" w:rsidRPr="00F842EE" w:rsidRDefault="00A37DF4" w:rsidP="00A37DF4">
      <w:pPr>
        <w:rPr>
          <w:rFonts w:ascii="Times New Roman" w:hAnsi="Times New Roman" w:cs="Times New Roman"/>
        </w:rPr>
      </w:pPr>
      <w:proofErr w:type="gramStart"/>
      <w:r w:rsidRPr="00F842EE">
        <w:rPr>
          <w:rFonts w:ascii="Times New Roman" w:hAnsi="Times New Roman" w:cs="Times New Roman"/>
        </w:rPr>
        <w:t>Выберите</w:t>
      </w:r>
      <w:proofErr w:type="gramEnd"/>
      <w:r w:rsidRPr="00F842EE">
        <w:rPr>
          <w:rFonts w:ascii="Times New Roman" w:hAnsi="Times New Roman" w:cs="Times New Roman"/>
        </w:rPr>
        <w:t xml:space="preserve"> к какой категории заявителей Вы и члены Вашей семьи относитесь (поставить отметку «V»):</w:t>
      </w:r>
    </w:p>
    <w:p w:rsidR="00A37DF4" w:rsidRPr="00F842EE" w:rsidRDefault="00A37DF4" w:rsidP="00A37DF4">
      <w:pPr>
        <w:rPr>
          <w:rFonts w:ascii="Times New Roman" w:hAnsi="Times New Roman" w:cs="Times New Roman"/>
        </w:rPr>
      </w:pPr>
    </w:p>
    <w:tbl>
      <w:tblPr>
        <w:tblW w:w="9747" w:type="dxa"/>
        <w:tblLook w:val="04A0"/>
      </w:tblPr>
      <w:tblGrid>
        <w:gridCol w:w="675"/>
        <w:gridCol w:w="9072"/>
      </w:tblGrid>
      <w:tr w:rsidR="00A37DF4" w:rsidRPr="00F842EE" w:rsidTr="00A37DF4">
        <w:trPr>
          <w:trHeight w:val="331"/>
        </w:trPr>
        <w:tc>
          <w:tcPr>
            <w:tcW w:w="675" w:type="dxa"/>
          </w:tcPr>
          <w:p w:rsidR="00A37DF4" w:rsidRPr="00F842EE" w:rsidRDefault="00A37DF4" w:rsidP="00A37DF4">
            <w:pPr>
              <w:pStyle w:val="ConsPlusNormal"/>
              <w:contextualSpacing/>
              <w:jc w:val="both"/>
              <w:rPr>
                <w:rFonts w:ascii="Times New Roman" w:hAnsi="Times New Roman" w:cs="Times New Roman"/>
                <w:sz w:val="22"/>
                <w:szCs w:val="22"/>
              </w:rPr>
            </w:pPr>
          </w:p>
        </w:tc>
        <w:tc>
          <w:tcPr>
            <w:tcW w:w="9072" w:type="dxa"/>
          </w:tcPr>
          <w:p w:rsidR="00A37DF4" w:rsidRPr="00F842EE" w:rsidRDefault="00A37DF4" w:rsidP="00A37DF4">
            <w:pPr>
              <w:pStyle w:val="a7"/>
              <w:numPr>
                <w:ilvl w:val="0"/>
                <w:numId w:val="46"/>
              </w:numPr>
              <w:spacing w:line="276" w:lineRule="auto"/>
              <w:contextualSpacing w:val="0"/>
              <w:rPr>
                <w:rFonts w:ascii="Times New Roman" w:hAnsi="Times New Roman"/>
              </w:rPr>
            </w:pPr>
            <w:r w:rsidRPr="00F842EE">
              <w:rPr>
                <w:rFonts w:ascii="Times New Roman" w:hAnsi="Times New Roman"/>
              </w:rPr>
              <w:t>малоимущие граждане,</w:t>
            </w:r>
            <w:r w:rsidRPr="00F842EE">
              <w:rPr>
                <w:rFonts w:ascii="Times New Roman" w:hAnsi="Times New Roman"/>
                <w:sz w:val="28"/>
                <w:szCs w:val="28"/>
              </w:rPr>
              <w:t xml:space="preserve"> </w:t>
            </w:r>
            <w:r w:rsidRPr="00F842EE">
              <w:rPr>
                <w:rFonts w:ascii="Times New Roman" w:hAnsi="Times New Roman"/>
              </w:rPr>
              <w:t>постоянно проживающих на территории Ленинградской области в общей сложности не менее пяти лет;</w:t>
            </w:r>
          </w:p>
        </w:tc>
      </w:tr>
      <w:tr w:rsidR="00A37DF4" w:rsidRPr="00F842EE" w:rsidTr="00A37DF4">
        <w:trPr>
          <w:trHeight w:val="331"/>
        </w:trPr>
        <w:tc>
          <w:tcPr>
            <w:tcW w:w="9747" w:type="dxa"/>
            <w:gridSpan w:val="2"/>
          </w:tcPr>
          <w:p w:rsidR="00A37DF4" w:rsidRPr="00F842EE" w:rsidRDefault="00A37DF4" w:rsidP="00A37DF4">
            <w:pPr>
              <w:autoSpaceDE w:val="0"/>
              <w:autoSpaceDN w:val="0"/>
              <w:rPr>
                <w:rFonts w:ascii="Times New Roman" w:hAnsi="Times New Roman"/>
              </w:rPr>
            </w:pPr>
            <w:r w:rsidRPr="00F842EE">
              <w:rPr>
                <w:rFonts w:ascii="Times New Roman" w:hAnsi="Times New Roman"/>
              </w:rPr>
              <w:t xml:space="preserve">Я, члены моей семьи </w:t>
            </w:r>
            <w:proofErr w:type="gramStart"/>
            <w:r w:rsidRPr="00F842EE">
              <w:rPr>
                <w:rFonts w:ascii="Times New Roman" w:hAnsi="Times New Roman"/>
              </w:rPr>
              <w:t>относимся</w:t>
            </w:r>
            <w:proofErr w:type="gramEnd"/>
            <w:r w:rsidRPr="00F842EE">
              <w:rPr>
                <w:rFonts w:ascii="Times New Roman"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A37DF4" w:rsidRPr="00F842EE" w:rsidTr="00A37DF4">
        <w:trPr>
          <w:trHeight w:val="331"/>
        </w:trPr>
        <w:tc>
          <w:tcPr>
            <w:tcW w:w="675" w:type="dxa"/>
          </w:tcPr>
          <w:p w:rsidR="00A37DF4" w:rsidRPr="00F842EE" w:rsidRDefault="00A37DF4" w:rsidP="00A37DF4">
            <w:pPr>
              <w:jc w:val="both"/>
              <w:rPr>
                <w:rFonts w:ascii="Times New Roman" w:hAnsi="Times New Roman"/>
              </w:rPr>
            </w:pPr>
          </w:p>
        </w:tc>
        <w:tc>
          <w:tcPr>
            <w:tcW w:w="9072" w:type="dxa"/>
            <w:shd w:val="clear" w:color="auto" w:fill="auto"/>
          </w:tcPr>
          <w:p w:rsidR="00A37DF4" w:rsidRPr="00F842EE" w:rsidRDefault="00A37DF4" w:rsidP="00A37DF4">
            <w:pPr>
              <w:jc w:val="both"/>
              <w:rPr>
                <w:rFonts w:ascii="Times New Roman" w:hAnsi="Times New Roman"/>
              </w:rPr>
            </w:pPr>
            <w:r w:rsidRPr="00F842EE">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jc w:val="both"/>
              <w:rPr>
                <w:rFonts w:ascii="Times New Roman" w:hAnsi="Times New Roman"/>
              </w:rPr>
            </w:pPr>
            <w:r w:rsidRPr="00F842EE">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37DF4" w:rsidRPr="00F842EE" w:rsidTr="00A37DF4">
        <w:trPr>
          <w:trHeight w:val="331"/>
        </w:trPr>
        <w:tc>
          <w:tcPr>
            <w:tcW w:w="675" w:type="dxa"/>
          </w:tcPr>
          <w:p w:rsidR="00A37DF4" w:rsidRPr="00F842EE" w:rsidRDefault="00A37DF4" w:rsidP="00A37DF4">
            <w:pPr>
              <w:jc w:val="both"/>
              <w:rPr>
                <w:rFonts w:ascii="Times New Roman" w:hAnsi="Times New Roman"/>
              </w:rPr>
            </w:pPr>
          </w:p>
        </w:tc>
        <w:tc>
          <w:tcPr>
            <w:tcW w:w="9072" w:type="dxa"/>
          </w:tcPr>
          <w:p w:rsidR="00A37DF4" w:rsidRPr="00F842EE" w:rsidRDefault="00A37DF4" w:rsidP="00A37DF4">
            <w:pPr>
              <w:pStyle w:val="a7"/>
              <w:numPr>
                <w:ilvl w:val="0"/>
                <w:numId w:val="46"/>
              </w:numPr>
              <w:contextualSpacing w:val="0"/>
              <w:jc w:val="both"/>
              <w:rPr>
                <w:rFonts w:ascii="Times New Roman" w:hAnsi="Times New Roman"/>
              </w:rPr>
            </w:pPr>
            <w:r w:rsidRPr="00F842EE">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A37DF4" w:rsidRPr="00F842EE" w:rsidTr="00A37DF4">
        <w:trPr>
          <w:trHeight w:val="321"/>
        </w:trPr>
        <w:tc>
          <w:tcPr>
            <w:tcW w:w="675" w:type="dxa"/>
          </w:tcPr>
          <w:p w:rsidR="00A37DF4" w:rsidRPr="00F842EE" w:rsidRDefault="00A37DF4" w:rsidP="00A37DF4">
            <w:pPr>
              <w:jc w:val="both"/>
              <w:rPr>
                <w:rFonts w:ascii="Times New Roman" w:hAnsi="Times New Roman"/>
              </w:rPr>
            </w:pPr>
          </w:p>
        </w:tc>
        <w:tc>
          <w:tcPr>
            <w:tcW w:w="9072" w:type="dxa"/>
          </w:tcPr>
          <w:p w:rsidR="00A37DF4" w:rsidRPr="00F842EE" w:rsidRDefault="00A37DF4" w:rsidP="00A37DF4">
            <w:pPr>
              <w:autoSpaceDE w:val="0"/>
              <w:autoSpaceDN w:val="0"/>
              <w:adjustRightInd w:val="0"/>
              <w:jc w:val="both"/>
              <w:rPr>
                <w:rFonts w:ascii="Times New Roman" w:hAnsi="Times New Roman"/>
              </w:rPr>
            </w:pPr>
            <w:r w:rsidRPr="00F842EE">
              <w:rPr>
                <w:rFonts w:ascii="Times New Roman" w:hAnsi="Times New Roman"/>
              </w:rPr>
              <w:t>инвалиды Великой Отечественной войны;</w:t>
            </w:r>
          </w:p>
          <w:p w:rsidR="00A37DF4" w:rsidRPr="00F842EE" w:rsidRDefault="00A37DF4" w:rsidP="00A37DF4">
            <w:pPr>
              <w:autoSpaceDE w:val="0"/>
              <w:autoSpaceDN w:val="0"/>
              <w:adjustRightInd w:val="0"/>
              <w:jc w:val="both"/>
              <w:rPr>
                <w:rFonts w:ascii="Times New Roman" w:hAnsi="Times New Roman"/>
              </w:rPr>
            </w:pPr>
          </w:p>
        </w:tc>
      </w:tr>
      <w:tr w:rsidR="00A37DF4" w:rsidRPr="00F842EE" w:rsidTr="00A37DF4">
        <w:trPr>
          <w:trHeight w:val="331"/>
        </w:trPr>
        <w:tc>
          <w:tcPr>
            <w:tcW w:w="675" w:type="dxa"/>
          </w:tcPr>
          <w:p w:rsidR="00A37DF4" w:rsidRPr="00F842EE" w:rsidRDefault="00A37DF4" w:rsidP="00A37DF4">
            <w:pPr>
              <w:jc w:val="both"/>
              <w:rPr>
                <w:rFonts w:ascii="Times New Roman" w:hAnsi="Times New Roman"/>
              </w:rPr>
            </w:pPr>
          </w:p>
        </w:tc>
        <w:tc>
          <w:tcPr>
            <w:tcW w:w="9072" w:type="dxa"/>
          </w:tcPr>
          <w:p w:rsidR="00A37DF4" w:rsidRPr="00F842EE" w:rsidRDefault="00A37DF4" w:rsidP="00A37DF4">
            <w:pPr>
              <w:jc w:val="both"/>
              <w:rPr>
                <w:rFonts w:ascii="Times New Roman" w:hAnsi="Times New Roman"/>
              </w:rPr>
            </w:pPr>
            <w:proofErr w:type="gramStart"/>
            <w:r w:rsidRPr="00F842EE">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A37DF4" w:rsidRPr="00F842EE" w:rsidTr="00A37DF4">
        <w:trPr>
          <w:trHeight w:val="331"/>
        </w:trPr>
        <w:tc>
          <w:tcPr>
            <w:tcW w:w="675" w:type="dxa"/>
          </w:tcPr>
          <w:p w:rsidR="00A37DF4" w:rsidRPr="00F842EE" w:rsidRDefault="00A37DF4" w:rsidP="00A37DF4">
            <w:pPr>
              <w:jc w:val="both"/>
              <w:rPr>
                <w:rFonts w:ascii="Times New Roman" w:hAnsi="Times New Roman"/>
              </w:rPr>
            </w:pPr>
          </w:p>
        </w:tc>
        <w:tc>
          <w:tcPr>
            <w:tcW w:w="9072" w:type="dxa"/>
          </w:tcPr>
          <w:p w:rsidR="00A37DF4" w:rsidRPr="00F842EE" w:rsidRDefault="00A37DF4" w:rsidP="00A37DF4">
            <w:pPr>
              <w:jc w:val="both"/>
              <w:rPr>
                <w:rFonts w:ascii="Times New Roman" w:hAnsi="Times New Roman"/>
              </w:rPr>
            </w:pPr>
            <w:proofErr w:type="gramStart"/>
            <w:r w:rsidRPr="00F842EE">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F842EE">
              <w:rPr>
                <w:rFonts w:ascii="Times New Roman" w:hAnsi="Times New Roman"/>
              </w:rPr>
              <w:t>, в случае выселения из занимаемых ими служебных жилых помещений;</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rPr>
                <w:rFonts w:ascii="Times New Roman" w:hAnsi="Times New Roman"/>
              </w:rPr>
            </w:pPr>
            <w:r w:rsidRPr="00F842EE">
              <w:rPr>
                <w:rFonts w:ascii="Times New Roman" w:hAnsi="Times New Roman"/>
              </w:rPr>
              <w:t>лица, награжденные знаком "Жителю блокадного Ленинграда", лица, награжденные знаком "Житель осажденного Севастополя";</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jc w:val="both"/>
              <w:rPr>
                <w:rFonts w:ascii="Times New Roman" w:hAnsi="Times New Roman"/>
              </w:rPr>
            </w:pPr>
            <w:r w:rsidRPr="00F842EE">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jc w:val="both"/>
              <w:rPr>
                <w:rFonts w:ascii="Times New Roman" w:hAnsi="Times New Roman"/>
              </w:rPr>
            </w:pPr>
            <w:r w:rsidRPr="00F842EE">
              <w:rPr>
                <w:rFonts w:ascii="Times New Roman" w:hAnsi="Times New Roman"/>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8" w:history="1">
              <w:r w:rsidRPr="00F842EE">
                <w:rPr>
                  <w:rFonts w:ascii="Times New Roman" w:hAnsi="Times New Roman"/>
                </w:rPr>
                <w:t>законом</w:t>
              </w:r>
            </w:hyperlink>
            <w:r w:rsidRPr="00F842EE">
              <w:rPr>
                <w:rFonts w:ascii="Times New Roman" w:hAnsi="Times New Roman"/>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jc w:val="both"/>
              <w:rPr>
                <w:rFonts w:ascii="Times New Roman" w:hAnsi="Times New Roman"/>
              </w:rPr>
            </w:pPr>
            <w:r w:rsidRPr="00F842EE">
              <w:rPr>
                <w:rFonts w:ascii="Times New Roman" w:hAnsi="Times New Roman"/>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rPr>
                <w:rFonts w:ascii="Times New Roman" w:hAnsi="Times New Roman"/>
              </w:rPr>
            </w:pPr>
            <w:r w:rsidRPr="00F842EE">
              <w:rPr>
                <w:rFonts w:ascii="Times New Roman" w:hAnsi="Times New Roman"/>
              </w:rPr>
              <w:t>- граждане, признанные в установленном порядке вынужденными переселенцами</w:t>
            </w:r>
          </w:p>
        </w:tc>
      </w:tr>
    </w:tbl>
    <w:p w:rsidR="00A37DF4" w:rsidRPr="00F842EE" w:rsidRDefault="00A37DF4" w:rsidP="00A37DF4">
      <w:pPr>
        <w:rPr>
          <w:rFonts w:ascii="Times New Roman" w:hAnsi="Times New Roman" w:cs="Times New Roman"/>
        </w:rPr>
      </w:pPr>
    </w:p>
    <w:p w:rsidR="00A37DF4" w:rsidRPr="00F842EE" w:rsidRDefault="00A37DF4" w:rsidP="00A37DF4">
      <w:pPr>
        <w:ind w:firstLine="567"/>
        <w:rPr>
          <w:rFonts w:ascii="Times New Roman" w:hAnsi="Times New Roman" w:cs="Times New Roman"/>
        </w:rPr>
      </w:pPr>
      <w:r w:rsidRPr="00F842EE">
        <w:rPr>
          <w:rFonts w:ascii="Times New Roman" w:hAnsi="Times New Roman" w:cs="Times New Roman"/>
        </w:rPr>
        <w:t>Прошу принять меня и членов моей семьи на учет в качестве нуждающихся в жилом помещении по договору социального найма:</w:t>
      </w:r>
    </w:p>
    <w:p w:rsidR="00A37DF4" w:rsidRPr="00F842EE" w:rsidRDefault="00A37DF4" w:rsidP="00A37DF4">
      <w:pPr>
        <w:autoSpaceDE w:val="0"/>
        <w:autoSpaceDN w:val="0"/>
        <w:ind w:firstLine="720"/>
        <w:rPr>
          <w:rFonts w:ascii="Times New Roman" w:hAnsi="Times New Roman" w:cs="Times New Roman"/>
        </w:rPr>
      </w:pPr>
      <w:r w:rsidRPr="00F842EE">
        <w:rPr>
          <w:rFonts w:ascii="Times New Roman" w:hAnsi="Times New Roman" w:cs="Times New Roman"/>
        </w:rPr>
        <w:t>Члены семьи:</w:t>
      </w:r>
    </w:p>
    <w:tbl>
      <w:tblPr>
        <w:tblW w:w="0" w:type="auto"/>
        <w:tblLook w:val="04A0"/>
      </w:tblPr>
      <w:tblGrid>
        <w:gridCol w:w="933"/>
        <w:gridCol w:w="2488"/>
        <w:gridCol w:w="1381"/>
        <w:gridCol w:w="849"/>
        <w:gridCol w:w="1838"/>
        <w:gridCol w:w="1732"/>
        <w:gridCol w:w="352"/>
      </w:tblGrid>
      <w:tr w:rsidR="00A37DF4" w:rsidRPr="00F842EE" w:rsidTr="00A37DF4">
        <w:trPr>
          <w:gridAfter w:val="1"/>
          <w:wAfter w:w="426" w:type="dxa"/>
          <w:trHeight w:val="1851"/>
        </w:trPr>
        <w:tc>
          <w:tcPr>
            <w:tcW w:w="1019" w:type="dxa"/>
          </w:tcPr>
          <w:p w:rsidR="00A37DF4" w:rsidRPr="00F842EE" w:rsidRDefault="00A37DF4" w:rsidP="00A37DF4">
            <w:pPr>
              <w:jc w:val="center"/>
              <w:rPr>
                <w:rFonts w:ascii="Times New Roman" w:eastAsia="Times New Roman" w:hAnsi="Times New Roman"/>
              </w:rPr>
            </w:pPr>
            <w:r w:rsidRPr="00F842EE">
              <w:rPr>
                <w:rFonts w:ascii="Times New Roman" w:eastAsia="Times New Roman" w:hAnsi="Times New Roman"/>
              </w:rPr>
              <w:t>№</w:t>
            </w:r>
          </w:p>
          <w:p w:rsidR="00A37DF4" w:rsidRPr="00F842EE" w:rsidRDefault="00A37DF4" w:rsidP="00A37DF4">
            <w:pPr>
              <w:jc w:val="center"/>
              <w:rPr>
                <w:rFonts w:ascii="Times New Roman" w:eastAsia="Times New Roman" w:hAnsi="Times New Roman"/>
              </w:rPr>
            </w:pPr>
            <w:r w:rsidRPr="00F842EE">
              <w:rPr>
                <w:rFonts w:ascii="Times New Roman" w:eastAsia="Times New Roman" w:hAnsi="Times New Roman"/>
              </w:rPr>
              <w:t>п/п</w:t>
            </w:r>
          </w:p>
        </w:tc>
        <w:tc>
          <w:tcPr>
            <w:tcW w:w="2761" w:type="dxa"/>
          </w:tcPr>
          <w:p w:rsidR="00A37DF4" w:rsidRPr="00F842EE" w:rsidRDefault="00A37DF4" w:rsidP="00A37DF4">
            <w:pPr>
              <w:jc w:val="center"/>
              <w:rPr>
                <w:rFonts w:ascii="Times New Roman" w:eastAsia="Times New Roman" w:hAnsi="Times New Roman"/>
              </w:rPr>
            </w:pPr>
            <w:r w:rsidRPr="00F842EE">
              <w:rPr>
                <w:rFonts w:ascii="Times New Roman" w:eastAsia="Times New Roman" w:hAnsi="Times New Roman"/>
              </w:rPr>
              <w:t>Фамилия, имя, отчество членов семьи</w:t>
            </w:r>
            <w:r w:rsidRPr="00F842EE">
              <w:rPr>
                <w:rFonts w:ascii="Times New Roman" w:hAnsi="Times New Roman"/>
              </w:rPr>
              <w:t>, дата рождения</w:t>
            </w:r>
          </w:p>
        </w:tc>
        <w:tc>
          <w:tcPr>
            <w:tcW w:w="2343" w:type="dxa"/>
            <w:gridSpan w:val="2"/>
          </w:tcPr>
          <w:p w:rsidR="00A37DF4" w:rsidRPr="00F842EE" w:rsidRDefault="00A37DF4" w:rsidP="00A37DF4">
            <w:pPr>
              <w:jc w:val="center"/>
              <w:rPr>
                <w:rFonts w:ascii="Times New Roman" w:eastAsia="Times New Roman" w:hAnsi="Times New Roman"/>
              </w:rPr>
            </w:pPr>
            <w:r w:rsidRPr="00F842EE">
              <w:rPr>
                <w:rFonts w:ascii="Times New Roman" w:eastAsia="Times New Roman" w:hAnsi="Times New Roman"/>
              </w:rPr>
              <w:t>Родственные отношения</w:t>
            </w:r>
          </w:p>
        </w:tc>
        <w:tc>
          <w:tcPr>
            <w:tcW w:w="1932" w:type="dxa"/>
          </w:tcPr>
          <w:p w:rsidR="00A37DF4" w:rsidRPr="00F842EE" w:rsidRDefault="00A37DF4" w:rsidP="00A37DF4">
            <w:pPr>
              <w:autoSpaceDE w:val="0"/>
              <w:autoSpaceDN w:val="0"/>
              <w:adjustRightInd w:val="0"/>
              <w:rPr>
                <w:rFonts w:ascii="Arial" w:hAnsi="Arial" w:cs="Arial"/>
                <w:sz w:val="20"/>
                <w:szCs w:val="20"/>
              </w:rPr>
            </w:pPr>
            <w:r w:rsidRPr="00F842EE">
              <w:rPr>
                <w:rFonts w:ascii="Times New Roman" w:eastAsia="Times New Roman" w:hAnsi="Times New Roman"/>
              </w:rPr>
              <w:t>Отношение к работе, учебе</w:t>
            </w:r>
            <w:r w:rsidRPr="00F842EE">
              <w:rPr>
                <w:rFonts w:ascii="Arial" w:hAnsi="Arial" w:cs="Arial"/>
                <w:sz w:val="20"/>
                <w:szCs w:val="20"/>
              </w:rPr>
              <w:t xml:space="preserve"> &lt;2&gt;</w:t>
            </w:r>
          </w:p>
          <w:p w:rsidR="00A37DF4" w:rsidRPr="00F842EE" w:rsidRDefault="00A37DF4" w:rsidP="00A37DF4">
            <w:pPr>
              <w:jc w:val="center"/>
              <w:rPr>
                <w:rFonts w:ascii="Times New Roman" w:eastAsia="Times New Roman" w:hAnsi="Times New Roman"/>
              </w:rPr>
            </w:pPr>
          </w:p>
        </w:tc>
        <w:tc>
          <w:tcPr>
            <w:tcW w:w="1692" w:type="dxa"/>
          </w:tcPr>
          <w:p w:rsidR="00A37DF4" w:rsidRPr="00F842EE" w:rsidRDefault="00A37DF4" w:rsidP="00A37DF4">
            <w:pPr>
              <w:jc w:val="center"/>
              <w:rPr>
                <w:rFonts w:ascii="Times New Roman" w:eastAsia="Times New Roman" w:hAnsi="Times New Roman"/>
              </w:rPr>
            </w:pPr>
            <w:r w:rsidRPr="00F842EE">
              <w:rPr>
                <w:rFonts w:ascii="Times New Roman" w:eastAsia="Times New Roman" w:hAnsi="Times New Roman"/>
              </w:rPr>
              <w:t xml:space="preserve">Паспортные данные </w:t>
            </w:r>
            <w:r w:rsidRPr="00F842EE">
              <w:rPr>
                <w:rFonts w:ascii="Times New Roman" w:hAnsi="Times New Roman"/>
              </w:rPr>
              <w:t xml:space="preserve">гражданина РФ </w:t>
            </w:r>
            <w:r w:rsidRPr="00F842EE">
              <w:rPr>
                <w:rFonts w:ascii="Times New Roman" w:eastAsia="Times New Roman" w:hAnsi="Times New Roman"/>
              </w:rPr>
              <w:t>(серия и номер, кем, когда выдан</w:t>
            </w:r>
            <w:r w:rsidRPr="00F842EE">
              <w:rPr>
                <w:rFonts w:ascii="Times New Roman" w:hAnsi="Times New Roman"/>
              </w:rPr>
              <w:t>)/ /свидетельства о рождении (номер и дата актовой записи, наименование органа, составившего запись)</w:t>
            </w:r>
          </w:p>
        </w:tc>
      </w:tr>
      <w:tr w:rsidR="00A37DF4" w:rsidRPr="00F842EE" w:rsidTr="00A37DF4">
        <w:trPr>
          <w:gridAfter w:val="1"/>
          <w:wAfter w:w="426" w:type="dxa"/>
          <w:trHeight w:val="372"/>
        </w:trPr>
        <w:tc>
          <w:tcPr>
            <w:tcW w:w="1019" w:type="dxa"/>
          </w:tcPr>
          <w:p w:rsidR="00A37DF4" w:rsidRPr="00F842EE" w:rsidRDefault="00A37DF4" w:rsidP="00A37DF4">
            <w:pPr>
              <w:jc w:val="center"/>
              <w:rPr>
                <w:rFonts w:ascii="Times New Roman" w:eastAsia="Times New Roman" w:hAnsi="Times New Roman"/>
              </w:rPr>
            </w:pPr>
          </w:p>
        </w:tc>
        <w:tc>
          <w:tcPr>
            <w:tcW w:w="2761" w:type="dxa"/>
          </w:tcPr>
          <w:p w:rsidR="00A37DF4" w:rsidRPr="00F842EE" w:rsidRDefault="00A37DF4" w:rsidP="00A37DF4">
            <w:pPr>
              <w:jc w:val="center"/>
              <w:rPr>
                <w:rFonts w:ascii="Times New Roman" w:eastAsia="Times New Roman" w:hAnsi="Times New Roman"/>
              </w:rPr>
            </w:pPr>
          </w:p>
        </w:tc>
        <w:tc>
          <w:tcPr>
            <w:tcW w:w="2343" w:type="dxa"/>
            <w:gridSpan w:val="2"/>
          </w:tcPr>
          <w:p w:rsidR="00A37DF4" w:rsidRPr="00F842EE" w:rsidRDefault="00A37DF4" w:rsidP="00A37DF4">
            <w:pPr>
              <w:jc w:val="center"/>
              <w:rPr>
                <w:rFonts w:ascii="Times New Roman" w:eastAsia="Times New Roman" w:hAnsi="Times New Roman"/>
              </w:rPr>
            </w:pPr>
            <w:r w:rsidRPr="00F842EE">
              <w:rPr>
                <w:rFonts w:ascii="Times New Roman" w:hAnsi="Times New Roman"/>
              </w:rPr>
              <w:t>Супруг (супруга)</w:t>
            </w:r>
          </w:p>
        </w:tc>
        <w:tc>
          <w:tcPr>
            <w:tcW w:w="1932" w:type="dxa"/>
          </w:tcPr>
          <w:p w:rsidR="00A37DF4" w:rsidRPr="00F842EE" w:rsidRDefault="00A37DF4" w:rsidP="00A37DF4">
            <w:pPr>
              <w:jc w:val="center"/>
              <w:rPr>
                <w:rFonts w:ascii="Times New Roman" w:eastAsia="Times New Roman" w:hAnsi="Times New Roman"/>
              </w:rPr>
            </w:pPr>
          </w:p>
        </w:tc>
        <w:tc>
          <w:tcPr>
            <w:tcW w:w="1692" w:type="dxa"/>
          </w:tcPr>
          <w:p w:rsidR="00A37DF4" w:rsidRPr="00F842EE" w:rsidRDefault="00A37DF4" w:rsidP="00A37DF4">
            <w:pPr>
              <w:jc w:val="center"/>
              <w:rPr>
                <w:rFonts w:ascii="Times New Roman" w:eastAsia="Times New Roman" w:hAnsi="Times New Roman"/>
              </w:rPr>
            </w:pPr>
          </w:p>
        </w:tc>
      </w:tr>
      <w:tr w:rsidR="00A37DF4" w:rsidRPr="00F842EE" w:rsidTr="00A37DF4">
        <w:trPr>
          <w:gridAfter w:val="1"/>
          <w:wAfter w:w="426" w:type="dxa"/>
          <w:trHeight w:val="493"/>
        </w:trPr>
        <w:tc>
          <w:tcPr>
            <w:tcW w:w="1019" w:type="dxa"/>
          </w:tcPr>
          <w:p w:rsidR="00A37DF4" w:rsidRPr="00F842EE" w:rsidRDefault="00A37DF4" w:rsidP="00A37DF4">
            <w:pPr>
              <w:jc w:val="center"/>
              <w:rPr>
                <w:rFonts w:ascii="Times New Roman" w:eastAsia="Times New Roman" w:hAnsi="Times New Roman"/>
              </w:rPr>
            </w:pPr>
          </w:p>
          <w:p w:rsidR="00A37DF4" w:rsidRPr="00F842EE" w:rsidRDefault="00A37DF4" w:rsidP="00A37DF4">
            <w:pPr>
              <w:jc w:val="center"/>
              <w:rPr>
                <w:rFonts w:ascii="Times New Roman" w:eastAsia="Times New Roman" w:hAnsi="Times New Roman"/>
              </w:rPr>
            </w:pPr>
          </w:p>
        </w:tc>
        <w:tc>
          <w:tcPr>
            <w:tcW w:w="2761" w:type="dxa"/>
          </w:tcPr>
          <w:p w:rsidR="00A37DF4" w:rsidRPr="00F842EE" w:rsidRDefault="00A37DF4" w:rsidP="00A37DF4">
            <w:pPr>
              <w:jc w:val="center"/>
              <w:rPr>
                <w:rFonts w:ascii="Times New Roman" w:eastAsia="Times New Roman" w:hAnsi="Times New Roman"/>
              </w:rPr>
            </w:pPr>
          </w:p>
        </w:tc>
        <w:tc>
          <w:tcPr>
            <w:tcW w:w="2343" w:type="dxa"/>
            <w:gridSpan w:val="2"/>
          </w:tcPr>
          <w:p w:rsidR="00A37DF4" w:rsidRPr="00F842EE" w:rsidRDefault="00A37DF4" w:rsidP="00A37DF4">
            <w:pPr>
              <w:jc w:val="center"/>
              <w:rPr>
                <w:rFonts w:ascii="Times New Roman" w:hAnsi="Times New Roman"/>
              </w:rPr>
            </w:pPr>
            <w:r w:rsidRPr="00F842EE">
              <w:rPr>
                <w:rFonts w:ascii="Times New Roman" w:hAnsi="Times New Roman"/>
              </w:rPr>
              <w:t>Дети</w:t>
            </w:r>
          </w:p>
        </w:tc>
        <w:tc>
          <w:tcPr>
            <w:tcW w:w="1932" w:type="dxa"/>
          </w:tcPr>
          <w:p w:rsidR="00A37DF4" w:rsidRPr="00F842EE" w:rsidRDefault="00A37DF4" w:rsidP="00A37DF4">
            <w:pPr>
              <w:jc w:val="center"/>
              <w:rPr>
                <w:rFonts w:ascii="Times New Roman" w:eastAsia="Times New Roman" w:hAnsi="Times New Roman"/>
              </w:rPr>
            </w:pPr>
          </w:p>
        </w:tc>
        <w:tc>
          <w:tcPr>
            <w:tcW w:w="1692" w:type="dxa"/>
          </w:tcPr>
          <w:p w:rsidR="00A37DF4" w:rsidRPr="00F842EE" w:rsidRDefault="00A37DF4" w:rsidP="00A37DF4">
            <w:pPr>
              <w:jc w:val="center"/>
              <w:rPr>
                <w:rFonts w:ascii="Times New Roman" w:eastAsia="Times New Roman" w:hAnsi="Times New Roman"/>
              </w:rPr>
            </w:pPr>
          </w:p>
        </w:tc>
      </w:tr>
      <w:tr w:rsidR="00A37DF4" w:rsidRPr="00F842EE" w:rsidTr="00A37DF4">
        <w:trPr>
          <w:gridAfter w:val="1"/>
          <w:wAfter w:w="426" w:type="dxa"/>
          <w:trHeight w:val="493"/>
        </w:trPr>
        <w:tc>
          <w:tcPr>
            <w:tcW w:w="1019" w:type="dxa"/>
          </w:tcPr>
          <w:p w:rsidR="00A37DF4" w:rsidRPr="00F842EE" w:rsidRDefault="00A37DF4" w:rsidP="00A37DF4">
            <w:pPr>
              <w:jc w:val="center"/>
              <w:rPr>
                <w:rFonts w:ascii="Times New Roman" w:eastAsia="Times New Roman" w:hAnsi="Times New Roman"/>
              </w:rPr>
            </w:pPr>
          </w:p>
        </w:tc>
        <w:tc>
          <w:tcPr>
            <w:tcW w:w="2761" w:type="dxa"/>
          </w:tcPr>
          <w:p w:rsidR="00A37DF4" w:rsidRPr="00F842EE" w:rsidRDefault="00A37DF4" w:rsidP="00A37DF4">
            <w:pPr>
              <w:jc w:val="center"/>
              <w:rPr>
                <w:rFonts w:ascii="Times New Roman" w:eastAsia="Times New Roman" w:hAnsi="Times New Roman"/>
              </w:rPr>
            </w:pPr>
          </w:p>
        </w:tc>
        <w:tc>
          <w:tcPr>
            <w:tcW w:w="2343" w:type="dxa"/>
            <w:gridSpan w:val="2"/>
          </w:tcPr>
          <w:p w:rsidR="00A37DF4" w:rsidRPr="00F842EE" w:rsidRDefault="00A37DF4" w:rsidP="00A37DF4">
            <w:pPr>
              <w:jc w:val="center"/>
              <w:rPr>
                <w:rFonts w:ascii="Times New Roman" w:hAnsi="Times New Roman"/>
              </w:rPr>
            </w:pPr>
            <w:r w:rsidRPr="00F842EE">
              <w:rPr>
                <w:rFonts w:ascii="Times New Roman" w:hAnsi="Times New Roman"/>
              </w:rPr>
              <w:t>иные члены семьи, совместно проживающие (указать какие)</w:t>
            </w:r>
          </w:p>
        </w:tc>
        <w:tc>
          <w:tcPr>
            <w:tcW w:w="1932" w:type="dxa"/>
          </w:tcPr>
          <w:p w:rsidR="00A37DF4" w:rsidRPr="00F842EE" w:rsidRDefault="00A37DF4" w:rsidP="00A37DF4">
            <w:pPr>
              <w:jc w:val="center"/>
              <w:rPr>
                <w:rFonts w:ascii="Times New Roman" w:eastAsia="Times New Roman" w:hAnsi="Times New Roman"/>
              </w:rPr>
            </w:pPr>
          </w:p>
        </w:tc>
        <w:tc>
          <w:tcPr>
            <w:tcW w:w="1692" w:type="dxa"/>
          </w:tcPr>
          <w:p w:rsidR="00A37DF4" w:rsidRPr="00F842EE" w:rsidRDefault="00A37DF4" w:rsidP="00A37DF4">
            <w:pPr>
              <w:jc w:val="center"/>
              <w:rPr>
                <w:rFonts w:ascii="Times New Roman" w:eastAsia="Times New Roman" w:hAnsi="Times New Roman"/>
              </w:rPr>
            </w:pPr>
          </w:p>
        </w:tc>
      </w:tr>
      <w:tr w:rsidR="00A37DF4" w:rsidRPr="00F842EE" w:rsidTr="00A37DF4">
        <w:trPr>
          <w:trHeight w:val="628"/>
        </w:trPr>
        <w:tc>
          <w:tcPr>
            <w:tcW w:w="5193" w:type="dxa"/>
            <w:gridSpan w:val="3"/>
          </w:tcPr>
          <w:p w:rsidR="00A37DF4" w:rsidRPr="00F842EE" w:rsidRDefault="00A37DF4" w:rsidP="00A37DF4">
            <w:pPr>
              <w:rPr>
                <w:rFonts w:ascii="Times New Roman" w:hAnsi="Times New Roman"/>
              </w:rPr>
            </w:pPr>
            <w:r w:rsidRPr="00F842EE">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Pr>
          <w:p w:rsidR="00A37DF4" w:rsidRPr="00F842EE" w:rsidRDefault="00A37DF4" w:rsidP="00A37DF4">
            <w:pPr>
              <w:rPr>
                <w:rFonts w:ascii="Times New Roman" w:hAnsi="Times New Roman"/>
              </w:rPr>
            </w:pPr>
          </w:p>
        </w:tc>
      </w:tr>
      <w:tr w:rsidR="00A37DF4" w:rsidRPr="00F842EE" w:rsidTr="00A37DF4">
        <w:trPr>
          <w:trHeight w:val="628"/>
        </w:trPr>
        <w:tc>
          <w:tcPr>
            <w:tcW w:w="5193" w:type="dxa"/>
            <w:gridSpan w:val="3"/>
          </w:tcPr>
          <w:p w:rsidR="00A37DF4" w:rsidRPr="00F842EE" w:rsidRDefault="00A37DF4" w:rsidP="00A37DF4">
            <w:pPr>
              <w:autoSpaceDE w:val="0"/>
              <w:autoSpaceDN w:val="0"/>
              <w:rPr>
                <w:rFonts w:ascii="Times New Roman" w:hAnsi="Times New Roman"/>
              </w:rPr>
            </w:pPr>
            <w:r w:rsidRPr="00F842EE">
              <w:rPr>
                <w:rFonts w:ascii="Times New Roman" w:hAnsi="Times New Roman"/>
              </w:rPr>
              <w:t>Реквизиты актовой записи о регистрации брака – для супруга/супруги</w:t>
            </w:r>
          </w:p>
        </w:tc>
        <w:tc>
          <w:tcPr>
            <w:tcW w:w="4980" w:type="dxa"/>
            <w:gridSpan w:val="4"/>
          </w:tcPr>
          <w:p w:rsidR="00A37DF4" w:rsidRPr="00F842EE" w:rsidRDefault="00A37DF4" w:rsidP="00A37DF4">
            <w:pPr>
              <w:autoSpaceDE w:val="0"/>
              <w:autoSpaceDN w:val="0"/>
              <w:rPr>
                <w:rFonts w:ascii="Times New Roman" w:hAnsi="Times New Roman"/>
              </w:rPr>
            </w:pPr>
          </w:p>
        </w:tc>
      </w:tr>
      <w:tr w:rsidR="00A37DF4" w:rsidRPr="00F842EE" w:rsidTr="00A37DF4">
        <w:trPr>
          <w:trHeight w:val="330"/>
        </w:trPr>
        <w:tc>
          <w:tcPr>
            <w:tcW w:w="5193" w:type="dxa"/>
            <w:gridSpan w:val="3"/>
          </w:tcPr>
          <w:p w:rsidR="00A37DF4" w:rsidRPr="00F842EE" w:rsidRDefault="00A37DF4" w:rsidP="00A37DF4">
            <w:pPr>
              <w:autoSpaceDE w:val="0"/>
              <w:autoSpaceDN w:val="0"/>
              <w:adjustRightInd w:val="0"/>
              <w:rPr>
                <w:rFonts w:ascii="Times New Roman" w:hAnsi="Times New Roman"/>
              </w:rPr>
            </w:pPr>
            <w:r w:rsidRPr="00F842EE">
              <w:rPr>
                <w:rFonts w:ascii="Times New Roman" w:hAnsi="Times New Roman"/>
              </w:rPr>
              <w:t xml:space="preserve">Реквизиты актовой записи о расторжении брака для супруга/супруги </w:t>
            </w:r>
            <w:r w:rsidRPr="00F842EE">
              <w:rPr>
                <w:rFonts w:ascii="Arial" w:hAnsi="Arial" w:cs="Arial"/>
                <w:sz w:val="20"/>
                <w:szCs w:val="20"/>
              </w:rPr>
              <w:t xml:space="preserve"> &lt;3&gt;</w:t>
            </w:r>
          </w:p>
        </w:tc>
        <w:tc>
          <w:tcPr>
            <w:tcW w:w="4980" w:type="dxa"/>
            <w:gridSpan w:val="4"/>
          </w:tcPr>
          <w:p w:rsidR="00A37DF4" w:rsidRPr="00F842EE" w:rsidRDefault="00A37DF4" w:rsidP="00A37DF4">
            <w:pPr>
              <w:autoSpaceDE w:val="0"/>
              <w:autoSpaceDN w:val="0"/>
              <w:rPr>
                <w:rFonts w:ascii="Times New Roman" w:hAnsi="Times New Roman"/>
              </w:rPr>
            </w:pPr>
          </w:p>
        </w:tc>
      </w:tr>
    </w:tbl>
    <w:p w:rsidR="00A37DF4" w:rsidRPr="00F842EE" w:rsidRDefault="00A37DF4" w:rsidP="00A37DF4">
      <w:pPr>
        <w:pBdr>
          <w:top w:val="single" w:sz="4" w:space="0" w:color="auto"/>
        </w:pBdr>
        <w:autoSpaceDE w:val="0"/>
        <w:autoSpaceDN w:val="0"/>
        <w:ind w:right="57"/>
        <w:rPr>
          <w:rFonts w:ascii="Times New Roman" w:hAnsi="Times New Roman" w:cs="Times New Roman"/>
          <w:b/>
        </w:rPr>
      </w:pPr>
    </w:p>
    <w:tbl>
      <w:tblPr>
        <w:tblW w:w="0" w:type="auto"/>
        <w:tblLayout w:type="fixed"/>
        <w:tblCellMar>
          <w:top w:w="102" w:type="dxa"/>
          <w:left w:w="62" w:type="dxa"/>
          <w:bottom w:w="102" w:type="dxa"/>
          <w:right w:w="62" w:type="dxa"/>
        </w:tblCellMar>
        <w:tblLook w:val="0000"/>
      </w:tblPr>
      <w:tblGrid>
        <w:gridCol w:w="4363"/>
        <w:gridCol w:w="5764"/>
      </w:tblGrid>
      <w:tr w:rsidR="00A37DF4" w:rsidRPr="00F842EE" w:rsidTr="00A37DF4">
        <w:tc>
          <w:tcPr>
            <w:tcW w:w="10127" w:type="dxa"/>
            <w:gridSpan w:val="2"/>
          </w:tcPr>
          <w:p w:rsidR="00A37DF4" w:rsidRPr="00F842EE" w:rsidRDefault="00A37DF4" w:rsidP="00A37DF4">
            <w:pPr>
              <w:autoSpaceDE w:val="0"/>
              <w:autoSpaceDN w:val="0"/>
              <w:adjustRightInd w:val="0"/>
              <w:ind w:firstLine="283"/>
              <w:jc w:val="both"/>
              <w:rPr>
                <w:rFonts w:ascii="Times New Roman" w:hAnsi="Times New Roman" w:cs="Times New Roman"/>
              </w:rPr>
            </w:pPr>
            <w:r w:rsidRPr="00F842EE">
              <w:rPr>
                <w:rFonts w:ascii="Times New Roman" w:hAnsi="Times New Roman" w:cs="Times New Roman"/>
              </w:rPr>
              <w:t xml:space="preserve">Гражданско-правовых сделок с жилыми помещениями за последние пять лет я и члены моей семьи не </w:t>
            </w:r>
            <w:proofErr w:type="gramStart"/>
            <w:r w:rsidRPr="00F842EE">
              <w:rPr>
                <w:rFonts w:ascii="Times New Roman" w:hAnsi="Times New Roman" w:cs="Times New Roman"/>
              </w:rPr>
              <w:t>производили</w:t>
            </w:r>
            <w:proofErr w:type="gramEnd"/>
            <w:r w:rsidRPr="00F842EE">
              <w:rPr>
                <w:rFonts w:ascii="Times New Roman" w:hAnsi="Times New Roman" w:cs="Times New Roman"/>
              </w:rPr>
              <w:t>/производили (нужное подчеркнуть).</w:t>
            </w:r>
          </w:p>
        </w:tc>
      </w:tr>
      <w:tr w:rsidR="00A37DF4" w:rsidRPr="00F842EE" w:rsidTr="00A37DF4">
        <w:trPr>
          <w:trHeight w:val="297"/>
        </w:trPr>
        <w:tc>
          <w:tcPr>
            <w:tcW w:w="4363" w:type="dxa"/>
          </w:tcPr>
          <w:p w:rsidR="00A37DF4" w:rsidRPr="00F842EE" w:rsidRDefault="00A37DF4" w:rsidP="00A37DF4">
            <w:pPr>
              <w:autoSpaceDE w:val="0"/>
              <w:autoSpaceDN w:val="0"/>
              <w:adjustRightInd w:val="0"/>
              <w:ind w:firstLine="283"/>
              <w:jc w:val="both"/>
              <w:rPr>
                <w:rFonts w:ascii="Times New Roman" w:hAnsi="Times New Roman" w:cs="Times New Roman"/>
              </w:rPr>
            </w:pPr>
            <w:r w:rsidRPr="00F842EE">
              <w:rPr>
                <w:rFonts w:ascii="Times New Roman" w:hAnsi="Times New Roman" w:cs="Times New Roman"/>
              </w:rPr>
              <w:t xml:space="preserve">Если производили, </w:t>
            </w:r>
            <w:proofErr w:type="gramStart"/>
            <w:r w:rsidRPr="00F842EE">
              <w:rPr>
                <w:rFonts w:ascii="Times New Roman" w:hAnsi="Times New Roman" w:cs="Times New Roman"/>
              </w:rPr>
              <w:t>то</w:t>
            </w:r>
            <w:proofErr w:type="gramEnd"/>
            <w:r w:rsidRPr="00F842EE">
              <w:rPr>
                <w:rFonts w:ascii="Times New Roman" w:hAnsi="Times New Roman" w:cs="Times New Roman"/>
              </w:rPr>
              <w:t xml:space="preserve"> какие именно:</w:t>
            </w:r>
          </w:p>
        </w:tc>
        <w:tc>
          <w:tcPr>
            <w:tcW w:w="5764" w:type="dxa"/>
          </w:tcPr>
          <w:p w:rsidR="00A37DF4" w:rsidRPr="00F842EE" w:rsidRDefault="00A37DF4" w:rsidP="00A37DF4">
            <w:pPr>
              <w:autoSpaceDE w:val="0"/>
              <w:autoSpaceDN w:val="0"/>
              <w:adjustRightInd w:val="0"/>
              <w:outlineLvl w:val="0"/>
              <w:rPr>
                <w:rFonts w:ascii="Times New Roman" w:hAnsi="Times New Roman" w:cs="Times New Roman"/>
              </w:rPr>
            </w:pPr>
            <w:r w:rsidRPr="00F842EE">
              <w:rPr>
                <w:rFonts w:ascii="Times New Roman" w:hAnsi="Times New Roman" w:cs="Times New Roman"/>
              </w:rPr>
              <w:t>_______________________________________________</w:t>
            </w:r>
          </w:p>
          <w:p w:rsidR="00A37DF4" w:rsidRPr="00F842EE" w:rsidRDefault="00A37DF4" w:rsidP="00A37DF4">
            <w:pPr>
              <w:autoSpaceDE w:val="0"/>
              <w:autoSpaceDN w:val="0"/>
              <w:adjustRightInd w:val="0"/>
              <w:outlineLvl w:val="0"/>
              <w:rPr>
                <w:rFonts w:ascii="Times New Roman" w:hAnsi="Times New Roman" w:cs="Times New Roman"/>
              </w:rPr>
            </w:pPr>
          </w:p>
        </w:tc>
      </w:tr>
      <w:tr w:rsidR="00A37DF4" w:rsidRPr="00F842EE" w:rsidTr="00A37DF4">
        <w:tc>
          <w:tcPr>
            <w:tcW w:w="10127" w:type="dxa"/>
            <w:gridSpan w:val="2"/>
          </w:tcPr>
          <w:p w:rsidR="00A37DF4" w:rsidRPr="00F842EE" w:rsidRDefault="00A37DF4" w:rsidP="00A37DF4">
            <w:pPr>
              <w:autoSpaceDE w:val="0"/>
              <w:autoSpaceDN w:val="0"/>
              <w:adjustRightInd w:val="0"/>
              <w:rPr>
                <w:rFonts w:ascii="Times New Roman" w:hAnsi="Times New Roman" w:cs="Times New Roman"/>
              </w:rPr>
            </w:pPr>
            <w:r w:rsidRPr="00F842EE">
              <w:rPr>
                <w:rFonts w:ascii="Times New Roman" w:hAnsi="Times New Roman" w:cs="Times New Roman"/>
              </w:rPr>
              <w:t>___________________________________________________________________________________</w:t>
            </w:r>
          </w:p>
        </w:tc>
      </w:tr>
      <w:tr w:rsidR="00A37DF4" w:rsidRPr="00F842EE" w:rsidTr="00A37DF4">
        <w:tc>
          <w:tcPr>
            <w:tcW w:w="10127" w:type="dxa"/>
            <w:gridSpan w:val="2"/>
          </w:tcPr>
          <w:p w:rsidR="00A37DF4" w:rsidRPr="00F842EE" w:rsidRDefault="00A37DF4" w:rsidP="00A37DF4">
            <w:pPr>
              <w:autoSpaceDE w:val="0"/>
              <w:autoSpaceDN w:val="0"/>
              <w:adjustRightInd w:val="0"/>
              <w:ind w:firstLine="283"/>
              <w:jc w:val="both"/>
              <w:rPr>
                <w:rFonts w:ascii="Times New Roman" w:hAnsi="Times New Roman" w:cs="Times New Roman"/>
              </w:rPr>
            </w:pPr>
            <w:r w:rsidRPr="00F842EE">
              <w:rPr>
                <w:rFonts w:ascii="Times New Roman" w:hAnsi="Times New Roman" w:cs="Times New Roman"/>
              </w:rPr>
              <w:t xml:space="preserve">Заполняется на каждого члена семьи в случае необходимости признания </w:t>
            </w:r>
            <w:proofErr w:type="gramStart"/>
            <w:r w:rsidRPr="00F842EE">
              <w:rPr>
                <w:rFonts w:ascii="Times New Roman" w:hAnsi="Times New Roman" w:cs="Times New Roman"/>
              </w:rPr>
              <w:t>малоимущим</w:t>
            </w:r>
            <w:proofErr w:type="gramEnd"/>
            <w:r w:rsidRPr="00F842EE">
              <w:rPr>
                <w:rFonts w:ascii="Times New Roman" w:hAnsi="Times New Roman" w:cs="Times New Roman"/>
              </w:rPr>
              <w:t>:</w:t>
            </w:r>
          </w:p>
        </w:tc>
      </w:tr>
    </w:tbl>
    <w:p w:rsidR="00A37DF4" w:rsidRPr="00F842EE" w:rsidRDefault="00A37DF4" w:rsidP="00A37DF4">
      <w:pPr>
        <w:pBdr>
          <w:top w:val="single" w:sz="4" w:space="0" w:color="auto"/>
        </w:pBdr>
        <w:autoSpaceDE w:val="0"/>
        <w:autoSpaceDN w:val="0"/>
        <w:ind w:right="57"/>
        <w:rPr>
          <w:rFonts w:ascii="Times New Roman" w:hAnsi="Times New Roman" w:cs="Times New Roman"/>
          <w:b/>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A37DF4" w:rsidRPr="00F842EE" w:rsidTr="00A37DF4">
        <w:trPr>
          <w:trHeight w:val="309"/>
        </w:trPr>
        <w:tc>
          <w:tcPr>
            <w:tcW w:w="3748" w:type="dxa"/>
          </w:tcPr>
          <w:p w:rsidR="00A37DF4" w:rsidRPr="00F842EE" w:rsidRDefault="00A37DF4" w:rsidP="00A37DF4">
            <w:pPr>
              <w:autoSpaceDE w:val="0"/>
              <w:autoSpaceDN w:val="0"/>
              <w:adjustRightInd w:val="0"/>
              <w:jc w:val="center"/>
              <w:rPr>
                <w:rFonts w:ascii="Times New Roman" w:hAnsi="Times New Roman" w:cs="Times New Roman"/>
              </w:rPr>
            </w:pPr>
            <w:r w:rsidRPr="00F842EE">
              <w:rPr>
                <w:rFonts w:ascii="Times New Roman" w:hAnsi="Times New Roman" w:cs="Times New Roman"/>
              </w:rPr>
              <w:t>Кем получен доход</w:t>
            </w:r>
          </w:p>
        </w:tc>
        <w:tc>
          <w:tcPr>
            <w:tcW w:w="2551" w:type="dxa"/>
          </w:tcPr>
          <w:p w:rsidR="00A37DF4" w:rsidRPr="00F842EE" w:rsidRDefault="00A37DF4" w:rsidP="00A37DF4">
            <w:pPr>
              <w:autoSpaceDE w:val="0"/>
              <w:autoSpaceDN w:val="0"/>
              <w:adjustRightInd w:val="0"/>
              <w:rPr>
                <w:rFonts w:ascii="Times New Roman" w:hAnsi="Times New Roman" w:cs="Times New Roman"/>
              </w:rPr>
            </w:pPr>
            <w:r w:rsidRPr="00F842EE">
              <w:rPr>
                <w:rFonts w:ascii="Times New Roman" w:hAnsi="Times New Roman" w:cs="Times New Roman"/>
              </w:rPr>
              <w:t>Вид полученного дохода</w:t>
            </w:r>
          </w:p>
        </w:tc>
        <w:tc>
          <w:tcPr>
            <w:tcW w:w="3828" w:type="dxa"/>
            <w:gridSpan w:val="2"/>
          </w:tcPr>
          <w:p w:rsidR="00A37DF4" w:rsidRPr="00F842EE" w:rsidRDefault="00A37DF4" w:rsidP="00A37DF4">
            <w:pPr>
              <w:autoSpaceDE w:val="0"/>
              <w:autoSpaceDN w:val="0"/>
              <w:adjustRightInd w:val="0"/>
              <w:jc w:val="center"/>
              <w:rPr>
                <w:rFonts w:ascii="Times New Roman" w:eastAsia="Times New Roman" w:hAnsi="Times New Roman" w:cs="Times New Roman"/>
                <w:spacing w:val="-1"/>
              </w:rPr>
            </w:pPr>
            <w:r w:rsidRPr="00F842EE">
              <w:rPr>
                <w:rFonts w:ascii="Times New Roman" w:eastAsia="Times New Roman" w:hAnsi="Times New Roman" w:cs="Times New Roman"/>
                <w:spacing w:val="-1"/>
              </w:rPr>
              <w:t xml:space="preserve">Сведения о доходах заявителя </w:t>
            </w:r>
          </w:p>
          <w:p w:rsidR="00A37DF4" w:rsidRPr="00F842EE" w:rsidRDefault="00A37DF4" w:rsidP="00A37DF4">
            <w:pPr>
              <w:autoSpaceDE w:val="0"/>
              <w:autoSpaceDN w:val="0"/>
              <w:adjustRightInd w:val="0"/>
              <w:jc w:val="center"/>
              <w:rPr>
                <w:rFonts w:ascii="Times New Roman" w:hAnsi="Times New Roman" w:cs="Times New Roman"/>
              </w:rPr>
            </w:pPr>
            <w:r w:rsidRPr="00F842EE">
              <w:rPr>
                <w:rFonts w:ascii="Times New Roman" w:eastAsia="Times New Roman" w:hAnsi="Times New Roman" w:cs="Times New Roman"/>
                <w:spacing w:val="-1"/>
              </w:rPr>
              <w:t>и членов его семьи</w:t>
            </w:r>
          </w:p>
        </w:tc>
      </w:tr>
      <w:tr w:rsidR="00A37DF4" w:rsidRPr="00F842EE" w:rsidTr="00A37DF4">
        <w:trPr>
          <w:trHeight w:val="201"/>
        </w:trPr>
        <w:tc>
          <w:tcPr>
            <w:tcW w:w="3748" w:type="dxa"/>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A37DF4" w:rsidRPr="00F842EE" w:rsidRDefault="00A37DF4" w:rsidP="00A37DF4">
            <w:pPr>
              <w:autoSpaceDE w:val="0"/>
              <w:autoSpaceDN w:val="0"/>
              <w:adjustRightInd w:val="0"/>
              <w:ind w:firstLine="720"/>
              <w:rPr>
                <w:rFonts w:ascii="Times New Roman" w:hAnsi="Times New Roman" w:cs="Times New Roman"/>
              </w:rPr>
            </w:pPr>
          </w:p>
        </w:tc>
      </w:tr>
      <w:tr w:rsidR="00A37DF4" w:rsidRPr="00F842EE" w:rsidTr="00A37DF4">
        <w:tc>
          <w:tcPr>
            <w:tcW w:w="3748" w:type="dxa"/>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A37DF4" w:rsidRPr="00F842EE" w:rsidRDefault="00A37DF4" w:rsidP="00A37DF4">
            <w:pPr>
              <w:autoSpaceDE w:val="0"/>
              <w:autoSpaceDN w:val="0"/>
              <w:adjustRightInd w:val="0"/>
              <w:ind w:firstLine="720"/>
              <w:rPr>
                <w:rFonts w:ascii="Times New Roman" w:hAnsi="Times New Roman" w:cs="Times New Roman"/>
              </w:rPr>
            </w:pPr>
          </w:p>
        </w:tc>
      </w:tr>
      <w:tr w:rsidR="00A37DF4" w:rsidRPr="00F842EE" w:rsidTr="00A37DF4">
        <w:tc>
          <w:tcPr>
            <w:tcW w:w="3748" w:type="dxa"/>
            <w:vMerge w:val="restart"/>
          </w:tcPr>
          <w:p w:rsidR="00A37DF4" w:rsidRPr="00F842EE" w:rsidRDefault="00A37DF4" w:rsidP="00A37DF4">
            <w:pPr>
              <w:rPr>
                <w:rFonts w:ascii="Times New Roman" w:hAnsi="Times New Roman" w:cs="Times New Roman"/>
              </w:rPr>
            </w:pPr>
            <w:proofErr w:type="gramStart"/>
            <w:r w:rsidRPr="00F842EE">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F842EE">
              <w:rPr>
                <w:rFonts w:ascii="Times New Roman" w:hAnsi="Times New Roman" w:cs="Times New Roman"/>
                <w:lang w:val="en-US"/>
              </w:rPr>
              <w:t>V</w:t>
            </w:r>
            <w:r w:rsidRPr="00F842EE">
              <w:rPr>
                <w:rFonts w:ascii="Times New Roman" w:hAnsi="Times New Roman" w:cs="Times New Roman"/>
              </w:rPr>
              <w:t>»:</w:t>
            </w:r>
            <w:proofErr w:type="gramEnd"/>
          </w:p>
        </w:tc>
        <w:tc>
          <w:tcPr>
            <w:tcW w:w="3118" w:type="dxa"/>
            <w:gridSpan w:val="2"/>
          </w:tcPr>
          <w:p w:rsidR="00A37DF4" w:rsidRPr="00F842EE" w:rsidRDefault="00A37DF4" w:rsidP="00A37DF4">
            <w:pPr>
              <w:jc w:val="both"/>
              <w:rPr>
                <w:rFonts w:ascii="Times New Roman" w:hAnsi="Times New Roman" w:cs="Times New Roman"/>
              </w:rPr>
            </w:pPr>
            <w:r w:rsidRPr="00F842EE">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A37DF4" w:rsidRPr="00F842EE" w:rsidRDefault="00A37DF4" w:rsidP="00A37DF4">
            <w:pPr>
              <w:autoSpaceDE w:val="0"/>
              <w:autoSpaceDN w:val="0"/>
              <w:adjustRightInd w:val="0"/>
              <w:ind w:firstLine="720"/>
              <w:rPr>
                <w:rFonts w:ascii="Times New Roman" w:hAnsi="Times New Roman" w:cs="Times New Roman"/>
              </w:rPr>
            </w:pPr>
          </w:p>
        </w:tc>
      </w:tr>
      <w:tr w:rsidR="00A37DF4" w:rsidRPr="00F842EE" w:rsidTr="00A37DF4">
        <w:tc>
          <w:tcPr>
            <w:tcW w:w="3748" w:type="dxa"/>
            <w:vMerge/>
          </w:tcPr>
          <w:p w:rsidR="00A37DF4" w:rsidRPr="00F842EE" w:rsidRDefault="00A37DF4" w:rsidP="00A37DF4">
            <w:pPr>
              <w:rPr>
                <w:rFonts w:ascii="Times New Roman" w:hAnsi="Times New Roman" w:cs="Times New Roman"/>
              </w:rPr>
            </w:pPr>
          </w:p>
        </w:tc>
        <w:tc>
          <w:tcPr>
            <w:tcW w:w="3118" w:type="dxa"/>
            <w:gridSpan w:val="2"/>
          </w:tcPr>
          <w:p w:rsidR="00A37DF4" w:rsidRPr="00F842EE" w:rsidRDefault="00A37DF4" w:rsidP="00A37DF4">
            <w:pPr>
              <w:jc w:val="both"/>
              <w:rPr>
                <w:rFonts w:ascii="Times New Roman" w:hAnsi="Times New Roman" w:cs="Times New Roman"/>
              </w:rPr>
            </w:pPr>
            <w:r w:rsidRPr="00F842EE">
              <w:rPr>
                <w:rFonts w:ascii="Times New Roman" w:hAnsi="Times New Roman" w:cs="Times New Roman"/>
              </w:rPr>
              <w:t>Нигде не работал (не работала) и не работаю по трудовому договору</w:t>
            </w:r>
          </w:p>
        </w:tc>
        <w:tc>
          <w:tcPr>
            <w:tcW w:w="3261" w:type="dxa"/>
          </w:tcPr>
          <w:p w:rsidR="00A37DF4" w:rsidRPr="00F842EE" w:rsidRDefault="00A37DF4" w:rsidP="00A37DF4">
            <w:pPr>
              <w:autoSpaceDE w:val="0"/>
              <w:autoSpaceDN w:val="0"/>
              <w:adjustRightInd w:val="0"/>
              <w:ind w:firstLine="720"/>
              <w:rPr>
                <w:rFonts w:ascii="Times New Roman" w:hAnsi="Times New Roman" w:cs="Times New Roman"/>
              </w:rPr>
            </w:pPr>
          </w:p>
        </w:tc>
      </w:tr>
      <w:tr w:rsidR="00A37DF4" w:rsidRPr="00F842EE" w:rsidTr="00A37DF4">
        <w:trPr>
          <w:trHeight w:val="3026"/>
        </w:trPr>
        <w:tc>
          <w:tcPr>
            <w:tcW w:w="3748" w:type="dxa"/>
            <w:vMerge/>
          </w:tcPr>
          <w:p w:rsidR="00A37DF4" w:rsidRPr="00F842EE" w:rsidRDefault="00A37DF4" w:rsidP="00A37DF4">
            <w:pPr>
              <w:rPr>
                <w:rFonts w:ascii="Times New Roman" w:hAnsi="Times New Roman" w:cs="Times New Roman"/>
              </w:rPr>
            </w:pPr>
          </w:p>
        </w:tc>
        <w:tc>
          <w:tcPr>
            <w:tcW w:w="3118" w:type="dxa"/>
            <w:gridSpan w:val="2"/>
          </w:tcPr>
          <w:p w:rsidR="00A37DF4" w:rsidRPr="00F842EE" w:rsidRDefault="00A37DF4" w:rsidP="00A37DF4">
            <w:pPr>
              <w:jc w:val="both"/>
              <w:rPr>
                <w:rFonts w:ascii="Times New Roman" w:hAnsi="Times New Roman" w:cs="Times New Roman"/>
              </w:rPr>
            </w:pPr>
            <w:r w:rsidRPr="00F842EE">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A37DF4" w:rsidRPr="00F842EE" w:rsidRDefault="00A37DF4" w:rsidP="00A37DF4">
            <w:pPr>
              <w:autoSpaceDE w:val="0"/>
              <w:autoSpaceDN w:val="0"/>
              <w:adjustRightInd w:val="0"/>
              <w:ind w:firstLine="720"/>
              <w:rPr>
                <w:rFonts w:ascii="Times New Roman" w:hAnsi="Times New Roman" w:cs="Times New Roman"/>
              </w:rPr>
            </w:pPr>
          </w:p>
        </w:tc>
      </w:tr>
      <w:tr w:rsidR="00A37DF4" w:rsidRPr="00F842EE" w:rsidTr="00A37DF4">
        <w:tc>
          <w:tcPr>
            <w:tcW w:w="3748" w:type="dxa"/>
          </w:tcPr>
          <w:p w:rsidR="00A37DF4" w:rsidRPr="00F842EE" w:rsidRDefault="00A37DF4" w:rsidP="00A37DF4">
            <w:pPr>
              <w:rPr>
                <w:rFonts w:ascii="Times New Roman" w:hAnsi="Times New Roman" w:cs="Times New Roman"/>
              </w:rPr>
            </w:pPr>
            <w:r w:rsidRPr="00F842EE">
              <w:rPr>
                <w:rFonts w:ascii="Times New Roman" w:hAnsi="Times New Roman" w:cs="Times New Roman"/>
              </w:rPr>
              <w:t>наследуемые и подаренные денежные средства (при наличии)</w:t>
            </w:r>
          </w:p>
        </w:tc>
        <w:tc>
          <w:tcPr>
            <w:tcW w:w="3118" w:type="dxa"/>
            <w:gridSpan w:val="2"/>
          </w:tcPr>
          <w:p w:rsidR="00A37DF4" w:rsidRPr="00F842EE" w:rsidRDefault="00A37DF4" w:rsidP="00A37DF4">
            <w:pPr>
              <w:jc w:val="both"/>
              <w:rPr>
                <w:rFonts w:ascii="Times New Roman" w:hAnsi="Times New Roman" w:cs="Times New Roman"/>
              </w:rPr>
            </w:pPr>
          </w:p>
        </w:tc>
        <w:tc>
          <w:tcPr>
            <w:tcW w:w="3261" w:type="dxa"/>
          </w:tcPr>
          <w:p w:rsidR="00A37DF4" w:rsidRPr="00F842EE" w:rsidRDefault="00A37DF4" w:rsidP="00A37DF4">
            <w:pPr>
              <w:autoSpaceDE w:val="0"/>
              <w:autoSpaceDN w:val="0"/>
              <w:adjustRightInd w:val="0"/>
              <w:ind w:firstLine="720"/>
              <w:rPr>
                <w:rFonts w:ascii="Times New Roman" w:hAnsi="Times New Roman" w:cs="Times New Roman"/>
              </w:rPr>
            </w:pPr>
          </w:p>
        </w:tc>
      </w:tr>
    </w:tbl>
    <w:p w:rsidR="00A37DF4" w:rsidRPr="00F842EE" w:rsidRDefault="00A37DF4" w:rsidP="00A37DF4">
      <w:pPr>
        <w:jc w:val="both"/>
        <w:rPr>
          <w:rFonts w:ascii="Times New Roman" w:hAnsi="Times New Roman" w:cs="Times New Roman"/>
        </w:rPr>
      </w:pPr>
    </w:p>
    <w:p w:rsidR="00A37DF4" w:rsidRPr="00F842EE" w:rsidRDefault="00A37DF4" w:rsidP="00A37DF4">
      <w:pPr>
        <w:jc w:val="both"/>
        <w:rPr>
          <w:rFonts w:ascii="Times New Roman" w:hAnsi="Times New Roman" w:cs="Times New Roman"/>
        </w:rPr>
      </w:pPr>
      <w:r w:rsidRPr="00F842EE">
        <w:rPr>
          <w:rFonts w:ascii="Times New Roman" w:hAnsi="Times New Roman" w:cs="Times New Roman"/>
        </w:rPr>
        <w:t xml:space="preserve">Прошу исключить из общей суммы  дохода,  выплаченные  алименты  в  сумме _______ </w:t>
      </w:r>
      <w:proofErr w:type="spellStart"/>
      <w:r w:rsidRPr="00F842EE">
        <w:rPr>
          <w:rFonts w:ascii="Times New Roman" w:hAnsi="Times New Roman" w:cs="Times New Roman"/>
        </w:rPr>
        <w:t>руб.________коп</w:t>
      </w:r>
      <w:proofErr w:type="spellEnd"/>
      <w:r w:rsidRPr="00F842EE">
        <w:rPr>
          <w:rFonts w:ascii="Times New Roman" w:hAnsi="Times New Roman" w:cs="Times New Roman"/>
        </w:rPr>
        <w:t xml:space="preserve">., удерживаемые </w:t>
      </w:r>
      <w:proofErr w:type="gramStart"/>
      <w:r w:rsidRPr="00F842EE">
        <w:rPr>
          <w:rFonts w:ascii="Times New Roman" w:hAnsi="Times New Roman" w:cs="Times New Roman"/>
        </w:rPr>
        <w:t>по</w:t>
      </w:r>
      <w:proofErr w:type="gramEnd"/>
      <w:r w:rsidRPr="00F842EE">
        <w:rPr>
          <w:rFonts w:ascii="Times New Roman" w:hAnsi="Times New Roman" w:cs="Times New Roman"/>
        </w:rPr>
        <w:t xml:space="preserve"> ____________________________________________________</w:t>
      </w:r>
    </w:p>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(основание для удержания алиментов, Ф.И.О. лица, в пользу которого производятся удержания)</w:t>
      </w:r>
    </w:p>
    <w:p w:rsidR="00A37DF4" w:rsidRPr="00F842EE" w:rsidRDefault="00A37DF4" w:rsidP="00A37DF4">
      <w:pPr>
        <w:autoSpaceDE w:val="0"/>
        <w:autoSpaceDN w:val="0"/>
        <w:adjustRightInd w:val="0"/>
        <w:jc w:val="both"/>
        <w:rPr>
          <w:rFonts w:ascii="Times New Roman" w:hAnsi="Times New Roman" w:cs="Times New Roman"/>
        </w:rPr>
      </w:pPr>
    </w:p>
    <w:tbl>
      <w:tblPr>
        <w:tblW w:w="9706" w:type="dxa"/>
        <w:tblLook w:val="04A0"/>
      </w:tblPr>
      <w:tblGrid>
        <w:gridCol w:w="651"/>
        <w:gridCol w:w="9055"/>
      </w:tblGrid>
      <w:tr w:rsidR="00A37DF4" w:rsidRPr="00F842EE" w:rsidTr="00A37DF4">
        <w:trPr>
          <w:trHeight w:val="1291"/>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adjustRightInd w:val="0"/>
              <w:jc w:val="both"/>
              <w:rPr>
                <w:rFonts w:ascii="Times New Roman" w:eastAsia="Times New Roman" w:hAnsi="Times New Roman"/>
              </w:rPr>
            </w:pPr>
            <w:proofErr w:type="gramStart"/>
            <w:r w:rsidRPr="00F842EE">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F842EE">
              <w:rPr>
                <w:rFonts w:ascii="Arial" w:hAnsi="Arial" w:cs="Arial"/>
                <w:sz w:val="20"/>
                <w:szCs w:val="20"/>
              </w:rPr>
              <w:t>&lt;4&gt;</w:t>
            </w:r>
            <w:proofErr w:type="gramEnd"/>
          </w:p>
        </w:tc>
      </w:tr>
      <w:tr w:rsidR="00A37DF4" w:rsidRPr="00F842EE" w:rsidTr="00A37DF4">
        <w:trPr>
          <w:trHeight w:val="772"/>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adjustRightInd w:val="0"/>
              <w:jc w:val="both"/>
              <w:rPr>
                <w:rFonts w:ascii="Times New Roman" w:eastAsia="Times New Roman" w:hAnsi="Times New Roman"/>
              </w:rPr>
            </w:pPr>
            <w:r w:rsidRPr="00F842EE">
              <w:rPr>
                <w:rFonts w:ascii="Times New Roman" w:eastAsia="Times New Roman" w:hAnsi="Times New Roman"/>
              </w:rPr>
              <w:t xml:space="preserve">С перечнем видов доходов, а так же имущества, учитываемых при отнесении граждан </w:t>
            </w:r>
            <w:proofErr w:type="gramStart"/>
            <w:r w:rsidRPr="00F842EE">
              <w:rPr>
                <w:rFonts w:ascii="Times New Roman" w:eastAsia="Times New Roman" w:hAnsi="Times New Roman"/>
              </w:rPr>
              <w:t>к</w:t>
            </w:r>
            <w:proofErr w:type="gramEnd"/>
            <w:r w:rsidRPr="00F842EE">
              <w:rPr>
                <w:rFonts w:ascii="Times New Roman" w:eastAsia="Times New Roman" w:hAnsi="Times New Roman"/>
              </w:rPr>
              <w:t xml:space="preserve"> малоимущим в целях принятия на учет нуждающихся в жилых помещениях, предоставляемых по договорам социального найма, ознакомлены </w:t>
            </w:r>
            <w:r w:rsidRPr="00F842EE">
              <w:rPr>
                <w:rFonts w:ascii="Arial" w:hAnsi="Arial" w:cs="Arial"/>
                <w:sz w:val="20"/>
                <w:szCs w:val="20"/>
              </w:rPr>
              <w:t>&lt;5&gt;</w:t>
            </w:r>
          </w:p>
        </w:tc>
      </w:tr>
      <w:tr w:rsidR="00A37DF4" w:rsidRPr="00F842EE" w:rsidTr="00A37DF4">
        <w:trPr>
          <w:trHeight w:val="276"/>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jc w:val="both"/>
              <w:rPr>
                <w:rFonts w:ascii="Times New Roman" w:eastAsia="Times New Roman" w:hAnsi="Times New Roman"/>
              </w:rPr>
            </w:pPr>
            <w:r w:rsidRPr="00F842EE">
              <w:rPr>
                <w:rFonts w:ascii="Times New Roman" w:eastAsia="Times New Roman" w:hAnsi="Times New Roman"/>
              </w:rPr>
              <w:t>Я и члены моей семьи даем согласие на проведение проверки представленных сведений</w:t>
            </w:r>
          </w:p>
        </w:tc>
      </w:tr>
      <w:tr w:rsidR="00A37DF4" w:rsidRPr="00F842EE" w:rsidTr="00A37DF4">
        <w:trPr>
          <w:trHeight w:val="486"/>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jc w:val="both"/>
              <w:rPr>
                <w:rFonts w:ascii="Times New Roman" w:hAnsi="Times New Roman"/>
              </w:rPr>
            </w:pPr>
            <w:r w:rsidRPr="00F842E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37DF4" w:rsidRPr="00F842EE" w:rsidTr="00A37DF4">
        <w:trPr>
          <w:trHeight w:val="486"/>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adjustRightInd w:val="0"/>
              <w:jc w:val="both"/>
              <w:rPr>
                <w:rFonts w:ascii="Times New Roman" w:hAnsi="Times New Roman"/>
              </w:rPr>
            </w:pPr>
            <w:proofErr w:type="gramStart"/>
            <w:r w:rsidRPr="00F842EE">
              <w:rPr>
                <w:rFonts w:ascii="Times New Roman" w:hAnsi="Times New Roman"/>
              </w:rPr>
              <w:t xml:space="preserve">Я и члены моей семьи даем согласие в соответствии со </w:t>
            </w:r>
            <w:hyperlink r:id="rId19" w:history="1">
              <w:r w:rsidRPr="00F842EE">
                <w:rPr>
                  <w:rFonts w:ascii="Times New Roman" w:hAnsi="Times New Roman"/>
                </w:rPr>
                <w:t>статьей 9</w:t>
              </w:r>
            </w:hyperlink>
            <w:r w:rsidRPr="00F842EE">
              <w:rPr>
                <w:rFonts w:ascii="Times New Roman" w:hAnsi="Times New Roman"/>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0" w:history="1">
              <w:r w:rsidRPr="00F842EE">
                <w:rPr>
                  <w:rFonts w:ascii="Times New Roman" w:hAnsi="Times New Roman"/>
                </w:rPr>
                <w:t>частью 3 статьи 3</w:t>
              </w:r>
            </w:hyperlink>
            <w:r w:rsidRPr="00F842EE">
              <w:rPr>
                <w:rFonts w:ascii="Times New Roman" w:hAnsi="Times New Roman"/>
              </w:rPr>
              <w:t xml:space="preserve"> Федерального закона от 27</w:t>
            </w:r>
            <w:proofErr w:type="gramEnd"/>
            <w:r w:rsidRPr="00F842EE">
              <w:rPr>
                <w:rFonts w:ascii="Times New Roman" w:hAnsi="Times New Roman"/>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A37DF4" w:rsidRPr="00F842EE" w:rsidTr="00A37DF4">
        <w:trPr>
          <w:trHeight w:val="262"/>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jc w:val="both"/>
              <w:rPr>
                <w:rFonts w:ascii="Times New Roman" w:hAnsi="Times New Roman"/>
              </w:rPr>
            </w:pPr>
            <w:r w:rsidRPr="00F842EE">
              <w:rPr>
                <w:rFonts w:ascii="Times New Roman" w:hAnsi="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A37DF4" w:rsidRPr="00F842EE" w:rsidTr="00A37DF4">
        <w:trPr>
          <w:trHeight w:val="262"/>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jc w:val="both"/>
              <w:rPr>
                <w:rFonts w:ascii="Times New Roman" w:hAnsi="Times New Roman"/>
              </w:rPr>
            </w:pPr>
            <w:r w:rsidRPr="00F842EE">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A37DF4" w:rsidRPr="00F842EE" w:rsidRDefault="00A37DF4" w:rsidP="00A37DF4">
      <w:pPr>
        <w:autoSpaceDE w:val="0"/>
        <w:autoSpaceDN w:val="0"/>
        <w:adjustRightInd w:val="0"/>
        <w:rPr>
          <w:rFonts w:ascii="Times New Roman" w:hAnsi="Times New Roman" w:cs="Times New Roman"/>
        </w:rPr>
      </w:pPr>
    </w:p>
    <w:p w:rsidR="00A37DF4" w:rsidRPr="00F842EE" w:rsidRDefault="00A37DF4" w:rsidP="00A37DF4">
      <w:pPr>
        <w:autoSpaceDE w:val="0"/>
        <w:autoSpaceDN w:val="0"/>
        <w:adjustRightInd w:val="0"/>
        <w:rPr>
          <w:rFonts w:ascii="Times New Roman" w:hAnsi="Times New Roman" w:cs="Times New Roman"/>
        </w:rPr>
      </w:pPr>
      <w:r w:rsidRPr="00F842EE">
        <w:rPr>
          <w:rFonts w:ascii="Times New Roman" w:hAnsi="Times New Roman" w:cs="Times New Roman"/>
        </w:rPr>
        <w:t>Результат рассмотрения заявления прошу:</w:t>
      </w:r>
    </w:p>
    <w:p w:rsidR="00A37DF4" w:rsidRPr="00F842EE" w:rsidRDefault="00A37DF4" w:rsidP="00A37DF4">
      <w:pPr>
        <w:autoSpaceDE w:val="0"/>
        <w:autoSpaceDN w:val="0"/>
        <w:adjustRightInd w:val="0"/>
        <w:ind w:left="709"/>
        <w:rPr>
          <w:rFonts w:ascii="Times New Roman" w:hAnsi="Times New Roman" w:cs="Times New Roman"/>
        </w:rPr>
      </w:pPr>
    </w:p>
    <w:tbl>
      <w:tblPr>
        <w:tblW w:w="0" w:type="auto"/>
        <w:tblInd w:w="-34" w:type="dxa"/>
        <w:tblLook w:val="04A0"/>
      </w:tblPr>
      <w:tblGrid>
        <w:gridCol w:w="709"/>
        <w:gridCol w:w="7655"/>
      </w:tblGrid>
      <w:tr w:rsidR="00A37DF4" w:rsidRPr="00F842EE" w:rsidTr="00A37DF4">
        <w:tc>
          <w:tcPr>
            <w:tcW w:w="709" w:type="dxa"/>
          </w:tcPr>
          <w:p w:rsidR="00A37DF4" w:rsidRPr="00F842EE" w:rsidRDefault="00A37DF4" w:rsidP="00A37DF4">
            <w:pPr>
              <w:autoSpaceDE w:val="0"/>
              <w:autoSpaceDN w:val="0"/>
              <w:jc w:val="center"/>
              <w:rPr>
                <w:rFonts w:ascii="Times New Roman" w:hAnsi="Times New Roman"/>
              </w:rPr>
            </w:pPr>
          </w:p>
        </w:tc>
        <w:tc>
          <w:tcPr>
            <w:tcW w:w="7655" w:type="dxa"/>
          </w:tcPr>
          <w:p w:rsidR="00A37DF4" w:rsidRPr="00F842EE" w:rsidRDefault="00A37DF4" w:rsidP="00A37DF4">
            <w:pPr>
              <w:autoSpaceDE w:val="0"/>
              <w:autoSpaceDN w:val="0"/>
              <w:adjustRightInd w:val="0"/>
              <w:rPr>
                <w:rFonts w:ascii="Times New Roman" w:hAnsi="Times New Roman"/>
              </w:rPr>
            </w:pPr>
            <w:r w:rsidRPr="00F842EE">
              <w:rPr>
                <w:rFonts w:ascii="Times New Roman" w:hAnsi="Times New Roman"/>
              </w:rPr>
              <w:t>выдать на руки в ОМСУ/Организации</w:t>
            </w:r>
          </w:p>
        </w:tc>
      </w:tr>
      <w:tr w:rsidR="00A37DF4" w:rsidRPr="00F842EE" w:rsidTr="00A37DF4">
        <w:tc>
          <w:tcPr>
            <w:tcW w:w="709" w:type="dxa"/>
          </w:tcPr>
          <w:p w:rsidR="00A37DF4" w:rsidRPr="00F842EE" w:rsidRDefault="00A37DF4" w:rsidP="00A37DF4">
            <w:pPr>
              <w:autoSpaceDE w:val="0"/>
              <w:autoSpaceDN w:val="0"/>
              <w:jc w:val="center"/>
              <w:rPr>
                <w:rFonts w:ascii="Times New Roman" w:hAnsi="Times New Roman"/>
              </w:rPr>
            </w:pPr>
          </w:p>
        </w:tc>
        <w:tc>
          <w:tcPr>
            <w:tcW w:w="7655" w:type="dxa"/>
          </w:tcPr>
          <w:p w:rsidR="00A37DF4" w:rsidRPr="00F842EE" w:rsidRDefault="00A37DF4" w:rsidP="00A37DF4">
            <w:pPr>
              <w:autoSpaceDE w:val="0"/>
              <w:autoSpaceDN w:val="0"/>
              <w:adjustRightInd w:val="0"/>
              <w:rPr>
                <w:rFonts w:ascii="Times New Roman" w:hAnsi="Times New Roman"/>
              </w:rPr>
            </w:pPr>
            <w:r w:rsidRPr="00F842EE">
              <w:rPr>
                <w:rFonts w:ascii="Times New Roman" w:hAnsi="Times New Roman"/>
              </w:rPr>
              <w:t>выдать на руки в МФЦ</w:t>
            </w:r>
          </w:p>
        </w:tc>
      </w:tr>
      <w:tr w:rsidR="00A37DF4" w:rsidRPr="00F842EE" w:rsidTr="00A37DF4">
        <w:tc>
          <w:tcPr>
            <w:tcW w:w="709" w:type="dxa"/>
          </w:tcPr>
          <w:p w:rsidR="00A37DF4" w:rsidRPr="00F842EE" w:rsidRDefault="00A37DF4" w:rsidP="00A37DF4">
            <w:pPr>
              <w:autoSpaceDE w:val="0"/>
              <w:autoSpaceDN w:val="0"/>
              <w:jc w:val="center"/>
              <w:rPr>
                <w:rFonts w:ascii="Times New Roman" w:hAnsi="Times New Roman"/>
              </w:rPr>
            </w:pPr>
          </w:p>
        </w:tc>
        <w:tc>
          <w:tcPr>
            <w:tcW w:w="7655" w:type="dxa"/>
          </w:tcPr>
          <w:p w:rsidR="00A37DF4" w:rsidRPr="00F842EE" w:rsidRDefault="00A37DF4" w:rsidP="00A37DF4">
            <w:pPr>
              <w:autoSpaceDE w:val="0"/>
              <w:autoSpaceDN w:val="0"/>
              <w:adjustRightInd w:val="0"/>
              <w:rPr>
                <w:rFonts w:ascii="Times New Roman" w:hAnsi="Times New Roman"/>
              </w:rPr>
            </w:pPr>
            <w:r w:rsidRPr="00F842EE">
              <w:rPr>
                <w:rFonts w:ascii="Times New Roman" w:hAnsi="Times New Roman"/>
              </w:rPr>
              <w:t>направить в электронной форме в личный кабинет на ПГУ ЛО/ЕПГУ</w:t>
            </w:r>
          </w:p>
        </w:tc>
      </w:tr>
      <w:tr w:rsidR="00A37DF4" w:rsidRPr="00F842EE" w:rsidTr="00A37DF4">
        <w:tc>
          <w:tcPr>
            <w:tcW w:w="709" w:type="dxa"/>
          </w:tcPr>
          <w:p w:rsidR="00A37DF4" w:rsidRPr="00F842EE" w:rsidRDefault="00A37DF4" w:rsidP="00A37DF4">
            <w:pPr>
              <w:autoSpaceDE w:val="0"/>
              <w:autoSpaceDN w:val="0"/>
              <w:jc w:val="center"/>
              <w:rPr>
                <w:rFonts w:ascii="Times New Roman" w:hAnsi="Times New Roman"/>
              </w:rPr>
            </w:pPr>
          </w:p>
        </w:tc>
        <w:tc>
          <w:tcPr>
            <w:tcW w:w="7655" w:type="dxa"/>
          </w:tcPr>
          <w:p w:rsidR="00A37DF4" w:rsidRPr="00F842EE" w:rsidRDefault="00A37DF4" w:rsidP="00A37DF4">
            <w:pPr>
              <w:autoSpaceDE w:val="0"/>
              <w:autoSpaceDN w:val="0"/>
              <w:rPr>
                <w:rFonts w:ascii="Times New Roman" w:hAnsi="Times New Roman"/>
              </w:rPr>
            </w:pPr>
            <w:r w:rsidRPr="00F842EE">
              <w:rPr>
                <w:rFonts w:ascii="Times New Roman" w:hAnsi="Times New Roman"/>
              </w:rPr>
              <w:t>направить по электронной почте: (указать адрес электронной почты)</w:t>
            </w:r>
          </w:p>
        </w:tc>
      </w:tr>
    </w:tbl>
    <w:p w:rsidR="00A37DF4" w:rsidRPr="00F842EE" w:rsidRDefault="00A37DF4" w:rsidP="00A37DF4">
      <w:pPr>
        <w:autoSpaceDE w:val="0"/>
        <w:autoSpaceDN w:val="0"/>
        <w:spacing w:before="120" w:after="120"/>
        <w:ind w:firstLine="720"/>
        <w:rPr>
          <w:rFonts w:ascii="Times New Roman" w:hAnsi="Times New Roman" w:cs="Times New Roman"/>
        </w:rPr>
      </w:pPr>
      <w:r w:rsidRPr="00F842EE">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37DF4" w:rsidRPr="00F842EE" w:rsidTr="00A37DF4">
        <w:tc>
          <w:tcPr>
            <w:tcW w:w="5557" w:type="dxa"/>
            <w:gridSpan w:val="8"/>
            <w:tcBorders>
              <w:top w:val="nil"/>
              <w:left w:val="nil"/>
              <w:bottom w:val="single" w:sz="4" w:space="0" w:color="auto"/>
              <w:right w:val="nil"/>
            </w:tcBorders>
            <w:vAlign w:val="bottom"/>
          </w:tcPr>
          <w:p w:rsidR="00A37DF4" w:rsidRPr="00F842EE" w:rsidRDefault="00A37DF4" w:rsidP="00A37DF4">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A37DF4" w:rsidRPr="00F842EE" w:rsidRDefault="00A37DF4" w:rsidP="00A37DF4">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A37DF4" w:rsidRPr="00F842EE" w:rsidRDefault="00A37DF4" w:rsidP="00A37DF4">
            <w:pPr>
              <w:autoSpaceDE w:val="0"/>
              <w:autoSpaceDN w:val="0"/>
              <w:rPr>
                <w:rFonts w:ascii="Times New Roman" w:hAnsi="Times New Roman" w:cs="Times New Roman"/>
              </w:rPr>
            </w:pPr>
          </w:p>
        </w:tc>
      </w:tr>
      <w:tr w:rsidR="00A37DF4" w:rsidRPr="00F842EE" w:rsidTr="00A37DF4">
        <w:tc>
          <w:tcPr>
            <w:tcW w:w="5557" w:type="dxa"/>
            <w:gridSpan w:val="8"/>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(фамилия, имя, отчество)</w:t>
            </w:r>
          </w:p>
        </w:tc>
        <w:tc>
          <w:tcPr>
            <w:tcW w:w="708"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p>
        </w:tc>
        <w:tc>
          <w:tcPr>
            <w:tcW w:w="2977"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(подпись)</w:t>
            </w:r>
          </w:p>
        </w:tc>
      </w:tr>
      <w:tr w:rsidR="00A37DF4" w:rsidRPr="00F842EE" w:rsidTr="00A37DF4">
        <w:trPr>
          <w:gridAfter w:val="3"/>
          <w:wAfter w:w="4111" w:type="dxa"/>
          <w:trHeight w:val="202"/>
        </w:trPr>
        <w:tc>
          <w:tcPr>
            <w:tcW w:w="170" w:type="dxa"/>
            <w:tcBorders>
              <w:top w:val="nil"/>
              <w:left w:val="nil"/>
              <w:bottom w:val="nil"/>
              <w:right w:val="nil"/>
            </w:tcBorders>
            <w:vAlign w:val="bottom"/>
          </w:tcPr>
          <w:p w:rsidR="00A37DF4" w:rsidRPr="00F842EE" w:rsidRDefault="00A37DF4" w:rsidP="00A37DF4">
            <w:pPr>
              <w:autoSpaceDE w:val="0"/>
              <w:autoSpaceDN w:val="0"/>
              <w:spacing w:before="120"/>
              <w:rPr>
                <w:rFonts w:ascii="Times New Roman" w:hAnsi="Times New Roman" w:cs="Times New Roman"/>
              </w:rPr>
            </w:pPr>
            <w:r w:rsidRPr="00F842EE">
              <w:rPr>
                <w:rFonts w:ascii="Times New Roman" w:hAnsi="Times New Roman" w:cs="Times New Roman"/>
              </w:rPr>
              <w:t>«</w:t>
            </w:r>
          </w:p>
        </w:tc>
        <w:tc>
          <w:tcPr>
            <w:tcW w:w="567" w:type="dxa"/>
            <w:tcBorders>
              <w:top w:val="nil"/>
              <w:left w:val="nil"/>
              <w:bottom w:val="single" w:sz="4" w:space="0" w:color="auto"/>
              <w:right w:val="nil"/>
            </w:tcBorders>
            <w:vAlign w:val="bottom"/>
          </w:tcPr>
          <w:p w:rsidR="00A37DF4" w:rsidRPr="00F842EE" w:rsidRDefault="00A37DF4" w:rsidP="00A37DF4">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A37DF4" w:rsidRPr="00F842EE" w:rsidRDefault="00A37DF4" w:rsidP="00A37DF4">
            <w:pPr>
              <w:autoSpaceDE w:val="0"/>
              <w:autoSpaceDN w:val="0"/>
              <w:rPr>
                <w:rFonts w:ascii="Times New Roman" w:hAnsi="Times New Roman" w:cs="Times New Roman"/>
              </w:rPr>
            </w:pPr>
            <w:r w:rsidRPr="00F842EE">
              <w:rPr>
                <w:rFonts w:ascii="Times New Roman" w:hAnsi="Times New Roman" w:cs="Times New Roman"/>
              </w:rPr>
              <w:t>«</w:t>
            </w:r>
          </w:p>
        </w:tc>
        <w:tc>
          <w:tcPr>
            <w:tcW w:w="2665" w:type="dxa"/>
            <w:tcBorders>
              <w:top w:val="nil"/>
              <w:left w:val="nil"/>
              <w:bottom w:val="single" w:sz="4" w:space="0" w:color="auto"/>
              <w:right w:val="nil"/>
            </w:tcBorders>
            <w:vAlign w:val="bottom"/>
          </w:tcPr>
          <w:p w:rsidR="00A37DF4" w:rsidRPr="00F842EE" w:rsidRDefault="00A37DF4" w:rsidP="00A37DF4">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A37DF4" w:rsidRPr="00F842EE" w:rsidRDefault="00A37DF4" w:rsidP="00A37DF4">
            <w:pPr>
              <w:autoSpaceDE w:val="0"/>
              <w:autoSpaceDN w:val="0"/>
              <w:jc w:val="right"/>
              <w:rPr>
                <w:rFonts w:ascii="Times New Roman" w:hAnsi="Times New Roman" w:cs="Times New Roman"/>
              </w:rPr>
            </w:pPr>
            <w:r w:rsidRPr="00F842EE">
              <w:rPr>
                <w:rFonts w:ascii="Times New Roman" w:hAnsi="Times New Roman" w:cs="Times New Roman"/>
              </w:rPr>
              <w:t>20</w:t>
            </w:r>
          </w:p>
        </w:tc>
        <w:tc>
          <w:tcPr>
            <w:tcW w:w="454" w:type="dxa"/>
            <w:tcBorders>
              <w:top w:val="nil"/>
              <w:left w:val="nil"/>
              <w:bottom w:val="single" w:sz="4" w:space="0" w:color="auto"/>
              <w:right w:val="nil"/>
            </w:tcBorders>
            <w:vAlign w:val="bottom"/>
          </w:tcPr>
          <w:p w:rsidR="00A37DF4" w:rsidRPr="00F842EE" w:rsidRDefault="00A37DF4" w:rsidP="00A37DF4">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A37DF4" w:rsidRPr="00F842EE" w:rsidRDefault="00A37DF4" w:rsidP="00A37DF4">
            <w:pPr>
              <w:autoSpaceDE w:val="0"/>
              <w:autoSpaceDN w:val="0"/>
              <w:rPr>
                <w:rFonts w:ascii="Times New Roman" w:hAnsi="Times New Roman" w:cs="Times New Roman"/>
              </w:rPr>
            </w:pPr>
            <w:r w:rsidRPr="00F842EE">
              <w:rPr>
                <w:rFonts w:ascii="Times New Roman" w:hAnsi="Times New Roman" w:cs="Times New Roman"/>
              </w:rPr>
              <w:t>года</w:t>
            </w:r>
          </w:p>
        </w:tc>
      </w:tr>
    </w:tbl>
    <w:p w:rsidR="00A37DF4" w:rsidRPr="00F842EE" w:rsidRDefault="00A37DF4" w:rsidP="00A37DF4">
      <w:pPr>
        <w:autoSpaceDE w:val="0"/>
        <w:autoSpaceDN w:val="0"/>
        <w:spacing w:before="240"/>
        <w:ind w:firstLine="720"/>
        <w:rPr>
          <w:rFonts w:ascii="Times New Roman" w:hAnsi="Times New Roman" w:cs="Times New Roman"/>
        </w:rPr>
      </w:pPr>
      <w:r w:rsidRPr="00F842EE">
        <w:rPr>
          <w:rFonts w:ascii="Times New Roman" w:hAnsi="Times New Roman" w:cs="Times New Roman"/>
        </w:rPr>
        <w:t>К заявлению прилагаются следующие документы:</w:t>
      </w:r>
    </w:p>
    <w:p w:rsidR="00A37DF4" w:rsidRPr="00F842EE" w:rsidRDefault="00A37DF4" w:rsidP="00A37DF4">
      <w:pPr>
        <w:pStyle w:val="a7"/>
        <w:widowControl/>
        <w:numPr>
          <w:ilvl w:val="0"/>
          <w:numId w:val="45"/>
        </w:numPr>
        <w:tabs>
          <w:tab w:val="left" w:pos="284"/>
        </w:tabs>
        <w:autoSpaceDE w:val="0"/>
        <w:autoSpaceDN w:val="0"/>
        <w:contextualSpacing w:val="0"/>
        <w:rPr>
          <w:rFonts w:ascii="Times New Roman" w:hAnsi="Times New Roman" w:cs="Times New Roman"/>
        </w:rPr>
      </w:pPr>
      <w:r w:rsidRPr="00F842EE">
        <w:rPr>
          <w:rFonts w:ascii="Times New Roman" w:hAnsi="Times New Roman" w:cs="Times New Roman"/>
        </w:rPr>
        <w:t>___________________________________________________________________________</w:t>
      </w:r>
    </w:p>
    <w:p w:rsidR="00A37DF4" w:rsidRPr="00F842EE" w:rsidRDefault="00A37DF4" w:rsidP="00A37DF4">
      <w:pPr>
        <w:pStyle w:val="a7"/>
        <w:widowControl/>
        <w:numPr>
          <w:ilvl w:val="0"/>
          <w:numId w:val="45"/>
        </w:numPr>
        <w:tabs>
          <w:tab w:val="left" w:pos="284"/>
        </w:tabs>
        <w:autoSpaceDE w:val="0"/>
        <w:autoSpaceDN w:val="0"/>
        <w:contextualSpacing w:val="0"/>
        <w:rPr>
          <w:rFonts w:ascii="Times New Roman" w:hAnsi="Times New Roman" w:cs="Times New Roman"/>
        </w:rPr>
      </w:pPr>
      <w:r w:rsidRPr="00F842EE">
        <w:rPr>
          <w:rFonts w:ascii="Times New Roman" w:hAnsi="Times New Roman" w:cs="Times New Roman"/>
        </w:rPr>
        <w:t>_____________________________________________________________________</w:t>
      </w:r>
    </w:p>
    <w:p w:rsidR="00A37DF4" w:rsidRPr="00F842EE" w:rsidRDefault="00A37DF4" w:rsidP="00A37DF4">
      <w:pPr>
        <w:pStyle w:val="a7"/>
        <w:widowControl/>
        <w:numPr>
          <w:ilvl w:val="0"/>
          <w:numId w:val="45"/>
        </w:numPr>
        <w:tabs>
          <w:tab w:val="left" w:pos="284"/>
        </w:tabs>
        <w:autoSpaceDE w:val="0"/>
        <w:autoSpaceDN w:val="0"/>
        <w:contextualSpacing w:val="0"/>
        <w:rPr>
          <w:rFonts w:ascii="Times New Roman" w:hAnsi="Times New Roman" w:cs="Times New Roman"/>
        </w:rPr>
      </w:pPr>
      <w:r w:rsidRPr="00F842EE">
        <w:rPr>
          <w:rFonts w:ascii="Times New Roman" w:hAnsi="Times New Roman" w:cs="Times New Roman"/>
        </w:rPr>
        <w:t>_____________________________________________________________________</w:t>
      </w:r>
    </w:p>
    <w:p w:rsidR="00A37DF4" w:rsidRPr="00F842EE" w:rsidRDefault="00A37DF4" w:rsidP="00A37DF4">
      <w:pPr>
        <w:pStyle w:val="a7"/>
        <w:tabs>
          <w:tab w:val="left" w:pos="284"/>
        </w:tabs>
        <w:autoSpaceDE w:val="0"/>
        <w:autoSpaceDN w:val="0"/>
        <w:rPr>
          <w:rFonts w:ascii="Times New Roman" w:hAnsi="Times New Roman" w:cs="Times New Roman"/>
        </w:rPr>
      </w:pPr>
    </w:p>
    <w:p w:rsidR="00A37DF4" w:rsidRPr="00F842EE" w:rsidRDefault="00A37DF4" w:rsidP="00A37DF4">
      <w:pPr>
        <w:pStyle w:val="a7"/>
        <w:tabs>
          <w:tab w:val="left" w:pos="284"/>
        </w:tabs>
        <w:autoSpaceDE w:val="0"/>
        <w:autoSpaceDN w:val="0"/>
        <w:rPr>
          <w:rFonts w:ascii="Times New Roman" w:hAnsi="Times New Roman" w:cs="Times New Roman"/>
        </w:rPr>
      </w:pPr>
      <w:r w:rsidRPr="00F842EE">
        <w:rPr>
          <w:rFonts w:ascii="Times New Roman" w:hAnsi="Times New Roman" w:cs="Times New Roman"/>
        </w:rPr>
        <w:t>Дата принятия заявления «______» _____________ 20_____ года</w:t>
      </w:r>
    </w:p>
    <w:p w:rsidR="00A37DF4" w:rsidRPr="00F842EE" w:rsidRDefault="00A37DF4" w:rsidP="00A37DF4">
      <w:pPr>
        <w:pStyle w:val="a7"/>
        <w:tabs>
          <w:tab w:val="left" w:pos="284"/>
        </w:tabs>
        <w:autoSpaceDE w:val="0"/>
        <w:autoSpaceDN w:val="0"/>
        <w:rPr>
          <w:rFonts w:ascii="Times New Roman" w:hAnsi="Times New Roman" w:cs="Times New Roman"/>
        </w:rPr>
      </w:pPr>
      <w:r w:rsidRPr="00F842EE">
        <w:rPr>
          <w:rFonts w:ascii="Times New Roman" w:hAnsi="Times New Roman" w:cs="Times New Roman"/>
        </w:rPr>
        <w:t>Заявителю выдана расписка в получении заявления и прилагаемых копий документов.</w:t>
      </w:r>
    </w:p>
    <w:p w:rsidR="00A37DF4" w:rsidRPr="00F842EE" w:rsidRDefault="00A37DF4" w:rsidP="00A37DF4">
      <w:pPr>
        <w:rPr>
          <w:rFonts w:ascii="Times New Roman" w:eastAsia="Times New Roman" w:hAnsi="Times New Roman" w:cs="Times New Roman"/>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A37DF4" w:rsidRPr="00F842EE" w:rsidTr="00A37DF4">
        <w:trPr>
          <w:trHeight w:val="458"/>
        </w:trPr>
        <w:tc>
          <w:tcPr>
            <w:tcW w:w="3385" w:type="dxa"/>
            <w:tcBorders>
              <w:top w:val="nil"/>
              <w:left w:val="nil"/>
              <w:bottom w:val="single" w:sz="4" w:space="0" w:color="auto"/>
              <w:right w:val="nil"/>
            </w:tcBorders>
            <w:vAlign w:val="bottom"/>
          </w:tcPr>
          <w:p w:rsidR="00A37DF4" w:rsidRPr="00F842EE" w:rsidRDefault="00A37DF4" w:rsidP="00A37DF4">
            <w:pPr>
              <w:autoSpaceDE w:val="0"/>
              <w:autoSpaceDN w:val="0"/>
              <w:rPr>
                <w:rFonts w:ascii="Times New Roman" w:hAnsi="Times New Roman" w:cs="Times New Roman"/>
              </w:rPr>
            </w:pPr>
          </w:p>
        </w:tc>
        <w:tc>
          <w:tcPr>
            <w:tcW w:w="651" w:type="dxa"/>
            <w:tcBorders>
              <w:top w:val="nil"/>
              <w:left w:val="nil"/>
              <w:bottom w:val="nil"/>
              <w:right w:val="nil"/>
            </w:tcBorders>
            <w:vAlign w:val="bottom"/>
          </w:tcPr>
          <w:p w:rsidR="00A37DF4" w:rsidRPr="00F842EE" w:rsidRDefault="00A37DF4" w:rsidP="00A37DF4">
            <w:pPr>
              <w:autoSpaceDE w:val="0"/>
              <w:autoSpaceDN w:val="0"/>
              <w:rPr>
                <w:rFonts w:ascii="Times New Roman" w:hAnsi="Times New Roman" w:cs="Times New Roman"/>
              </w:rPr>
            </w:pPr>
          </w:p>
        </w:tc>
        <w:tc>
          <w:tcPr>
            <w:tcW w:w="1871" w:type="dxa"/>
            <w:tcBorders>
              <w:top w:val="nil"/>
              <w:left w:val="nil"/>
              <w:bottom w:val="single" w:sz="4" w:space="0" w:color="auto"/>
              <w:right w:val="nil"/>
            </w:tcBorders>
            <w:vAlign w:val="bottom"/>
          </w:tcPr>
          <w:p w:rsidR="00A37DF4" w:rsidRPr="00F842EE" w:rsidRDefault="00A37DF4" w:rsidP="00A37DF4">
            <w:pPr>
              <w:autoSpaceDE w:val="0"/>
              <w:autoSpaceDN w:val="0"/>
              <w:rPr>
                <w:rFonts w:ascii="Times New Roman" w:hAnsi="Times New Roman" w:cs="Times New Roman"/>
              </w:rPr>
            </w:pPr>
          </w:p>
        </w:tc>
        <w:tc>
          <w:tcPr>
            <w:tcW w:w="268" w:type="dxa"/>
            <w:tcBorders>
              <w:top w:val="nil"/>
              <w:left w:val="nil"/>
              <w:bottom w:val="nil"/>
              <w:right w:val="nil"/>
            </w:tcBorders>
          </w:tcPr>
          <w:p w:rsidR="00A37DF4" w:rsidRPr="00F842EE" w:rsidRDefault="00A37DF4" w:rsidP="00A37DF4">
            <w:pPr>
              <w:autoSpaceDE w:val="0"/>
              <w:autoSpaceDN w:val="0"/>
              <w:rPr>
                <w:rFonts w:ascii="Times New Roman" w:hAnsi="Times New Roman" w:cs="Times New Roman"/>
              </w:rPr>
            </w:pPr>
          </w:p>
        </w:tc>
        <w:tc>
          <w:tcPr>
            <w:tcW w:w="3207" w:type="dxa"/>
            <w:tcBorders>
              <w:top w:val="nil"/>
              <w:left w:val="nil"/>
              <w:bottom w:val="single" w:sz="4" w:space="0" w:color="auto"/>
              <w:right w:val="nil"/>
            </w:tcBorders>
          </w:tcPr>
          <w:p w:rsidR="00A37DF4" w:rsidRPr="00F842EE" w:rsidRDefault="00A37DF4" w:rsidP="00A37DF4">
            <w:pPr>
              <w:autoSpaceDE w:val="0"/>
              <w:autoSpaceDN w:val="0"/>
              <w:rPr>
                <w:rFonts w:ascii="Times New Roman" w:hAnsi="Times New Roman" w:cs="Times New Roman"/>
              </w:rPr>
            </w:pPr>
          </w:p>
        </w:tc>
      </w:tr>
      <w:tr w:rsidR="00A37DF4" w:rsidRPr="00F842EE" w:rsidTr="00A37DF4">
        <w:trPr>
          <w:trHeight w:val="361"/>
        </w:trPr>
        <w:tc>
          <w:tcPr>
            <w:tcW w:w="3385"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(должность)</w:t>
            </w:r>
          </w:p>
        </w:tc>
        <w:tc>
          <w:tcPr>
            <w:tcW w:w="651"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p>
        </w:tc>
        <w:tc>
          <w:tcPr>
            <w:tcW w:w="1871"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(подпись)</w:t>
            </w:r>
          </w:p>
        </w:tc>
        <w:tc>
          <w:tcPr>
            <w:tcW w:w="268"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p>
        </w:tc>
        <w:tc>
          <w:tcPr>
            <w:tcW w:w="3207"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(фамилия, имя, отчество)</w:t>
            </w:r>
          </w:p>
        </w:tc>
      </w:tr>
    </w:tbl>
    <w:p w:rsidR="00A37DF4" w:rsidRPr="00F842EE" w:rsidRDefault="00A37DF4" w:rsidP="00A37DF4"/>
    <w:p w:rsidR="00A37DF4" w:rsidRPr="00F842EE" w:rsidRDefault="00A37DF4" w:rsidP="00A37DF4"/>
    <w:p w:rsidR="00A37DF4" w:rsidRPr="00F842EE" w:rsidRDefault="00A37DF4" w:rsidP="00A37DF4"/>
    <w:p w:rsidR="00A37DF4" w:rsidRPr="00F842EE" w:rsidRDefault="00A37DF4" w:rsidP="00A37DF4">
      <w:pPr>
        <w:pStyle w:val="a7"/>
        <w:tabs>
          <w:tab w:val="left" w:pos="284"/>
        </w:tabs>
        <w:autoSpaceDE w:val="0"/>
        <w:autoSpaceDN w:val="0"/>
        <w:jc w:val="right"/>
        <w:rPr>
          <w:rFonts w:ascii="Times New Roman" w:hAnsi="Times New Roman" w:cs="Times New Roman"/>
        </w:rPr>
      </w:pPr>
      <w:r w:rsidRPr="00F842EE">
        <w:rPr>
          <w:rFonts w:ascii="Times New Roman" w:hAnsi="Times New Roman" w:cs="Times New Roman"/>
        </w:rPr>
        <w:t>(Место печати)   _________________________</w:t>
      </w:r>
    </w:p>
    <w:p w:rsidR="00A37DF4" w:rsidRPr="00F842EE" w:rsidRDefault="00A37DF4" w:rsidP="00A37DF4">
      <w:pPr>
        <w:pStyle w:val="a7"/>
        <w:tabs>
          <w:tab w:val="left" w:pos="284"/>
        </w:tabs>
        <w:autoSpaceDE w:val="0"/>
        <w:autoSpaceDN w:val="0"/>
        <w:jc w:val="center"/>
        <w:rPr>
          <w:rFonts w:ascii="Times New Roman" w:hAnsi="Times New Roman" w:cs="Times New Roman"/>
        </w:rPr>
      </w:pPr>
      <w:r w:rsidRPr="00F842EE">
        <w:rPr>
          <w:rFonts w:ascii="Times New Roman" w:hAnsi="Times New Roman" w:cs="Times New Roman"/>
        </w:rPr>
        <w:t xml:space="preserve">                                                                                               (подпись заявителя)  </w:t>
      </w:r>
    </w:p>
    <w:p w:rsidR="00A37DF4" w:rsidRPr="00F842EE" w:rsidRDefault="00A37DF4" w:rsidP="00A37DF4">
      <w:pPr>
        <w:rPr>
          <w:rFonts w:ascii="Times New Roman" w:hAnsi="Times New Roman" w:cs="Times New Roman"/>
        </w:rPr>
      </w:pP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w:t>
      </w: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&lt;1</w:t>
      </w:r>
      <w:proofErr w:type="gramStart"/>
      <w:r w:rsidRPr="00F842EE">
        <w:rPr>
          <w:rFonts w:ascii="Times New Roman" w:hAnsi="Times New Roman" w:cs="Times New Roman"/>
        </w:rPr>
        <w:t>&gt; В</w:t>
      </w:r>
      <w:proofErr w:type="gramEnd"/>
      <w:r w:rsidRPr="00F842EE">
        <w:rPr>
          <w:rFonts w:ascii="Times New Roman" w:hAnsi="Times New Roman" w:cs="Times New Roman"/>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&lt;2</w:t>
      </w:r>
      <w:proofErr w:type="gramStart"/>
      <w:r w:rsidRPr="00F842EE">
        <w:rPr>
          <w:rFonts w:ascii="Times New Roman" w:hAnsi="Times New Roman" w:cs="Times New Roman"/>
        </w:rPr>
        <w:t>&gt; З</w:t>
      </w:r>
      <w:proofErr w:type="gramEnd"/>
      <w:r w:rsidRPr="00F842EE">
        <w:rPr>
          <w:rFonts w:ascii="Times New Roman" w:hAnsi="Times New Roman" w:cs="Times New Roman"/>
        </w:rPr>
        <w:t>аполняется для подтверждения малоимущности.</w:t>
      </w: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&lt;3</w:t>
      </w:r>
      <w:proofErr w:type="gramStart"/>
      <w:r w:rsidRPr="00F842EE">
        <w:rPr>
          <w:rFonts w:ascii="Times New Roman" w:hAnsi="Times New Roman" w:cs="Times New Roman"/>
        </w:rPr>
        <w:t>&gt; З</w:t>
      </w:r>
      <w:proofErr w:type="gramEnd"/>
      <w:r w:rsidRPr="00F842EE">
        <w:rPr>
          <w:rFonts w:ascii="Times New Roman" w:hAnsi="Times New Roman" w:cs="Times New Roman"/>
        </w:rPr>
        <w:t>аполняется для подтверждения малоимущности.</w:t>
      </w: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&lt;4</w:t>
      </w:r>
      <w:proofErr w:type="gramStart"/>
      <w:r w:rsidRPr="00F842EE">
        <w:rPr>
          <w:rFonts w:ascii="Times New Roman" w:hAnsi="Times New Roman" w:cs="Times New Roman"/>
        </w:rPr>
        <w:t>&gt; З</w:t>
      </w:r>
      <w:proofErr w:type="gramEnd"/>
      <w:r w:rsidRPr="00F842EE">
        <w:rPr>
          <w:rFonts w:ascii="Times New Roman" w:hAnsi="Times New Roman" w:cs="Times New Roman"/>
        </w:rPr>
        <w:t>аполняется для подтверждения малоимущности.</w:t>
      </w: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&lt;5</w:t>
      </w:r>
      <w:proofErr w:type="gramStart"/>
      <w:r w:rsidRPr="00F842EE">
        <w:rPr>
          <w:rFonts w:ascii="Times New Roman" w:hAnsi="Times New Roman" w:cs="Times New Roman"/>
        </w:rPr>
        <w:t>&gt; З</w:t>
      </w:r>
      <w:proofErr w:type="gramEnd"/>
      <w:r w:rsidRPr="00F842EE">
        <w:rPr>
          <w:rFonts w:ascii="Times New Roman" w:hAnsi="Times New Roman" w:cs="Times New Roman"/>
        </w:rPr>
        <w:t>аполняется для подтверждения малоимущности.</w:t>
      </w:r>
    </w:p>
    <w:p w:rsidR="00A37DF4" w:rsidRPr="00F842EE" w:rsidRDefault="00A37DF4" w:rsidP="00A37DF4">
      <w:pPr>
        <w:jc w:val="right"/>
        <w:rPr>
          <w:rFonts w:ascii="Times New Roman" w:hAnsi="Times New Roman" w:cs="Times New Roman"/>
        </w:rPr>
      </w:pPr>
    </w:p>
    <w:p w:rsidR="00A37DF4" w:rsidRPr="00F842EE" w:rsidRDefault="00A37DF4" w:rsidP="00A37DF4">
      <w:pPr>
        <w:jc w:val="right"/>
        <w:rPr>
          <w:rFonts w:ascii="Times New Roman" w:hAnsi="Times New Roman" w:cs="Times New Roman"/>
        </w:rPr>
      </w:pPr>
    </w:p>
    <w:p w:rsidR="00A37DF4" w:rsidRPr="00F842EE" w:rsidRDefault="00A37DF4"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BE573B" w:rsidRDefault="00BE573B" w:rsidP="00A37DF4">
      <w:pPr>
        <w:jc w:val="right"/>
        <w:rPr>
          <w:rFonts w:ascii="Times New Roman" w:hAnsi="Times New Roman" w:cs="Times New Roman"/>
        </w:rPr>
      </w:pPr>
    </w:p>
    <w:p w:rsidR="00A37DF4" w:rsidRPr="00F842EE" w:rsidRDefault="007F6AED" w:rsidP="007F6AED">
      <w:pPr>
        <w:ind w:left="4962"/>
        <w:rPr>
          <w:rFonts w:ascii="Times New Roman" w:hAnsi="Times New Roman" w:cs="Times New Roman"/>
        </w:rPr>
      </w:pPr>
      <w:r>
        <w:rPr>
          <w:rFonts w:ascii="Times New Roman" w:hAnsi="Times New Roman" w:cs="Times New Roman"/>
        </w:rPr>
        <w:lastRenderedPageBreak/>
        <w:t xml:space="preserve">Приложение </w:t>
      </w:r>
      <w:r w:rsidR="00A37DF4" w:rsidRPr="00F842EE">
        <w:rPr>
          <w:rFonts w:ascii="Times New Roman" w:hAnsi="Times New Roman" w:cs="Times New Roman"/>
        </w:rPr>
        <w:t>№ 2</w:t>
      </w:r>
    </w:p>
    <w:p w:rsidR="00A37DF4" w:rsidRPr="00F842EE" w:rsidRDefault="00A37DF4" w:rsidP="007F6AED">
      <w:pPr>
        <w:ind w:left="4962"/>
        <w:rPr>
          <w:rFonts w:ascii="Times New Roman" w:hAnsi="Times New Roman" w:cs="Times New Roman"/>
        </w:rPr>
      </w:pPr>
      <w:r w:rsidRPr="00F842EE">
        <w:rPr>
          <w:rFonts w:ascii="Times New Roman" w:hAnsi="Times New Roman" w:cs="Times New Roman"/>
        </w:rPr>
        <w:t>к административному регламенту</w:t>
      </w:r>
    </w:p>
    <w:p w:rsidR="00A37DF4" w:rsidRPr="00F842EE" w:rsidRDefault="00A37DF4" w:rsidP="00A37DF4">
      <w:pPr>
        <w:ind w:firstLine="4860"/>
        <w:jc w:val="right"/>
        <w:rPr>
          <w:rFonts w:ascii="Times New Roman" w:hAnsi="Times New Roman" w:cs="Times New Roman"/>
        </w:rPr>
      </w:pPr>
    </w:p>
    <w:p w:rsidR="00A37DF4" w:rsidRPr="00F842EE" w:rsidRDefault="00AA720C" w:rsidP="00A37DF4">
      <w:pPr>
        <w:autoSpaceDE w:val="0"/>
        <w:autoSpaceDN w:val="0"/>
        <w:ind w:left="4536"/>
        <w:jc w:val="both"/>
        <w:rPr>
          <w:rFonts w:ascii="Times New Roman" w:hAnsi="Times New Roman" w:cs="Times New Roman"/>
        </w:rPr>
      </w:pPr>
      <w:r>
        <w:rPr>
          <w:rFonts w:ascii="Times New Roman" w:hAnsi="Times New Roman" w:cs="Times New Roman"/>
        </w:rPr>
        <w:t>В</w:t>
      </w:r>
    </w:p>
    <w:p w:rsidR="00A37DF4" w:rsidRPr="00F842EE" w:rsidRDefault="00A37DF4" w:rsidP="00A37DF4">
      <w:pPr>
        <w:autoSpaceDE w:val="0"/>
        <w:autoSpaceDN w:val="0"/>
        <w:ind w:left="4536"/>
        <w:rPr>
          <w:rFonts w:ascii="Times New Roman" w:hAnsi="Times New Roman" w:cs="Times New Roman"/>
        </w:rPr>
      </w:pPr>
    </w:p>
    <w:p w:rsidR="00A37DF4" w:rsidRPr="00F842EE" w:rsidRDefault="00A37DF4" w:rsidP="00A37DF4">
      <w:pPr>
        <w:autoSpaceDE w:val="0"/>
        <w:autoSpaceDN w:val="0"/>
        <w:ind w:left="4536"/>
        <w:rPr>
          <w:rFonts w:ascii="Times New Roman" w:hAnsi="Times New Roman" w:cs="Times New Roman"/>
        </w:rPr>
      </w:pPr>
    </w:p>
    <w:p w:rsidR="00A37DF4" w:rsidRPr="00F842EE" w:rsidRDefault="00A37DF4" w:rsidP="00A37DF4">
      <w:pPr>
        <w:pBdr>
          <w:top w:val="single" w:sz="4" w:space="1" w:color="auto"/>
        </w:pBdr>
        <w:autoSpaceDE w:val="0"/>
        <w:autoSpaceDN w:val="0"/>
        <w:ind w:left="4536"/>
        <w:rPr>
          <w:rFonts w:ascii="Times New Roman" w:hAnsi="Times New Roman" w:cs="Times New Roman"/>
        </w:rPr>
      </w:pPr>
    </w:p>
    <w:p w:rsidR="00A37DF4" w:rsidRPr="00F842EE" w:rsidRDefault="00A37DF4" w:rsidP="00A37DF4">
      <w:pPr>
        <w:tabs>
          <w:tab w:val="left" w:pos="4820"/>
        </w:tabs>
        <w:autoSpaceDE w:val="0"/>
        <w:autoSpaceDN w:val="0"/>
        <w:ind w:left="4536"/>
        <w:rPr>
          <w:rFonts w:ascii="Times New Roman" w:hAnsi="Times New Roman" w:cs="Times New Roman"/>
        </w:rPr>
      </w:pPr>
      <w:r w:rsidRPr="00F842EE">
        <w:rPr>
          <w:rFonts w:ascii="Times New Roman" w:hAnsi="Times New Roman" w:cs="Times New Roman"/>
        </w:rPr>
        <w:t xml:space="preserve">от заявителя ________________________________________  </w:t>
      </w:r>
    </w:p>
    <w:p w:rsidR="00A37DF4" w:rsidRPr="00F842EE" w:rsidRDefault="00A37DF4" w:rsidP="00A37DF4">
      <w:pPr>
        <w:tabs>
          <w:tab w:val="left" w:pos="4820"/>
        </w:tabs>
        <w:autoSpaceDE w:val="0"/>
        <w:autoSpaceDN w:val="0"/>
        <w:ind w:left="4536"/>
        <w:rPr>
          <w:rFonts w:ascii="Times New Roman" w:hAnsi="Times New Roman" w:cs="Times New Roman"/>
        </w:rPr>
      </w:pPr>
      <w:r w:rsidRPr="00F842EE">
        <w:rPr>
          <w:rFonts w:ascii="Times New Roman" w:hAnsi="Times New Roman" w:cs="Times New Roman"/>
        </w:rPr>
        <w:t xml:space="preserve">   </w:t>
      </w:r>
      <w:r w:rsidRPr="00F842EE">
        <w:rPr>
          <w:rFonts w:ascii="Times New Roman" w:hAnsi="Times New Roman" w:cs="Times New Roman"/>
          <w:i/>
          <w:vertAlign w:val="superscript"/>
        </w:rPr>
        <w:t xml:space="preserve">фамилия, имя,  отчество, дата рождения  заполняется заявителем </w:t>
      </w:r>
    </w:p>
    <w:p w:rsidR="00A37DF4" w:rsidRPr="00F842EE" w:rsidRDefault="00A37DF4" w:rsidP="00A37DF4">
      <w:pPr>
        <w:pBdr>
          <w:top w:val="single" w:sz="4" w:space="1" w:color="auto"/>
        </w:pBdr>
        <w:autoSpaceDE w:val="0"/>
        <w:autoSpaceDN w:val="0"/>
        <w:ind w:left="4536"/>
        <w:rPr>
          <w:rFonts w:ascii="Times New Roman" w:hAnsi="Times New Roman" w:cs="Times New Roman"/>
        </w:rPr>
      </w:pPr>
    </w:p>
    <w:p w:rsidR="00A37DF4" w:rsidRPr="00F842EE" w:rsidRDefault="00A37DF4" w:rsidP="00A37DF4">
      <w:pPr>
        <w:tabs>
          <w:tab w:val="left" w:pos="5529"/>
        </w:tabs>
        <w:autoSpaceDE w:val="0"/>
        <w:autoSpaceDN w:val="0"/>
        <w:ind w:left="4536"/>
        <w:rPr>
          <w:rFonts w:ascii="Times New Roman" w:hAnsi="Times New Roman" w:cs="Times New Roman"/>
        </w:rPr>
      </w:pPr>
      <w:r w:rsidRPr="00F842EE">
        <w:rPr>
          <w:rFonts w:ascii="Times New Roman" w:hAnsi="Times New Roman" w:cs="Times New Roman"/>
        </w:rPr>
        <w:t>от представителя заявителя</w:t>
      </w:r>
      <w:r w:rsidRPr="00F842EE">
        <w:rPr>
          <w:rFonts w:ascii="Times New Roman" w:hAnsi="Times New Roman" w:cs="Times New Roman"/>
        </w:rPr>
        <w:softHyphen/>
        <w:t>________________________________________</w:t>
      </w:r>
    </w:p>
    <w:p w:rsidR="00A37DF4" w:rsidRPr="00F842EE" w:rsidRDefault="00A37DF4" w:rsidP="00A37DF4">
      <w:pPr>
        <w:tabs>
          <w:tab w:val="left" w:pos="5529"/>
        </w:tabs>
        <w:autoSpaceDE w:val="0"/>
        <w:autoSpaceDN w:val="0"/>
        <w:ind w:left="4536"/>
        <w:rPr>
          <w:rFonts w:ascii="Times New Roman" w:hAnsi="Times New Roman" w:cs="Times New Roman"/>
        </w:rPr>
      </w:pPr>
      <w:r w:rsidRPr="00F842EE">
        <w:rPr>
          <w:rFonts w:ascii="Times New Roman" w:hAnsi="Times New Roman" w:cs="Times New Roman"/>
        </w:rPr>
        <w:t>________________________________________</w:t>
      </w:r>
    </w:p>
    <w:p w:rsidR="00A37DF4" w:rsidRPr="00F842EE" w:rsidRDefault="00A37DF4" w:rsidP="00A37DF4">
      <w:pPr>
        <w:tabs>
          <w:tab w:val="left" w:pos="4820"/>
        </w:tabs>
        <w:autoSpaceDE w:val="0"/>
        <w:autoSpaceDN w:val="0"/>
        <w:ind w:left="4536"/>
        <w:jc w:val="center"/>
        <w:rPr>
          <w:rFonts w:ascii="Times New Roman" w:hAnsi="Times New Roman" w:cs="Times New Roman"/>
        </w:rPr>
      </w:pPr>
      <w:r w:rsidRPr="00F842EE">
        <w:rPr>
          <w:rFonts w:ascii="Times New Roman" w:hAnsi="Times New Roman" w:cs="Times New Roman"/>
          <w:i/>
          <w:vertAlign w:val="superscript"/>
        </w:rPr>
        <w:t>фамилия, имя,  отчество, дата рождения  заполняется представителем заявителя от имени заявителя</w:t>
      </w:r>
    </w:p>
    <w:p w:rsidR="00A37DF4" w:rsidRPr="002F291F" w:rsidRDefault="00A37DF4" w:rsidP="00A37DF4">
      <w:pPr>
        <w:tabs>
          <w:tab w:val="left" w:pos="5529"/>
        </w:tabs>
        <w:autoSpaceDE w:val="0"/>
        <w:autoSpaceDN w:val="0"/>
        <w:ind w:left="4536"/>
        <w:rPr>
          <w:rFonts w:ascii="Times New Roman" w:hAnsi="Times New Roman" w:cs="Times New Roman"/>
        </w:rPr>
      </w:pPr>
      <w:r w:rsidRPr="00F842EE">
        <w:rPr>
          <w:rFonts w:ascii="Times New Roman" w:hAnsi="Times New Roman" w:cs="Times New Roman"/>
        </w:rPr>
        <w:t>Адрес постоянного места жительства заявителя:</w:t>
      </w:r>
    </w:p>
    <w:p w:rsidR="00A37DF4" w:rsidRPr="002F291F" w:rsidRDefault="00A37DF4" w:rsidP="00A37DF4">
      <w:pPr>
        <w:autoSpaceDE w:val="0"/>
        <w:autoSpaceDN w:val="0"/>
        <w:ind w:left="4536"/>
        <w:rPr>
          <w:rFonts w:ascii="Times New Roman" w:hAnsi="Times New Roman" w:cs="Times New Roman"/>
        </w:rPr>
      </w:pPr>
    </w:p>
    <w:p w:rsidR="00A37DF4" w:rsidRPr="002F291F" w:rsidRDefault="00A37DF4" w:rsidP="00A37DF4">
      <w:pPr>
        <w:pBdr>
          <w:top w:val="single" w:sz="4" w:space="1" w:color="auto"/>
        </w:pBdr>
        <w:autoSpaceDE w:val="0"/>
        <w:autoSpaceDN w:val="0"/>
        <w:ind w:left="4536" w:right="57"/>
        <w:rPr>
          <w:rFonts w:ascii="Times New Roman" w:hAnsi="Times New Roman" w:cs="Times New Roman"/>
        </w:rPr>
      </w:pPr>
    </w:p>
    <w:p w:rsidR="00A37DF4" w:rsidRPr="002F291F" w:rsidRDefault="00A37DF4" w:rsidP="00A37DF4">
      <w:pPr>
        <w:tabs>
          <w:tab w:val="left" w:pos="5529"/>
        </w:tabs>
        <w:autoSpaceDE w:val="0"/>
        <w:autoSpaceDN w:val="0"/>
        <w:ind w:left="4536"/>
        <w:rPr>
          <w:rFonts w:ascii="Times New Roman" w:hAnsi="Times New Roman" w:cs="Times New Roman"/>
        </w:rPr>
      </w:pPr>
      <w:r w:rsidRPr="002F291F">
        <w:rPr>
          <w:rFonts w:ascii="Times New Roman" w:hAnsi="Times New Roman" w:cs="Times New Roman"/>
        </w:rPr>
        <w:t>телефон</w:t>
      </w:r>
      <w:r w:rsidRPr="002F291F">
        <w:rPr>
          <w:rFonts w:ascii="Times New Roman" w:hAnsi="Times New Roman" w:cs="Times New Roman"/>
        </w:rPr>
        <w:tab/>
      </w:r>
    </w:p>
    <w:p w:rsidR="00A37DF4" w:rsidRDefault="00A37DF4" w:rsidP="00A37DF4">
      <w:pPr>
        <w:pBdr>
          <w:top w:val="single" w:sz="4" w:space="1" w:color="auto"/>
        </w:pBdr>
        <w:autoSpaceDE w:val="0"/>
        <w:autoSpaceDN w:val="0"/>
        <w:ind w:left="5529"/>
        <w:rPr>
          <w:rFonts w:ascii="Times New Roman" w:hAnsi="Times New Roman" w:cs="Times New Roman"/>
        </w:rPr>
      </w:pPr>
    </w:p>
    <w:p w:rsidR="00A37DF4" w:rsidRPr="002F291F" w:rsidRDefault="00A37DF4" w:rsidP="00A37DF4">
      <w:pPr>
        <w:pBdr>
          <w:top w:val="single" w:sz="4" w:space="1" w:color="auto"/>
        </w:pBdr>
        <w:autoSpaceDE w:val="0"/>
        <w:autoSpaceDN w:val="0"/>
        <w:ind w:left="5529"/>
        <w:rPr>
          <w:rFonts w:ascii="Times New Roman" w:hAnsi="Times New Roman" w:cs="Times New Roman"/>
        </w:rPr>
      </w:pPr>
    </w:p>
    <w:p w:rsidR="00A37DF4" w:rsidRPr="00F74FE9" w:rsidRDefault="00A37DF4" w:rsidP="00A37DF4">
      <w:pPr>
        <w:autoSpaceDE w:val="0"/>
        <w:autoSpaceDN w:val="0"/>
        <w:jc w:val="center"/>
        <w:rPr>
          <w:rFonts w:ascii="Times New Roman" w:hAnsi="Times New Roman" w:cs="Times New Roman"/>
          <w:sz w:val="28"/>
          <w:szCs w:val="28"/>
        </w:rPr>
      </w:pPr>
      <w:r w:rsidRPr="00F74FE9">
        <w:rPr>
          <w:rFonts w:ascii="Times New Roman" w:hAnsi="Times New Roman" w:cs="Times New Roman"/>
          <w:sz w:val="28"/>
          <w:szCs w:val="28"/>
        </w:rPr>
        <w:t>Заявление</w:t>
      </w:r>
      <w:r w:rsidRPr="00F74FE9">
        <w:rPr>
          <w:rFonts w:ascii="Times New Roman" w:hAnsi="Times New Roman" w:cs="Times New Roman"/>
          <w:sz w:val="28"/>
          <w:szCs w:val="28"/>
        </w:rPr>
        <w:br/>
        <w:t>о предоставлении информации об очередности предоставления жилых помещений по договорам социального найма</w:t>
      </w:r>
    </w:p>
    <w:p w:rsidR="00A37DF4" w:rsidRPr="00134971" w:rsidRDefault="00A37DF4" w:rsidP="00A37DF4">
      <w:pPr>
        <w:rPr>
          <w:rFonts w:ascii="Times New Roman" w:eastAsia="Times New Roman" w:hAnsi="Times New Roman" w:cs="Times New Roman"/>
        </w:rPr>
      </w:pPr>
    </w:p>
    <w:p w:rsidR="00A37DF4" w:rsidRDefault="00A37DF4" w:rsidP="00A37DF4">
      <w:pPr>
        <w:tabs>
          <w:tab w:val="left" w:pos="4253"/>
          <w:tab w:val="left" w:pos="8789"/>
        </w:tabs>
        <w:autoSpaceDE w:val="0"/>
        <w:autoSpaceDN w:val="0"/>
        <w:ind w:firstLine="720"/>
        <w:rPr>
          <w:rFonts w:ascii="Times New Roman" w:hAnsi="Times New Roman" w:cs="Times New Roman"/>
        </w:rPr>
      </w:pPr>
    </w:p>
    <w:p w:rsidR="00A37DF4" w:rsidRPr="002F291F" w:rsidRDefault="00A37DF4" w:rsidP="00A37DF4">
      <w:pPr>
        <w:autoSpaceDE w:val="0"/>
        <w:autoSpaceDN w:val="0"/>
        <w:adjustRightInd w:val="0"/>
        <w:jc w:val="both"/>
        <w:rPr>
          <w:rFonts w:ascii="Times New Roman" w:hAnsi="Times New Roman" w:cs="Times New Roman"/>
        </w:rPr>
      </w:pPr>
      <w:r w:rsidRPr="002F291F">
        <w:rPr>
          <w:rFonts w:ascii="Times New Roman" w:hAnsi="Times New Roman" w:cs="Times New Roman"/>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4"/>
        <w:gridCol w:w="2721"/>
      </w:tblGrid>
      <w:tr w:rsidR="00A37DF4" w:rsidRPr="00200660" w:rsidTr="00A37DF4">
        <w:tc>
          <w:tcPr>
            <w:tcW w:w="1737" w:type="pct"/>
            <w:vMerge w:val="restar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37DF4" w:rsidRPr="00200660" w:rsidRDefault="00A37DF4" w:rsidP="00A37DF4">
            <w:pPr>
              <w:autoSpaceDE w:val="0"/>
              <w:autoSpaceDN w:val="0"/>
              <w:adjustRightInd w:val="0"/>
              <w:jc w:val="center"/>
              <w:rPr>
                <w:rFonts w:ascii="Times New Roman" w:hAnsi="Times New Roman" w:cs="Times New Roman"/>
              </w:rPr>
            </w:pPr>
          </w:p>
        </w:tc>
      </w:tr>
      <w:tr w:rsidR="00A37DF4" w:rsidRPr="00200660" w:rsidTr="00A37DF4">
        <w:tc>
          <w:tcPr>
            <w:tcW w:w="1737" w:type="pct"/>
            <w:vMerge/>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rPr>
                <w:rFonts w:ascii="Times New Roman" w:hAnsi="Times New Roman" w:cs="Times New Roman"/>
              </w:rPr>
            </w:pPr>
          </w:p>
        </w:tc>
      </w:tr>
      <w:tr w:rsidR="00A37DF4" w:rsidRPr="00200660" w:rsidTr="00A37DF4">
        <w:tc>
          <w:tcPr>
            <w:tcW w:w="1737" w:type="pct"/>
            <w:vMerge/>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rPr>
                <w:rFonts w:ascii="Times New Roman" w:hAnsi="Times New Roman" w:cs="Times New Roman"/>
              </w:rPr>
            </w:pPr>
          </w:p>
        </w:tc>
      </w:tr>
    </w:tbl>
    <w:p w:rsidR="00A37DF4" w:rsidRPr="00C805D0" w:rsidRDefault="00A37DF4" w:rsidP="00A37DF4">
      <w:pPr>
        <w:autoSpaceDE w:val="0"/>
        <w:autoSpaceDN w:val="0"/>
        <w:adjustRightInd w:val="0"/>
        <w:jc w:val="both"/>
        <w:rPr>
          <w:rFonts w:ascii="Times New Roman" w:eastAsia="Times New Roman" w:hAnsi="Times New Roman" w:cs="Times New Roman"/>
        </w:rPr>
      </w:pPr>
      <w:r w:rsidRPr="00C805D0">
        <w:rPr>
          <w:rFonts w:ascii="Times New Roman" w:eastAsia="Times New Roman" w:hAnsi="Times New Roman" w:cs="Times New Roman"/>
        </w:rPr>
        <w:t>Реквизиты документа, подтверждающего полномочия представителя заявителя: __________________________________________________________________________________</w:t>
      </w:r>
    </w:p>
    <w:p w:rsidR="00A37DF4" w:rsidRPr="00F174E6" w:rsidRDefault="00A37DF4" w:rsidP="00A37DF4">
      <w:pPr>
        <w:autoSpaceDE w:val="0"/>
        <w:autoSpaceDN w:val="0"/>
        <w:adjustRightInd w:val="0"/>
        <w:jc w:val="both"/>
        <w:rPr>
          <w:rFonts w:ascii="Times New Roman" w:hAnsi="Times New Roman" w:cs="Times New Roman"/>
        </w:rPr>
      </w:pPr>
      <w:r w:rsidRPr="00C805D0">
        <w:rPr>
          <w:rFonts w:ascii="Times New Roman" w:eastAsia="Times New Roman" w:hAnsi="Times New Roman" w:cs="Times New Roman"/>
        </w:rPr>
        <w:t>(номер, серия, наименование органа/организации, выдавшего документ, дата выдачи)</w:t>
      </w:r>
    </w:p>
    <w:p w:rsidR="00A37DF4" w:rsidRDefault="00A37DF4" w:rsidP="00A37DF4">
      <w:pPr>
        <w:autoSpaceDE w:val="0"/>
        <w:autoSpaceDN w:val="0"/>
        <w:adjustRightInd w:val="0"/>
        <w:jc w:val="both"/>
        <w:rPr>
          <w:rFonts w:ascii="Times New Roman" w:hAnsi="Times New Roman" w:cs="Times New Roman"/>
        </w:rPr>
      </w:pPr>
    </w:p>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178"/>
        <w:gridCol w:w="3254"/>
        <w:gridCol w:w="2723"/>
      </w:tblGrid>
      <w:tr w:rsidR="00A37DF4" w:rsidRPr="00200660" w:rsidTr="00A37DF4">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37DF4" w:rsidRPr="00200660" w:rsidRDefault="00A37DF4" w:rsidP="00A37DF4">
            <w:pPr>
              <w:autoSpaceDE w:val="0"/>
              <w:autoSpaceDN w:val="0"/>
              <w:adjustRightInd w:val="0"/>
              <w:jc w:val="center"/>
              <w:rPr>
                <w:rFonts w:ascii="Times New Roman" w:hAnsi="Times New Roman" w:cs="Times New Roman"/>
              </w:rPr>
            </w:pPr>
          </w:p>
        </w:tc>
      </w:tr>
      <w:tr w:rsidR="00A37DF4" w:rsidRPr="00200660" w:rsidTr="00A37DF4">
        <w:tc>
          <w:tcPr>
            <w:tcW w:w="1736" w:type="pct"/>
            <w:vMerge/>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rPr>
                <w:rFonts w:ascii="Times New Roman" w:hAnsi="Times New Roman" w:cs="Times New Roman"/>
              </w:rPr>
            </w:pPr>
          </w:p>
        </w:tc>
      </w:tr>
      <w:tr w:rsidR="00A37DF4" w:rsidRPr="00200660" w:rsidTr="00A37DF4">
        <w:trPr>
          <w:trHeight w:val="299"/>
        </w:trPr>
        <w:tc>
          <w:tcPr>
            <w:tcW w:w="1736" w:type="pct"/>
            <w:vMerge/>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rPr>
                <w:rFonts w:ascii="Times New Roman" w:hAnsi="Times New Roman" w:cs="Times New Roman"/>
              </w:rPr>
            </w:pPr>
          </w:p>
        </w:tc>
      </w:tr>
    </w:tbl>
    <w:p w:rsidR="00A37DF4" w:rsidRPr="00200660" w:rsidRDefault="00A37DF4" w:rsidP="00A37DF4">
      <w:pPr>
        <w:tabs>
          <w:tab w:val="left" w:pos="4253"/>
          <w:tab w:val="left" w:pos="8789"/>
        </w:tabs>
        <w:autoSpaceDE w:val="0"/>
        <w:autoSpaceDN w:val="0"/>
        <w:ind w:firstLine="720"/>
        <w:rPr>
          <w:rFonts w:ascii="Times New Roman" w:hAnsi="Times New Roman" w:cs="Times New Roman"/>
        </w:rPr>
      </w:pPr>
    </w:p>
    <w:p w:rsidR="00A37DF4" w:rsidRPr="00200660" w:rsidRDefault="00A37DF4" w:rsidP="00A37DF4">
      <w:pPr>
        <w:tabs>
          <w:tab w:val="left" w:pos="4253"/>
          <w:tab w:val="left" w:pos="8789"/>
        </w:tabs>
        <w:autoSpaceDE w:val="0"/>
        <w:autoSpaceDN w:val="0"/>
        <w:ind w:firstLine="720"/>
        <w:rPr>
          <w:rFonts w:ascii="Times New Roman" w:hAnsi="Times New Roman" w:cs="Times New Roman"/>
        </w:rPr>
      </w:pPr>
      <w:r w:rsidRPr="00200660">
        <w:rPr>
          <w:rFonts w:ascii="Times New Roman" w:hAnsi="Times New Roman" w:cs="Times New Roman"/>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A37DF4" w:rsidRPr="00200660" w:rsidRDefault="00A37DF4" w:rsidP="00A37DF4">
      <w:pPr>
        <w:autoSpaceDE w:val="0"/>
        <w:autoSpaceDN w:val="0"/>
        <w:ind w:firstLine="720"/>
        <w:jc w:val="both"/>
        <w:rPr>
          <w:rFonts w:ascii="Times New Roman" w:hAnsi="Times New Roman" w:cs="Times New Roman"/>
        </w:rPr>
      </w:pPr>
    </w:p>
    <w:p w:rsidR="00A37DF4" w:rsidRDefault="00A37DF4" w:rsidP="00A37DF4">
      <w:pPr>
        <w:autoSpaceDE w:val="0"/>
        <w:autoSpaceDN w:val="0"/>
        <w:rPr>
          <w:rFonts w:ascii="Times New Roman" w:hAnsi="Times New Roman" w:cs="Times New Roman"/>
        </w:rPr>
      </w:pPr>
      <w:r w:rsidRPr="00200660">
        <w:rPr>
          <w:rFonts w:ascii="Times New Roman" w:hAnsi="Times New Roman" w:cs="Times New Roman"/>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rPr>
        <w:t>_______________________________</w:t>
      </w:r>
    </w:p>
    <w:p w:rsidR="00A37DF4" w:rsidRPr="00624B69" w:rsidRDefault="00A37DF4" w:rsidP="00A37DF4">
      <w:pPr>
        <w:autoSpaceDE w:val="0"/>
        <w:autoSpaceDN w:val="0"/>
        <w:rPr>
          <w:rFonts w:ascii="Times New Roman" w:hAnsi="Times New Roman" w:cs="Times New Roman"/>
          <w:sz w:val="16"/>
          <w:szCs w:val="16"/>
        </w:rPr>
      </w:pPr>
      <w:r w:rsidRPr="00536BBE">
        <w:rPr>
          <w:rFonts w:ascii="Times New Roman" w:hAnsi="Times New Roman" w:cs="Times New Roman"/>
          <w:sz w:val="16"/>
          <w:szCs w:val="16"/>
        </w:rPr>
        <w:t>(указывается Ф.И.</w:t>
      </w:r>
      <w:r>
        <w:rPr>
          <w:rFonts w:ascii="Times New Roman" w:hAnsi="Times New Roman" w:cs="Times New Roman"/>
          <w:sz w:val="16"/>
          <w:szCs w:val="16"/>
        </w:rPr>
        <w:t>О</w:t>
      </w:r>
      <w:r w:rsidRPr="00536BBE">
        <w:rPr>
          <w:rFonts w:ascii="Times New Roman" w:hAnsi="Times New Roman" w:cs="Times New Roman"/>
          <w:sz w:val="16"/>
          <w:szCs w:val="16"/>
        </w:rPr>
        <w:t>. того,</w:t>
      </w:r>
      <w:r>
        <w:rPr>
          <w:rFonts w:ascii="Times New Roman" w:hAnsi="Times New Roman" w:cs="Times New Roman"/>
          <w:sz w:val="16"/>
          <w:szCs w:val="16"/>
        </w:rPr>
        <w:t xml:space="preserve"> </w:t>
      </w:r>
      <w:r w:rsidRPr="00536BBE">
        <w:rPr>
          <w:rFonts w:ascii="Times New Roman" w:hAnsi="Times New Roman" w:cs="Times New Roman"/>
          <w:sz w:val="16"/>
          <w:szCs w:val="16"/>
        </w:rPr>
        <w:t>кто первоначально подавал</w:t>
      </w:r>
      <w:r w:rsidRPr="00536BBE">
        <w:rPr>
          <w:sz w:val="16"/>
          <w:szCs w:val="16"/>
        </w:rPr>
        <w:t xml:space="preserve"> </w:t>
      </w:r>
      <w:r w:rsidRPr="00536BBE">
        <w:rPr>
          <w:rFonts w:ascii="Times New Roman" w:hAnsi="Times New Roman" w:cs="Times New Roman"/>
          <w:sz w:val="16"/>
          <w:szCs w:val="16"/>
        </w:rPr>
        <w:t>заявление о принятии на учет граждан в качестве нуждающихся в жилых помещениях),</w:t>
      </w:r>
    </w:p>
    <w:p w:rsidR="00A37DF4" w:rsidRPr="00200660" w:rsidRDefault="00A37DF4" w:rsidP="00A37DF4">
      <w:pPr>
        <w:autoSpaceDE w:val="0"/>
        <w:autoSpaceDN w:val="0"/>
        <w:jc w:val="both"/>
        <w:rPr>
          <w:rFonts w:ascii="Times New Roman" w:hAnsi="Times New Roman" w:cs="Times New Roman"/>
        </w:rPr>
      </w:pPr>
      <w:r w:rsidRPr="00624B69">
        <w:rPr>
          <w:rFonts w:ascii="Times New Roman" w:hAnsi="Times New Roman" w:cs="Times New Roman"/>
        </w:rPr>
        <w:t>предоставляемых по договорам социального найма</w:t>
      </w:r>
      <w:r>
        <w:rPr>
          <w:rFonts w:ascii="Times New Roman" w:hAnsi="Times New Roman" w:cs="Times New Roman"/>
        </w:rPr>
        <w:t xml:space="preserve">  </w:t>
      </w:r>
      <w:r w:rsidRPr="00200660">
        <w:rPr>
          <w:rFonts w:ascii="Times New Roman" w:hAnsi="Times New Roman" w:cs="Times New Roman"/>
        </w:rPr>
        <w:t xml:space="preserve"> состоим на </w:t>
      </w:r>
      <w:proofErr w:type="gramStart"/>
      <w:r w:rsidRPr="00200660">
        <w:rPr>
          <w:rFonts w:ascii="Times New Roman" w:hAnsi="Times New Roman" w:cs="Times New Roman"/>
        </w:rPr>
        <w:t>учете</w:t>
      </w:r>
      <w:proofErr w:type="gramEnd"/>
      <w:r w:rsidRPr="00200660">
        <w:rPr>
          <w:rFonts w:ascii="Times New Roman" w:hAnsi="Times New Roman" w:cs="Times New Roman"/>
        </w:rPr>
        <w:t xml:space="preserve"> граждан в качестве нуждающихся в жилых помещениях, предоставляемых по договорам социального найма.</w:t>
      </w:r>
    </w:p>
    <w:p w:rsidR="00A37DF4" w:rsidRPr="00200660" w:rsidRDefault="00A37DF4" w:rsidP="00A37DF4">
      <w:pPr>
        <w:jc w:val="both"/>
        <w:rPr>
          <w:rFonts w:ascii="Times New Roman" w:hAnsi="Times New Roman" w:cs="Times New Roman"/>
        </w:rPr>
      </w:pPr>
    </w:p>
    <w:p w:rsidR="00A37DF4" w:rsidRDefault="00A37DF4" w:rsidP="00A37DF4">
      <w:pPr>
        <w:autoSpaceDE w:val="0"/>
        <w:autoSpaceDN w:val="0"/>
        <w:adjustRightInd w:val="0"/>
        <w:ind w:left="709"/>
        <w:rPr>
          <w:rFonts w:ascii="Times New Roman" w:hAnsi="Times New Roman" w:cs="Times New Roman"/>
        </w:rPr>
      </w:pPr>
      <w:r w:rsidRPr="00200660">
        <w:rPr>
          <w:rFonts w:ascii="Times New Roman" w:hAnsi="Times New Roman" w:cs="Times New Roman"/>
        </w:rPr>
        <w:t>Результат рассмотрения заявления прошу:</w:t>
      </w:r>
    </w:p>
    <w:p w:rsidR="00A37DF4" w:rsidRPr="00200660" w:rsidRDefault="00A37DF4" w:rsidP="00A37DF4">
      <w:pPr>
        <w:autoSpaceDE w:val="0"/>
        <w:autoSpaceDN w:val="0"/>
        <w:adjustRightInd w:val="0"/>
        <w:ind w:left="709"/>
        <w:rPr>
          <w:rFonts w:ascii="Times New Roman" w:hAnsi="Times New Roman" w:cs="Times New Roman"/>
        </w:rPr>
      </w:pPr>
    </w:p>
    <w:tbl>
      <w:tblPr>
        <w:tblW w:w="0" w:type="auto"/>
        <w:tblInd w:w="250" w:type="dxa"/>
        <w:tblLook w:val="04A0"/>
      </w:tblPr>
      <w:tblGrid>
        <w:gridCol w:w="567"/>
        <w:gridCol w:w="7513"/>
      </w:tblGrid>
      <w:tr w:rsidR="00A37DF4" w:rsidRPr="00200660" w:rsidTr="00A37DF4">
        <w:tc>
          <w:tcPr>
            <w:tcW w:w="567" w:type="dxa"/>
          </w:tcPr>
          <w:p w:rsidR="00A37DF4" w:rsidRPr="00200660" w:rsidRDefault="00A37DF4" w:rsidP="00A37DF4">
            <w:pPr>
              <w:autoSpaceDE w:val="0"/>
              <w:autoSpaceDN w:val="0"/>
              <w:jc w:val="center"/>
              <w:rPr>
                <w:rFonts w:ascii="Times New Roman" w:hAnsi="Times New Roman"/>
              </w:rPr>
            </w:pPr>
          </w:p>
        </w:tc>
        <w:tc>
          <w:tcPr>
            <w:tcW w:w="7513" w:type="dxa"/>
          </w:tcPr>
          <w:p w:rsidR="00A37DF4" w:rsidRPr="00200660" w:rsidRDefault="00A37DF4" w:rsidP="00A37DF4">
            <w:pPr>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A37DF4" w:rsidRPr="00200660" w:rsidTr="00A37DF4">
        <w:tc>
          <w:tcPr>
            <w:tcW w:w="567" w:type="dxa"/>
          </w:tcPr>
          <w:p w:rsidR="00A37DF4" w:rsidRPr="00200660" w:rsidRDefault="00A37DF4" w:rsidP="00A37DF4">
            <w:pPr>
              <w:autoSpaceDE w:val="0"/>
              <w:autoSpaceDN w:val="0"/>
              <w:jc w:val="center"/>
              <w:rPr>
                <w:rFonts w:ascii="Times New Roman" w:hAnsi="Times New Roman"/>
              </w:rPr>
            </w:pPr>
          </w:p>
        </w:tc>
        <w:tc>
          <w:tcPr>
            <w:tcW w:w="7513" w:type="dxa"/>
          </w:tcPr>
          <w:p w:rsidR="00A37DF4" w:rsidRPr="00200660" w:rsidRDefault="00A37DF4" w:rsidP="00A37DF4">
            <w:pPr>
              <w:autoSpaceDE w:val="0"/>
              <w:autoSpaceDN w:val="0"/>
              <w:adjustRightInd w:val="0"/>
              <w:rPr>
                <w:rFonts w:ascii="Times New Roman" w:hAnsi="Times New Roman"/>
              </w:rPr>
            </w:pPr>
            <w:r w:rsidRPr="00200660">
              <w:rPr>
                <w:rFonts w:ascii="Times New Roman" w:hAnsi="Times New Roman"/>
              </w:rPr>
              <w:t>выдать на руки в МФЦ</w:t>
            </w:r>
          </w:p>
        </w:tc>
      </w:tr>
      <w:tr w:rsidR="00A37DF4" w:rsidRPr="00200660" w:rsidTr="00A37DF4">
        <w:tc>
          <w:tcPr>
            <w:tcW w:w="567" w:type="dxa"/>
          </w:tcPr>
          <w:p w:rsidR="00A37DF4" w:rsidRPr="00200660" w:rsidRDefault="00A37DF4" w:rsidP="00A37DF4">
            <w:pPr>
              <w:autoSpaceDE w:val="0"/>
              <w:autoSpaceDN w:val="0"/>
              <w:jc w:val="center"/>
              <w:rPr>
                <w:rFonts w:ascii="Times New Roman" w:hAnsi="Times New Roman"/>
              </w:rPr>
            </w:pPr>
          </w:p>
        </w:tc>
        <w:tc>
          <w:tcPr>
            <w:tcW w:w="7513" w:type="dxa"/>
          </w:tcPr>
          <w:p w:rsidR="00A37DF4" w:rsidRPr="00200660" w:rsidRDefault="00A37DF4" w:rsidP="00A37DF4">
            <w:pPr>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A37DF4" w:rsidRPr="00200660" w:rsidTr="00A37DF4">
        <w:tc>
          <w:tcPr>
            <w:tcW w:w="567" w:type="dxa"/>
          </w:tcPr>
          <w:p w:rsidR="00A37DF4" w:rsidRPr="00200660" w:rsidRDefault="00A37DF4" w:rsidP="00A37DF4">
            <w:pPr>
              <w:autoSpaceDE w:val="0"/>
              <w:autoSpaceDN w:val="0"/>
              <w:jc w:val="center"/>
              <w:rPr>
                <w:rFonts w:ascii="Times New Roman" w:hAnsi="Times New Roman"/>
              </w:rPr>
            </w:pPr>
          </w:p>
        </w:tc>
        <w:tc>
          <w:tcPr>
            <w:tcW w:w="7513" w:type="dxa"/>
          </w:tcPr>
          <w:p w:rsidR="00A37DF4" w:rsidRPr="00200660" w:rsidRDefault="00A37DF4" w:rsidP="00A37DF4">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A37DF4" w:rsidRPr="00200660" w:rsidRDefault="00A37DF4" w:rsidP="00A37DF4">
      <w:pPr>
        <w:autoSpaceDE w:val="0"/>
        <w:autoSpaceDN w:val="0"/>
        <w:spacing w:before="120" w:after="120"/>
        <w:ind w:firstLine="720"/>
        <w:rPr>
          <w:rFonts w:ascii="Times New Roman" w:hAnsi="Times New Roman" w:cs="Times New Roman"/>
        </w:rPr>
      </w:pPr>
    </w:p>
    <w:p w:rsidR="00A37DF4" w:rsidRPr="00200660" w:rsidRDefault="00A37DF4" w:rsidP="00A37DF4">
      <w:pPr>
        <w:autoSpaceDE w:val="0"/>
        <w:autoSpaceDN w:val="0"/>
        <w:spacing w:before="120" w:after="120"/>
        <w:ind w:firstLine="720"/>
        <w:rPr>
          <w:rFonts w:ascii="Times New Roman" w:hAnsi="Times New Roman" w:cs="Times New Roman"/>
        </w:rPr>
      </w:pPr>
    </w:p>
    <w:p w:rsidR="00A37DF4" w:rsidRPr="00200660" w:rsidRDefault="00A37DF4" w:rsidP="00A37DF4">
      <w:pPr>
        <w:autoSpaceDE w:val="0"/>
        <w:autoSpaceDN w:val="0"/>
        <w:spacing w:before="120" w:after="120"/>
        <w:ind w:firstLine="720"/>
        <w:rPr>
          <w:rFonts w:ascii="Times New Roman" w:hAnsi="Times New Roman" w:cs="Times New Roman"/>
        </w:rPr>
      </w:pPr>
      <w:r w:rsidRPr="00200660">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37DF4" w:rsidRPr="00200660" w:rsidTr="00A37DF4">
        <w:tc>
          <w:tcPr>
            <w:tcW w:w="5557" w:type="dxa"/>
            <w:gridSpan w:val="8"/>
            <w:tcBorders>
              <w:top w:val="nil"/>
              <w:left w:val="nil"/>
              <w:bottom w:val="single" w:sz="4" w:space="0" w:color="auto"/>
              <w:right w:val="nil"/>
            </w:tcBorders>
            <w:vAlign w:val="bottom"/>
          </w:tcPr>
          <w:p w:rsidR="00A37DF4" w:rsidRPr="00200660" w:rsidRDefault="00A37DF4" w:rsidP="00A37DF4">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A37DF4" w:rsidRPr="00200660" w:rsidRDefault="00A37DF4" w:rsidP="00A37DF4">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A37DF4" w:rsidRPr="00200660" w:rsidRDefault="00A37DF4" w:rsidP="00A37DF4">
            <w:pPr>
              <w:autoSpaceDE w:val="0"/>
              <w:autoSpaceDN w:val="0"/>
              <w:rPr>
                <w:rFonts w:ascii="Times New Roman" w:hAnsi="Times New Roman" w:cs="Times New Roman"/>
              </w:rPr>
            </w:pPr>
          </w:p>
        </w:tc>
      </w:tr>
      <w:tr w:rsidR="00A37DF4" w:rsidRPr="00200660" w:rsidTr="00A37DF4">
        <w:tc>
          <w:tcPr>
            <w:tcW w:w="5557" w:type="dxa"/>
            <w:gridSpan w:val="8"/>
            <w:tcBorders>
              <w:top w:val="nil"/>
              <w:left w:val="nil"/>
              <w:bottom w:val="nil"/>
              <w:right w:val="nil"/>
            </w:tcBorders>
          </w:tcPr>
          <w:p w:rsidR="00A37DF4" w:rsidRPr="00200660" w:rsidRDefault="00A37DF4" w:rsidP="00A37DF4">
            <w:pPr>
              <w:autoSpaceDE w:val="0"/>
              <w:autoSpaceDN w:val="0"/>
              <w:jc w:val="center"/>
              <w:rPr>
                <w:rFonts w:ascii="Times New Roman" w:hAnsi="Times New Roman" w:cs="Times New Roman"/>
              </w:rPr>
            </w:pPr>
            <w:r w:rsidRPr="00200660">
              <w:rPr>
                <w:rFonts w:ascii="Times New Roman" w:hAnsi="Times New Roman" w:cs="Times New Roman"/>
              </w:rPr>
              <w:t>(фамилия, имя, отчество)</w:t>
            </w:r>
          </w:p>
        </w:tc>
        <w:tc>
          <w:tcPr>
            <w:tcW w:w="708" w:type="dxa"/>
            <w:tcBorders>
              <w:top w:val="nil"/>
              <w:left w:val="nil"/>
              <w:bottom w:val="nil"/>
              <w:right w:val="nil"/>
            </w:tcBorders>
          </w:tcPr>
          <w:p w:rsidR="00A37DF4" w:rsidRPr="00200660" w:rsidRDefault="00A37DF4" w:rsidP="00A37DF4">
            <w:pPr>
              <w:autoSpaceDE w:val="0"/>
              <w:autoSpaceDN w:val="0"/>
              <w:jc w:val="center"/>
              <w:rPr>
                <w:rFonts w:ascii="Times New Roman" w:hAnsi="Times New Roman" w:cs="Times New Roman"/>
              </w:rPr>
            </w:pPr>
          </w:p>
        </w:tc>
        <w:tc>
          <w:tcPr>
            <w:tcW w:w="2977" w:type="dxa"/>
            <w:tcBorders>
              <w:top w:val="nil"/>
              <w:left w:val="nil"/>
              <w:bottom w:val="nil"/>
              <w:right w:val="nil"/>
            </w:tcBorders>
          </w:tcPr>
          <w:p w:rsidR="00A37DF4" w:rsidRPr="00200660" w:rsidRDefault="00A37DF4" w:rsidP="00A37DF4">
            <w:pPr>
              <w:autoSpaceDE w:val="0"/>
              <w:autoSpaceDN w:val="0"/>
              <w:jc w:val="center"/>
              <w:rPr>
                <w:rFonts w:ascii="Times New Roman" w:hAnsi="Times New Roman" w:cs="Times New Roman"/>
              </w:rPr>
            </w:pPr>
            <w:r w:rsidRPr="00200660">
              <w:rPr>
                <w:rFonts w:ascii="Times New Roman" w:hAnsi="Times New Roman" w:cs="Times New Roman"/>
              </w:rPr>
              <w:t>(подпись)</w:t>
            </w:r>
          </w:p>
        </w:tc>
      </w:tr>
      <w:tr w:rsidR="00A37DF4" w:rsidRPr="00200660" w:rsidTr="00A37DF4">
        <w:trPr>
          <w:gridAfter w:val="3"/>
          <w:wAfter w:w="4111" w:type="dxa"/>
          <w:trHeight w:val="202"/>
        </w:trPr>
        <w:tc>
          <w:tcPr>
            <w:tcW w:w="170" w:type="dxa"/>
            <w:tcBorders>
              <w:top w:val="nil"/>
              <w:left w:val="nil"/>
              <w:bottom w:val="nil"/>
              <w:right w:val="nil"/>
            </w:tcBorders>
            <w:vAlign w:val="bottom"/>
          </w:tcPr>
          <w:p w:rsidR="00A37DF4" w:rsidRPr="00200660" w:rsidRDefault="00A37DF4" w:rsidP="00A37DF4">
            <w:pPr>
              <w:autoSpaceDE w:val="0"/>
              <w:autoSpaceDN w:val="0"/>
              <w:spacing w:before="120"/>
              <w:rPr>
                <w:rFonts w:ascii="Times New Roman" w:hAnsi="Times New Roman" w:cs="Times New Roman"/>
              </w:rPr>
            </w:pPr>
            <w:r w:rsidRPr="00200660">
              <w:rPr>
                <w:rFonts w:ascii="Times New Roman" w:hAnsi="Times New Roman" w:cs="Times New Roman"/>
              </w:rPr>
              <w:t>«</w:t>
            </w:r>
          </w:p>
        </w:tc>
        <w:tc>
          <w:tcPr>
            <w:tcW w:w="567" w:type="dxa"/>
            <w:tcBorders>
              <w:top w:val="nil"/>
              <w:left w:val="nil"/>
              <w:bottom w:val="single" w:sz="4" w:space="0" w:color="auto"/>
              <w:right w:val="nil"/>
            </w:tcBorders>
            <w:vAlign w:val="bottom"/>
          </w:tcPr>
          <w:p w:rsidR="00A37DF4" w:rsidRPr="00200660" w:rsidRDefault="00A37DF4" w:rsidP="00A37DF4">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A37DF4" w:rsidRPr="00200660" w:rsidRDefault="00A37DF4" w:rsidP="00A37DF4">
            <w:pPr>
              <w:autoSpaceDE w:val="0"/>
              <w:autoSpaceDN w:val="0"/>
              <w:rPr>
                <w:rFonts w:ascii="Times New Roman" w:hAnsi="Times New Roman" w:cs="Times New Roman"/>
              </w:rPr>
            </w:pPr>
            <w:r w:rsidRPr="00200660">
              <w:rPr>
                <w:rFonts w:ascii="Times New Roman" w:hAnsi="Times New Roman" w:cs="Times New Roman"/>
              </w:rPr>
              <w:t>«</w:t>
            </w:r>
          </w:p>
        </w:tc>
        <w:tc>
          <w:tcPr>
            <w:tcW w:w="2665" w:type="dxa"/>
            <w:tcBorders>
              <w:top w:val="nil"/>
              <w:left w:val="nil"/>
              <w:bottom w:val="single" w:sz="4" w:space="0" w:color="auto"/>
              <w:right w:val="nil"/>
            </w:tcBorders>
            <w:vAlign w:val="bottom"/>
          </w:tcPr>
          <w:p w:rsidR="00A37DF4" w:rsidRPr="00200660" w:rsidRDefault="00A37DF4" w:rsidP="00A37DF4">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A37DF4" w:rsidRPr="00200660" w:rsidRDefault="00A37DF4" w:rsidP="00A37DF4">
            <w:pPr>
              <w:autoSpaceDE w:val="0"/>
              <w:autoSpaceDN w:val="0"/>
              <w:jc w:val="right"/>
              <w:rPr>
                <w:rFonts w:ascii="Times New Roman" w:hAnsi="Times New Roman" w:cs="Times New Roman"/>
              </w:rPr>
            </w:pPr>
            <w:r w:rsidRPr="00200660">
              <w:rPr>
                <w:rFonts w:ascii="Times New Roman" w:hAnsi="Times New Roman" w:cs="Times New Roman"/>
              </w:rPr>
              <w:t>20</w:t>
            </w:r>
          </w:p>
        </w:tc>
        <w:tc>
          <w:tcPr>
            <w:tcW w:w="454" w:type="dxa"/>
            <w:tcBorders>
              <w:top w:val="nil"/>
              <w:left w:val="nil"/>
              <w:bottom w:val="single" w:sz="4" w:space="0" w:color="auto"/>
              <w:right w:val="nil"/>
            </w:tcBorders>
            <w:vAlign w:val="bottom"/>
          </w:tcPr>
          <w:p w:rsidR="00A37DF4" w:rsidRPr="00200660" w:rsidRDefault="00A37DF4" w:rsidP="00A37DF4">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A37DF4" w:rsidRPr="00200660" w:rsidRDefault="00A37DF4" w:rsidP="00A37DF4">
            <w:pPr>
              <w:autoSpaceDE w:val="0"/>
              <w:autoSpaceDN w:val="0"/>
              <w:rPr>
                <w:rFonts w:ascii="Times New Roman" w:hAnsi="Times New Roman" w:cs="Times New Roman"/>
              </w:rPr>
            </w:pPr>
            <w:r w:rsidRPr="00200660">
              <w:rPr>
                <w:rFonts w:ascii="Times New Roman" w:hAnsi="Times New Roman" w:cs="Times New Roman"/>
              </w:rPr>
              <w:t>года</w:t>
            </w:r>
          </w:p>
        </w:tc>
      </w:tr>
    </w:tbl>
    <w:p w:rsidR="00A37DF4" w:rsidRPr="00200660" w:rsidRDefault="00A37DF4" w:rsidP="00A37DF4">
      <w:pPr>
        <w:autoSpaceDE w:val="0"/>
        <w:autoSpaceDN w:val="0"/>
        <w:jc w:val="center"/>
        <w:rPr>
          <w:rFonts w:ascii="Times New Roman" w:hAnsi="Times New Roman" w:cs="Times New Roman"/>
        </w:rPr>
      </w:pPr>
    </w:p>
    <w:p w:rsidR="00A37DF4" w:rsidRDefault="00A37DF4" w:rsidP="00A37DF4">
      <w:pPr>
        <w:autoSpaceDE w:val="0"/>
        <w:autoSpaceDN w:val="0"/>
        <w:jc w:val="center"/>
        <w:rPr>
          <w:rFonts w:ascii="Times New Roman" w:hAnsi="Times New Roman" w:cs="Times New Roman"/>
        </w:rPr>
      </w:pPr>
    </w:p>
    <w:p w:rsidR="00A37DF4" w:rsidRDefault="00A37DF4" w:rsidP="00A37DF4">
      <w:pPr>
        <w:rPr>
          <w:rFonts w:ascii="Times New Roman" w:hAnsi="Times New Roman" w:cs="Times New Roman"/>
        </w:rPr>
      </w:pPr>
    </w:p>
    <w:p w:rsidR="00A37DF4" w:rsidRDefault="00A37DF4" w:rsidP="00A37DF4">
      <w:pPr>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953D70" w:rsidRDefault="00953D70" w:rsidP="00A37DF4">
      <w:pPr>
        <w:jc w:val="right"/>
        <w:rPr>
          <w:rFonts w:ascii="Times New Roman" w:eastAsia="Times New Roman" w:hAnsi="Times New Roman" w:cs="Times New Roman"/>
        </w:rPr>
      </w:pPr>
    </w:p>
    <w:p w:rsidR="00953D70" w:rsidRDefault="00953D70" w:rsidP="00A37DF4">
      <w:pPr>
        <w:jc w:val="right"/>
        <w:rPr>
          <w:rFonts w:ascii="Times New Roman" w:eastAsia="Times New Roman" w:hAnsi="Times New Roman" w:cs="Times New Roman"/>
        </w:rPr>
      </w:pPr>
    </w:p>
    <w:p w:rsidR="00DF00E4" w:rsidRDefault="00DF00E4" w:rsidP="00A37DF4">
      <w:pPr>
        <w:jc w:val="right"/>
        <w:rPr>
          <w:rFonts w:ascii="Times New Roman" w:eastAsia="Times New Roman" w:hAnsi="Times New Roman" w:cs="Times New Roman"/>
        </w:rPr>
      </w:pPr>
    </w:p>
    <w:p w:rsidR="00953D70" w:rsidRDefault="00953D70" w:rsidP="00A37DF4">
      <w:pPr>
        <w:jc w:val="right"/>
        <w:rPr>
          <w:rFonts w:ascii="Times New Roman" w:eastAsia="Times New Roman" w:hAnsi="Times New Roman" w:cs="Times New Roman"/>
        </w:rPr>
      </w:pPr>
    </w:p>
    <w:p w:rsidR="00953D70" w:rsidRDefault="00953D70" w:rsidP="00A37DF4">
      <w:pPr>
        <w:jc w:val="right"/>
        <w:rPr>
          <w:rFonts w:ascii="Times New Roman" w:eastAsia="Times New Roman" w:hAnsi="Times New Roman" w:cs="Times New Roman"/>
        </w:rPr>
      </w:pPr>
    </w:p>
    <w:p w:rsidR="00953D70" w:rsidRDefault="00953D70"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DF00E4" w:rsidRPr="00F842EE" w:rsidRDefault="00DF00E4" w:rsidP="00DF00E4">
      <w:pPr>
        <w:ind w:left="4962"/>
        <w:rPr>
          <w:rFonts w:ascii="Times New Roman" w:hAnsi="Times New Roman" w:cs="Times New Roman"/>
        </w:rPr>
      </w:pPr>
      <w:r>
        <w:rPr>
          <w:rFonts w:ascii="Times New Roman" w:hAnsi="Times New Roman" w:cs="Times New Roman"/>
        </w:rPr>
        <w:lastRenderedPageBreak/>
        <w:t xml:space="preserve">Приложение </w:t>
      </w:r>
      <w:r w:rsidRPr="00F842EE">
        <w:rPr>
          <w:rFonts w:ascii="Times New Roman" w:hAnsi="Times New Roman" w:cs="Times New Roman"/>
        </w:rPr>
        <w:t>№</w:t>
      </w:r>
      <w:r w:rsidR="00D94AF4">
        <w:rPr>
          <w:rFonts w:ascii="Times New Roman" w:hAnsi="Times New Roman" w:cs="Times New Roman"/>
        </w:rPr>
        <w:t xml:space="preserve"> 3</w:t>
      </w:r>
    </w:p>
    <w:p w:rsidR="00A37DF4" w:rsidRPr="00227F86" w:rsidRDefault="00DF00E4" w:rsidP="00DF00E4">
      <w:pPr>
        <w:tabs>
          <w:tab w:val="left" w:pos="0"/>
        </w:tabs>
        <w:ind w:left="4962" w:right="-1"/>
        <w:contextualSpacing/>
        <w:rPr>
          <w:rFonts w:ascii="Times New Roman" w:eastAsia="Times New Roman" w:hAnsi="Times New Roman" w:cs="Times New Roman"/>
        </w:rPr>
      </w:pPr>
      <w:r w:rsidRPr="00F842EE">
        <w:rPr>
          <w:rFonts w:ascii="Times New Roman" w:hAnsi="Times New Roman" w:cs="Times New Roman"/>
        </w:rPr>
        <w:t>к административному регламенту</w:t>
      </w:r>
      <w:r w:rsidRPr="00227F86">
        <w:rPr>
          <w:rFonts w:ascii="Times New Roman" w:eastAsia="Times New Roman" w:hAnsi="Times New Roman" w:cs="Times New Roman"/>
        </w:rPr>
        <w:t xml:space="preserve"> </w:t>
      </w:r>
      <w:r w:rsidR="00A37DF4" w:rsidRPr="00227F86">
        <w:rPr>
          <w:rFonts w:ascii="Times New Roman" w:eastAsia="Times New Roman" w:hAnsi="Times New Roman" w:cs="Times New Roman"/>
        </w:rPr>
        <w:t>по предоставлению муниципальной услуги</w:t>
      </w:r>
    </w:p>
    <w:p w:rsidR="00A37DF4" w:rsidRPr="00227F86" w:rsidRDefault="00A37DF4" w:rsidP="00A37DF4">
      <w:pPr>
        <w:jc w:val="center"/>
        <w:rPr>
          <w:rFonts w:ascii="Times New Roman" w:eastAsia="Times New Roman" w:hAnsi="Times New Roman" w:cs="Times New Roman"/>
          <w:b/>
        </w:rPr>
      </w:pPr>
    </w:p>
    <w:p w:rsidR="00A37DF4" w:rsidRPr="00227F86" w:rsidRDefault="00A37DF4" w:rsidP="00A37DF4">
      <w:pPr>
        <w:jc w:val="right"/>
        <w:rPr>
          <w:rFonts w:ascii="Times New Roman" w:eastAsia="Times New Roman" w:hAnsi="Times New Roman" w:cs="Times New Roman"/>
        </w:rPr>
      </w:pPr>
      <w:r w:rsidRPr="00227F86">
        <w:rPr>
          <w:rFonts w:ascii="Times New Roman" w:eastAsia="Times New Roman" w:hAnsi="Times New Roman" w:cs="Times New Roman"/>
        </w:rPr>
        <w:t xml:space="preserve">Форма </w:t>
      </w:r>
    </w:p>
    <w:p w:rsidR="00A37DF4" w:rsidRPr="00227F86" w:rsidRDefault="00A37DF4" w:rsidP="00A37DF4">
      <w:pPr>
        <w:jc w:val="center"/>
        <w:rPr>
          <w:rFonts w:ascii="Times New Roman" w:eastAsia="Times New Roman" w:hAnsi="Times New Roman" w:cs="Times New Roman"/>
          <w:bCs/>
        </w:rPr>
      </w:pPr>
      <w:r w:rsidRPr="00227F86">
        <w:rPr>
          <w:rFonts w:ascii="Times New Roman" w:eastAsia="Times New Roman" w:hAnsi="Times New Roman" w:cs="Times New Roman"/>
          <w:bCs/>
        </w:rPr>
        <w:t>__________________________________________________________________________</w:t>
      </w:r>
    </w:p>
    <w:p w:rsidR="00A37DF4" w:rsidRPr="00227F86" w:rsidRDefault="00A37DF4" w:rsidP="00A37DF4">
      <w:pPr>
        <w:jc w:val="center"/>
        <w:rPr>
          <w:rFonts w:ascii="Times New Roman" w:eastAsia="Times New Roman" w:hAnsi="Times New Roman" w:cs="Times New Roman"/>
        </w:rPr>
      </w:pPr>
      <w:r w:rsidRPr="00227F86">
        <w:rPr>
          <w:rFonts w:ascii="Times New Roman" w:eastAsia="Times New Roman" w:hAnsi="Times New Roman" w:cs="Times New Roman"/>
          <w:bCs/>
          <w:i/>
          <w:iCs/>
        </w:rPr>
        <w:t>Наименование органа местного самоуправления</w:t>
      </w:r>
    </w:p>
    <w:p w:rsidR="00A37DF4" w:rsidRPr="00227F86" w:rsidRDefault="00A37DF4" w:rsidP="00A37DF4">
      <w:pPr>
        <w:jc w:val="right"/>
        <w:rPr>
          <w:rFonts w:ascii="Times New Roman" w:eastAsia="Times New Roman" w:hAnsi="Times New Roman" w:cs="Times New Roman"/>
          <w:bCs/>
        </w:rPr>
      </w:pP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Кому _________________________________</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 xml:space="preserve">                            (фамилия, имя, отчество)</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_____________________________________</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 xml:space="preserve">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 xml:space="preserve"> _____________________________________</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 xml:space="preserve">                 (телефон и адрес электронной почты)</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27F86">
        <w:rPr>
          <w:rFonts w:ascii="Times New Roman" w:eastAsia="Times New Roman" w:hAnsi="Times New Roman" w:cs="Times New Roman"/>
        </w:rPr>
        <w:t>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rPr>
      </w:pPr>
      <w:r w:rsidRPr="00227F86">
        <w:rPr>
          <w:rFonts w:ascii="Times New Roman" w:eastAsia="Times New Roman" w:hAnsi="Times New Roman" w:cs="Times New Roman"/>
          <w:bCs/>
        </w:rPr>
        <w:t>РЕШЕНИЕ</w:t>
      </w:r>
    </w:p>
    <w:p w:rsidR="00A37DF4" w:rsidRPr="00227F86" w:rsidRDefault="00A37DF4" w:rsidP="00A37DF4">
      <w:pPr>
        <w:spacing w:line="216" w:lineRule="auto"/>
        <w:jc w:val="center"/>
        <w:rPr>
          <w:rFonts w:ascii="Times New Roman" w:eastAsia="Times New Roman" w:hAnsi="Times New Roman" w:cs="Times New Roman"/>
          <w:bCs/>
        </w:rPr>
      </w:pPr>
      <w:r w:rsidRPr="00227F86">
        <w:rPr>
          <w:rFonts w:ascii="Times New Roman" w:eastAsia="Times New Roman" w:hAnsi="Times New Roman" w:cs="Times New Roman"/>
          <w:bCs/>
        </w:rPr>
        <w:t xml:space="preserve">об отказе в приеме документов, необходимых для предоставления услуги </w:t>
      </w:r>
    </w:p>
    <w:p w:rsidR="00A37DF4" w:rsidRPr="00227F86" w:rsidRDefault="00A37DF4" w:rsidP="00A37DF4">
      <w:pPr>
        <w:spacing w:line="216" w:lineRule="auto"/>
        <w:jc w:val="center"/>
        <w:rPr>
          <w:rFonts w:ascii="Times New Roman" w:eastAsia="Times New Roman" w:hAnsi="Times New Roman" w:cs="Times New Roman"/>
          <w:bCs/>
        </w:rPr>
      </w:pPr>
      <w:r w:rsidRPr="00227F86">
        <w:rPr>
          <w:rFonts w:ascii="Times New Roman" w:eastAsia="Times New Roman" w:hAnsi="Times New Roman" w:cs="Times New Roman"/>
          <w:bCs/>
        </w:rPr>
        <w:t>«</w:t>
      </w:r>
      <w:r w:rsidRPr="00227F86">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rPr>
        <w:t>»</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Дата _______________</w:t>
      </w:r>
      <w:r w:rsidRPr="00227F86">
        <w:rPr>
          <w:rFonts w:ascii="Times New Roman" w:eastAsia="Times New Roman" w:hAnsi="Times New Roman" w:cs="Times New Roman"/>
        </w:rPr>
        <w:tab/>
      </w:r>
      <w:r w:rsidRPr="00227F86">
        <w:rPr>
          <w:rFonts w:ascii="Times New Roman" w:eastAsia="Times New Roman" w:hAnsi="Times New Roman" w:cs="Times New Roman"/>
        </w:rPr>
        <w:tab/>
      </w:r>
      <w:r w:rsidRPr="00227F86">
        <w:rPr>
          <w:rFonts w:ascii="Times New Roman" w:eastAsia="Times New Roman" w:hAnsi="Times New Roman" w:cs="Times New Roman"/>
        </w:rPr>
        <w:tab/>
      </w:r>
      <w:r w:rsidRPr="00227F86">
        <w:rPr>
          <w:rFonts w:ascii="Times New Roman" w:eastAsia="Times New Roman" w:hAnsi="Times New Roman" w:cs="Times New Roman"/>
        </w:rPr>
        <w:tab/>
      </w:r>
      <w:r w:rsidRPr="00227F86">
        <w:rPr>
          <w:rFonts w:ascii="Times New Roman" w:eastAsia="Times New Roman" w:hAnsi="Times New Roman" w:cs="Times New Roman"/>
        </w:rPr>
        <w:tab/>
        <w:t xml:space="preserve">        № _____________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 </w:t>
      </w:r>
    </w:p>
    <w:p w:rsidR="00A37DF4" w:rsidRPr="00227F86" w:rsidRDefault="00A37DF4" w:rsidP="00A37DF4">
      <w:pPr>
        <w:autoSpaceDE w:val="0"/>
        <w:autoSpaceDN w:val="0"/>
        <w:ind w:firstLine="567"/>
        <w:jc w:val="both"/>
        <w:rPr>
          <w:rFonts w:ascii="Times New Roman" w:eastAsia="Times New Roman" w:hAnsi="Times New Roman" w:cs="Times New Roman"/>
        </w:rPr>
      </w:pPr>
      <w:r w:rsidRPr="00227F86">
        <w:rPr>
          <w:rFonts w:ascii="Times New Roman" w:eastAsia="Times New Roman" w:hAnsi="Times New Roman" w:cs="Times New Roman"/>
          <w:bCs/>
        </w:rPr>
        <w:tab/>
        <w:t xml:space="preserve">По результатам рассмотрения заявления от _________ № _______________ </w:t>
      </w:r>
      <w:r w:rsidRPr="00227F86">
        <w:rPr>
          <w:rFonts w:ascii="Times New Roman" w:eastAsia="Times New Roman" w:hAnsi="Times New Roman" w:cs="Times New Roman"/>
          <w:bCs/>
        </w:rPr>
        <w:br/>
        <w:t xml:space="preserve">и приложенных к нему документов, в соответствии </w:t>
      </w:r>
      <w:r w:rsidRPr="00227F86">
        <w:rPr>
          <w:rFonts w:ascii="Times New Roman" w:eastAsia="Times New Roman" w:hAnsi="Times New Roman" w:cs="Times New Roman"/>
        </w:rPr>
        <w:t>с Жилищным кодексом</w:t>
      </w:r>
      <w:r w:rsidRPr="00227F86">
        <w:rPr>
          <w:rFonts w:ascii="Times New Roman" w:eastAsia="Times New Roman" w:hAnsi="Times New Roman" w:cs="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center"/>
              <w:rPr>
                <w:rFonts w:ascii="Times New Roman" w:eastAsia="Times New Roman" w:hAnsi="Times New Roman" w:cs="Times New Roman"/>
              </w:rPr>
            </w:pPr>
            <w:r w:rsidRPr="00227F86">
              <w:rPr>
                <w:rFonts w:ascii="Times New Roman" w:eastAsia="Times New Roman" w:hAnsi="Times New Roman" w:cs="Times New Roman"/>
              </w:rPr>
              <w:t>№</w:t>
            </w:r>
          </w:p>
          <w:p w:rsidR="00A37DF4" w:rsidRPr="00227F86" w:rsidRDefault="00A37DF4" w:rsidP="00A37DF4">
            <w:pPr>
              <w:autoSpaceDE w:val="0"/>
              <w:autoSpaceDN w:val="0"/>
              <w:adjustRightInd w:val="0"/>
              <w:jc w:val="center"/>
              <w:rPr>
                <w:rFonts w:ascii="Times New Roman" w:eastAsia="Times New Roman" w:hAnsi="Times New Roman" w:cs="Times New Roman"/>
              </w:rPr>
            </w:pPr>
            <w:r w:rsidRPr="00227F86">
              <w:rPr>
                <w:rFonts w:ascii="Times New Roman" w:eastAsia="Times New Roman" w:hAnsi="Times New Roman" w:cs="Times New Roman"/>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center"/>
              <w:rPr>
                <w:rFonts w:ascii="Times New Roman" w:eastAsia="Times New Roman" w:hAnsi="Times New Roman" w:cs="Times New Roman"/>
              </w:rPr>
            </w:pPr>
            <w:r w:rsidRPr="00227F86">
              <w:rPr>
                <w:rFonts w:ascii="Times New Roman" w:eastAsia="Times New Roman" w:hAnsi="Times New Roman" w:cs="Times New Roman"/>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center"/>
              <w:rPr>
                <w:rFonts w:ascii="Times New Roman" w:eastAsia="Times New Roman" w:hAnsi="Times New Roman" w:cs="Times New Roman"/>
              </w:rPr>
            </w:pPr>
            <w:r w:rsidRPr="00227F86">
              <w:rPr>
                <w:rFonts w:ascii="Times New Roman" w:eastAsia="Times New Roman" w:hAnsi="Times New Roman" w:cs="Times New Roman"/>
              </w:rPr>
              <w:t>Разъяснение причин отказа в предоставлении услуги</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ind w:left="199"/>
              <w:jc w:val="both"/>
              <w:rPr>
                <w:rFonts w:ascii="Times New Roman" w:eastAsia="Times New Roman" w:hAnsi="Times New Roman" w:cs="Times New Roman"/>
              </w:rPr>
            </w:pPr>
            <w:r>
              <w:rPr>
                <w:rFonts w:ascii="Times New Roman" w:eastAsia="Times New Roman" w:hAnsi="Times New Roman" w:cs="Times New Roman"/>
              </w:rPr>
              <w:t>З</w:t>
            </w:r>
            <w:r w:rsidRPr="002C1C87">
              <w:rPr>
                <w:rFonts w:ascii="Times New Roman" w:eastAsia="Times New Roman" w:hAnsi="Times New Roman" w:cs="Times New Roman"/>
              </w:rPr>
              <w:t xml:space="preserve">аявление  подано в ОМСУ/организацию, в </w:t>
            </w:r>
            <w:proofErr w:type="gramStart"/>
            <w:r w:rsidRPr="002C1C87">
              <w:rPr>
                <w:rFonts w:ascii="Times New Roman" w:eastAsia="Times New Roman" w:hAnsi="Times New Roman" w:cs="Times New Roman"/>
              </w:rPr>
              <w:t>полномочия</w:t>
            </w:r>
            <w:proofErr w:type="gramEnd"/>
            <w:r w:rsidRPr="002C1C87">
              <w:rPr>
                <w:rFonts w:ascii="Times New Roman" w:eastAsia="Times New Roman" w:hAnsi="Times New Roman" w:cs="Times New Roman"/>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r w:rsidRPr="00227F86">
              <w:rPr>
                <w:rFonts w:ascii="Times New Roman" w:eastAsia="Times New Roman" w:hAnsi="Times New Roman" w:cs="Times New Roman"/>
                <w:bCs/>
                <w:kern w:val="28"/>
              </w:rPr>
              <w:t>Указываются основания такого вывода</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ind w:left="199"/>
              <w:jc w:val="both"/>
              <w:rPr>
                <w:rFonts w:ascii="Times New Roman" w:eastAsia="Times New Roman" w:hAnsi="Times New Roman" w:cs="Times New Roman"/>
              </w:rPr>
            </w:pPr>
            <w:r w:rsidRPr="002C1C87">
              <w:rPr>
                <w:rFonts w:ascii="Times New Roman" w:eastAsia="Times New Roman" w:hAnsi="Times New Roman" w:cs="Times New Roman"/>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r w:rsidRPr="00227F86">
              <w:rPr>
                <w:rFonts w:ascii="Times New Roman" w:eastAsia="Times New Roman" w:hAnsi="Times New Roman" w:cs="Times New Roman"/>
                <w:bCs/>
                <w:kern w:val="28"/>
              </w:rPr>
              <w:t>Указываются основания такого вывода</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ind w:left="199"/>
              <w:jc w:val="both"/>
              <w:rPr>
                <w:rFonts w:ascii="Times New Roman" w:eastAsia="Times New Roman" w:hAnsi="Times New Roman" w:cs="Times New Roman"/>
              </w:rPr>
            </w:pPr>
            <w:r w:rsidRPr="005B27D0">
              <w:rPr>
                <w:rFonts w:ascii="Times New Roman" w:eastAsia="Times New Roman" w:hAnsi="Times New Roman" w:cs="Times New Roman"/>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5B27D0">
              <w:rPr>
                <w:rFonts w:ascii="Times New Roman" w:eastAsia="Times New Roman" w:hAnsi="Times New Roman" w:cs="Times New Roman"/>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r w:rsidRPr="00227F86">
              <w:rPr>
                <w:rFonts w:ascii="Times New Roman" w:eastAsia="Times New Roman" w:hAnsi="Times New Roman" w:cs="Times New Roman"/>
                <w:bCs/>
                <w:kern w:val="28"/>
              </w:rPr>
              <w:lastRenderedPageBreak/>
              <w:t xml:space="preserve">Указывается исчерпывающий перечень документов, </w:t>
            </w:r>
            <w:proofErr w:type="spellStart"/>
            <w:r w:rsidRPr="00227F86">
              <w:rPr>
                <w:rFonts w:ascii="Times New Roman" w:eastAsia="Times New Roman" w:hAnsi="Times New Roman" w:cs="Times New Roman"/>
                <w:bCs/>
                <w:kern w:val="28"/>
              </w:rPr>
              <w:t>непредставленных</w:t>
            </w:r>
            <w:proofErr w:type="spellEnd"/>
            <w:r w:rsidRPr="00227F86">
              <w:rPr>
                <w:rFonts w:ascii="Times New Roman" w:eastAsia="Times New Roman" w:hAnsi="Times New Roman" w:cs="Times New Roman"/>
                <w:bCs/>
                <w:kern w:val="28"/>
              </w:rPr>
              <w:t xml:space="preserve"> заявителем</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tabs>
                <w:tab w:val="left" w:pos="1440"/>
              </w:tabs>
              <w:autoSpaceDE w:val="0"/>
              <w:autoSpaceDN w:val="0"/>
              <w:adjustRightInd w:val="0"/>
              <w:ind w:left="199"/>
              <w:rPr>
                <w:rFonts w:ascii="Times New Roman" w:eastAsia="Times New Roman" w:hAnsi="Times New Roman" w:cs="Times New Roman"/>
              </w:rPr>
            </w:pPr>
            <w:r w:rsidRPr="00227F86">
              <w:rPr>
                <w:rFonts w:ascii="Times New Roman" w:eastAsia="Times New Roman" w:hAnsi="Times New Roman" w:cs="Times New Roman"/>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r w:rsidRPr="00227F86">
              <w:rPr>
                <w:rFonts w:ascii="Times New Roman" w:eastAsia="Times New Roman" w:hAnsi="Times New Roman" w:cs="Times New Roman"/>
                <w:bCs/>
                <w:kern w:val="28"/>
              </w:rPr>
              <w:t>Указывается исчерпывающий перечень документов, содержащих подчистки и исправления</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tabs>
                <w:tab w:val="left" w:pos="1440"/>
              </w:tabs>
              <w:autoSpaceDE w:val="0"/>
              <w:autoSpaceDN w:val="0"/>
              <w:adjustRightInd w:val="0"/>
              <w:ind w:left="199"/>
              <w:jc w:val="both"/>
              <w:rPr>
                <w:rFonts w:ascii="Times New Roman" w:eastAsia="Times New Roman" w:hAnsi="Times New Roman" w:cs="Times New Roman"/>
              </w:rPr>
            </w:pPr>
            <w:r w:rsidRPr="00AD6A89">
              <w:rPr>
                <w:rFonts w:ascii="Times New Roman" w:eastAsia="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r w:rsidRPr="00227F86">
              <w:rPr>
                <w:rFonts w:ascii="Times New Roman" w:eastAsia="Times New Roman" w:hAnsi="Times New Roman" w:cs="Times New Roman"/>
                <w:bCs/>
                <w:kern w:val="28"/>
              </w:rPr>
              <w:t>Указываются основания такого вывода</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AD6A89" w:rsidRDefault="00A37DF4" w:rsidP="00A37DF4">
            <w:pPr>
              <w:tabs>
                <w:tab w:val="left" w:pos="1440"/>
              </w:tabs>
              <w:autoSpaceDE w:val="0"/>
              <w:autoSpaceDN w:val="0"/>
              <w:adjustRightInd w:val="0"/>
              <w:ind w:left="199"/>
              <w:jc w:val="both"/>
              <w:rPr>
                <w:rFonts w:ascii="Times New Roman" w:eastAsia="Times New Roman" w:hAnsi="Times New Roman" w:cs="Times New Roman"/>
              </w:rPr>
            </w:pPr>
            <w:r w:rsidRPr="00AD6A89">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bCs/>
                <w:kern w:val="28"/>
              </w:rPr>
            </w:pPr>
            <w:r w:rsidRPr="00227F86">
              <w:rPr>
                <w:rFonts w:ascii="Times New Roman" w:eastAsia="Times New Roman" w:hAnsi="Times New Roman" w:cs="Times New Roman"/>
                <w:bCs/>
                <w:kern w:val="28"/>
              </w:rPr>
              <w:t>Указываются основания такого вывода</w:t>
            </w:r>
          </w:p>
        </w:tc>
      </w:tr>
    </w:tbl>
    <w:p w:rsidR="00A37DF4" w:rsidRPr="00227F86" w:rsidRDefault="00A37DF4" w:rsidP="00A37DF4">
      <w:pPr>
        <w:autoSpaceDE w:val="0"/>
        <w:autoSpaceDN w:val="0"/>
        <w:ind w:firstLine="567"/>
        <w:jc w:val="both"/>
        <w:rPr>
          <w:rFonts w:eastAsia="Times New Roman"/>
        </w:rPr>
      </w:pPr>
    </w:p>
    <w:p w:rsidR="00A37DF4" w:rsidRPr="00227F86" w:rsidRDefault="00A37DF4" w:rsidP="00A37DF4">
      <w:pPr>
        <w:ind w:firstLine="709"/>
        <w:jc w:val="both"/>
        <w:rPr>
          <w:rFonts w:ascii="Times New Roman" w:hAnsi="Times New Roman" w:cs="Times New Roman"/>
          <w:bCs/>
        </w:rPr>
      </w:pPr>
      <w:r w:rsidRPr="00227F86">
        <w:rPr>
          <w:rFonts w:ascii="Times New Roman" w:hAnsi="Times New Roman" w:cs="Times New Roman"/>
          <w:bCs/>
        </w:rPr>
        <w:t xml:space="preserve">Вы вправе повторно обратиться в </w:t>
      </w:r>
      <w:r>
        <w:rPr>
          <w:rFonts w:ascii="Times New Roman" w:hAnsi="Times New Roman" w:cs="Times New Roman"/>
          <w:bCs/>
        </w:rPr>
        <w:t>ОМСУ/Организацию</w:t>
      </w:r>
      <w:r w:rsidRPr="00227F86">
        <w:rPr>
          <w:rFonts w:ascii="Times New Roman" w:hAnsi="Times New Roman" w:cs="Times New Roman"/>
          <w:bCs/>
        </w:rPr>
        <w:t xml:space="preserve"> с заявлением о предоставлении услуги после устранения указанных нарушений.</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rPr>
      </w:pPr>
      <w:r w:rsidRPr="00227F86">
        <w:rPr>
          <w:rFonts w:ascii="Times New Roman" w:hAnsi="Times New Roman" w:cs="Times New Roman"/>
          <w:bCs/>
        </w:rPr>
        <w:t xml:space="preserve">Данный отказ может быть обжалован в досудебном порядке путем направления жалобы в </w:t>
      </w:r>
      <w:r>
        <w:rPr>
          <w:rFonts w:ascii="Times New Roman" w:hAnsi="Times New Roman" w:cs="Times New Roman"/>
          <w:bCs/>
        </w:rPr>
        <w:t>ОМСУ/Организацию</w:t>
      </w:r>
      <w:r w:rsidRPr="00227F86">
        <w:rPr>
          <w:rFonts w:ascii="Times New Roman" w:hAnsi="Times New Roman" w:cs="Times New Roman"/>
          <w:bCs/>
        </w:rPr>
        <w:t>, а также в судебном порядке.</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____________________________________  ___________            ________________________</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roofErr w:type="gramStart"/>
      <w:r w:rsidRPr="00227F86">
        <w:rPr>
          <w:rFonts w:ascii="Times New Roman" w:eastAsia="Times New Roman" w:hAnsi="Times New Roman" w:cs="Times New Roman"/>
        </w:rPr>
        <w:t>(должность                                                         (подпись)                    (расшифровка подписи)</w:t>
      </w:r>
      <w:proofErr w:type="gramEnd"/>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27F86">
        <w:rPr>
          <w:rFonts w:ascii="Times New Roman" w:eastAsia="Times New Roman" w:hAnsi="Times New Roman" w:cs="Times New Roman"/>
        </w:rPr>
        <w:t xml:space="preserve">сотрудника органа </w:t>
      </w:r>
      <w:r>
        <w:rPr>
          <w:rFonts w:ascii="Times New Roman" w:eastAsia="Times New Roman" w:hAnsi="Times New Roman" w:cs="Times New Roman"/>
        </w:rPr>
        <w:t>МСУ/</w:t>
      </w:r>
      <w:proofErr w:type="spellStart"/>
      <w:r>
        <w:rPr>
          <w:rFonts w:ascii="Times New Roman" w:eastAsia="Times New Roman" w:hAnsi="Times New Roman" w:cs="Times New Roman"/>
        </w:rPr>
        <w:t>Организациии</w:t>
      </w:r>
      <w:proofErr w:type="spellEnd"/>
      <w:r w:rsidRPr="00227F86">
        <w:rPr>
          <w:rFonts w:ascii="Times New Roman" w:eastAsia="Times New Roman" w:hAnsi="Times New Roman" w:cs="Times New Roman"/>
        </w:rPr>
        <w:t xml:space="preserve">,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roofErr w:type="gramStart"/>
      <w:r w:rsidRPr="00227F86">
        <w:rPr>
          <w:rFonts w:ascii="Times New Roman" w:eastAsia="Times New Roman" w:hAnsi="Times New Roman" w:cs="Times New Roman"/>
        </w:rPr>
        <w:t>принявшего</w:t>
      </w:r>
      <w:proofErr w:type="gramEnd"/>
      <w:r w:rsidRPr="00227F86">
        <w:rPr>
          <w:rFonts w:ascii="Times New Roman" w:eastAsia="Times New Roman" w:hAnsi="Times New Roman" w:cs="Times New Roman"/>
        </w:rPr>
        <w:t xml:space="preserve"> решение)</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«__»  _______________ 20__ г.</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М.П.</w:t>
      </w: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953D70" w:rsidRDefault="00953D70" w:rsidP="00A37DF4">
      <w:pPr>
        <w:ind w:left="57"/>
        <w:jc w:val="right"/>
        <w:rPr>
          <w:rFonts w:ascii="Times New Roman" w:hAnsi="Times New Roman" w:cs="Times New Roman"/>
        </w:rPr>
      </w:pPr>
    </w:p>
    <w:p w:rsidR="00AA720C" w:rsidRDefault="00AA720C" w:rsidP="00A37DF4">
      <w:pPr>
        <w:ind w:left="57"/>
        <w:jc w:val="right"/>
        <w:rPr>
          <w:rFonts w:ascii="Times New Roman" w:hAnsi="Times New Roman" w:cs="Times New Roman"/>
        </w:rPr>
      </w:pPr>
    </w:p>
    <w:p w:rsidR="00953D70" w:rsidRDefault="00953D70" w:rsidP="00A37DF4">
      <w:pPr>
        <w:ind w:left="57"/>
        <w:jc w:val="right"/>
        <w:rPr>
          <w:rFonts w:ascii="Times New Roman" w:hAnsi="Times New Roman" w:cs="Times New Roman"/>
        </w:rPr>
      </w:pPr>
    </w:p>
    <w:p w:rsidR="00DF00E4" w:rsidRDefault="00DF00E4" w:rsidP="00A37DF4">
      <w:pPr>
        <w:ind w:left="57"/>
        <w:jc w:val="right"/>
        <w:rPr>
          <w:rFonts w:ascii="Times New Roman" w:hAnsi="Times New Roman" w:cs="Times New Roman"/>
        </w:rPr>
      </w:pPr>
    </w:p>
    <w:p w:rsidR="00DF00E4" w:rsidRDefault="00DF00E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Pr="00227F86" w:rsidRDefault="00A37DF4" w:rsidP="00800DBD">
      <w:pPr>
        <w:tabs>
          <w:tab w:val="left" w:pos="6136"/>
        </w:tabs>
        <w:ind w:left="5670"/>
        <w:rPr>
          <w:rFonts w:ascii="Times New Roman" w:hAnsi="Times New Roman" w:cs="Times New Roman"/>
        </w:rPr>
      </w:pPr>
      <w:r w:rsidRPr="00800DBD">
        <w:rPr>
          <w:rFonts w:ascii="Times New Roman" w:hAnsi="Times New Roman" w:cs="Times New Roman"/>
        </w:rPr>
        <w:lastRenderedPageBreak/>
        <w:t xml:space="preserve">Приложение </w:t>
      </w:r>
      <w:r w:rsidR="00847806" w:rsidRPr="00800DBD">
        <w:rPr>
          <w:rFonts w:ascii="Times New Roman" w:hAnsi="Times New Roman" w:cs="Times New Roman"/>
        </w:rPr>
        <w:t xml:space="preserve">№ </w:t>
      </w:r>
      <w:r w:rsidR="00800DBD">
        <w:rPr>
          <w:rFonts w:ascii="Times New Roman" w:hAnsi="Times New Roman" w:cs="Times New Roman"/>
        </w:rPr>
        <w:t>4</w:t>
      </w:r>
    </w:p>
    <w:p w:rsidR="00A37DF4" w:rsidRPr="002F291F" w:rsidRDefault="00A37DF4" w:rsidP="00DF00E4">
      <w:pPr>
        <w:tabs>
          <w:tab w:val="left" w:pos="6136"/>
        </w:tabs>
        <w:ind w:left="5670"/>
        <w:rPr>
          <w:rFonts w:ascii="Times New Roman" w:hAnsi="Times New Roman" w:cs="Times New Roman"/>
        </w:rPr>
      </w:pPr>
      <w:r w:rsidRPr="002F291F">
        <w:rPr>
          <w:rFonts w:ascii="Times New Roman" w:hAnsi="Times New Roman" w:cs="Times New Roman"/>
        </w:rPr>
        <w:t>к административному регламенту</w:t>
      </w:r>
    </w:p>
    <w:p w:rsidR="00A37DF4" w:rsidRPr="002F291F" w:rsidRDefault="00A37DF4" w:rsidP="00A37DF4">
      <w:pPr>
        <w:rPr>
          <w:rFonts w:ascii="Times New Roman" w:hAnsi="Times New Roman" w:cs="Times New Roman"/>
          <w:iCs/>
          <w:sz w:val="18"/>
          <w:szCs w:val="18"/>
        </w:rPr>
      </w:pPr>
    </w:p>
    <w:p w:rsidR="00A37DF4" w:rsidRPr="005A399F" w:rsidRDefault="00A37DF4" w:rsidP="00A37DF4">
      <w:pPr>
        <w:pStyle w:val="3"/>
        <w:rPr>
          <w:b w:val="0"/>
          <w:sz w:val="20"/>
          <w:szCs w:val="20"/>
        </w:rPr>
      </w:pPr>
      <w:r>
        <w:rPr>
          <w:b w:val="0"/>
          <w:sz w:val="20"/>
          <w:szCs w:val="20"/>
        </w:rPr>
        <w:t xml:space="preserve"> (наименование ОМСУ</w:t>
      </w:r>
      <w:r w:rsidRPr="005A399F">
        <w:rPr>
          <w:b w:val="0"/>
          <w:sz w:val="20"/>
          <w:szCs w:val="20"/>
        </w:rPr>
        <w:t>)</w:t>
      </w:r>
    </w:p>
    <w:p w:rsidR="00A37DF4" w:rsidRPr="005A399F" w:rsidRDefault="00A37DF4" w:rsidP="00A37DF4">
      <w:pPr>
        <w:pStyle w:val="3"/>
        <w:rPr>
          <w:b w:val="0"/>
          <w:sz w:val="20"/>
          <w:szCs w:val="20"/>
        </w:rPr>
      </w:pPr>
    </w:p>
    <w:p w:rsidR="00A37DF4" w:rsidRPr="005A399F" w:rsidRDefault="00A37DF4" w:rsidP="00A37DF4">
      <w:pPr>
        <w:rPr>
          <w:rFonts w:ascii="Times New Roman" w:hAnsi="Times New Roman" w:cs="Times New Roman"/>
          <w:sz w:val="20"/>
          <w:szCs w:val="20"/>
        </w:rPr>
      </w:pPr>
    </w:p>
    <w:p w:rsidR="00A37DF4" w:rsidRDefault="00A37DF4" w:rsidP="00A37DF4">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A37DF4" w:rsidRDefault="00A37DF4" w:rsidP="00A37DF4">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A37DF4" w:rsidRDefault="00A37DF4" w:rsidP="00A37DF4">
      <w:pPr>
        <w:pStyle w:val="3"/>
        <w:rPr>
          <w:b w:val="0"/>
          <w:bCs w:val="0"/>
          <w:sz w:val="20"/>
          <w:szCs w:val="20"/>
        </w:rPr>
      </w:pPr>
    </w:p>
    <w:p w:rsidR="00A37DF4" w:rsidRPr="00A65EB2" w:rsidRDefault="00A37DF4" w:rsidP="00A37DF4">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A37DF4" w:rsidRDefault="00A37DF4" w:rsidP="00A37DF4">
      <w:pPr>
        <w:autoSpaceDE w:val="0"/>
        <w:autoSpaceDN w:val="0"/>
        <w:adjustRightInd w:val="0"/>
        <w:jc w:val="center"/>
        <w:rPr>
          <w:rFonts w:ascii="Times New Roman" w:eastAsia="Times New Roman" w:hAnsi="Times New Roman" w:cs="Times New Roman"/>
          <w:bCs/>
        </w:rPr>
      </w:pPr>
    </w:p>
    <w:p w:rsidR="00A37DF4" w:rsidRDefault="00A37DF4" w:rsidP="00A37DF4">
      <w:pPr>
        <w:autoSpaceDE w:val="0"/>
        <w:autoSpaceDN w:val="0"/>
        <w:adjustRightInd w:val="0"/>
        <w:jc w:val="center"/>
        <w:rPr>
          <w:rFonts w:ascii="Times New Roman" w:eastAsia="Times New Roman" w:hAnsi="Times New Roman" w:cs="Times New Roman"/>
          <w:bCs/>
        </w:rPr>
      </w:pPr>
    </w:p>
    <w:p w:rsidR="00A37DF4" w:rsidRDefault="00A37DF4" w:rsidP="00A37DF4">
      <w:pPr>
        <w:rPr>
          <w:rFonts w:ascii="Times New Roman" w:eastAsia="Times New Roman" w:hAnsi="Times New Roman" w:cs="Times New Roman"/>
        </w:rPr>
      </w:pPr>
      <w:proofErr w:type="gramStart"/>
      <w:r w:rsidRPr="005D43BA">
        <w:rPr>
          <w:rFonts w:ascii="Times New Roman" w:eastAsia="Times New Roman" w:hAnsi="Times New Roman" w:cs="Times New Roman"/>
        </w:rPr>
        <w:t>О признании гр.</w:t>
      </w:r>
      <w:r w:rsidRPr="00854D6C">
        <w:rPr>
          <w:rFonts w:ascii="Times New Roman" w:eastAsia="Times New Roman" w:hAnsi="Times New Roman" w:cs="Times New Roman"/>
        </w:rPr>
        <w:t xml:space="preserve"> __________</w:t>
      </w:r>
      <w:r w:rsidRPr="005D43BA">
        <w:rPr>
          <w:rFonts w:ascii="Times New Roman" w:eastAsia="Times New Roman" w:hAnsi="Times New Roman" w:cs="Times New Roman"/>
        </w:rPr>
        <w:t xml:space="preserve"> и её</w:t>
      </w:r>
      <w:r>
        <w:rPr>
          <w:rFonts w:ascii="Times New Roman" w:eastAsia="Times New Roman" w:hAnsi="Times New Roman" w:cs="Times New Roman"/>
        </w:rPr>
        <w:t xml:space="preserve"> (сына, дочери, </w:t>
      </w:r>
      <w:proofErr w:type="gramEnd"/>
    </w:p>
    <w:p w:rsidR="00A37DF4" w:rsidRDefault="00A37DF4" w:rsidP="00A37DF4">
      <w:pPr>
        <w:rPr>
          <w:rFonts w:ascii="Times New Roman" w:eastAsia="Times New Roman" w:hAnsi="Times New Roman" w:cs="Times New Roman"/>
        </w:rPr>
      </w:pPr>
      <w:r>
        <w:rPr>
          <w:rFonts w:ascii="Times New Roman" w:eastAsia="Times New Roman" w:hAnsi="Times New Roman" w:cs="Times New Roman"/>
        </w:rPr>
        <w:t>супруга (-и)</w:t>
      </w:r>
      <w:r w:rsidRPr="005D43BA">
        <w:rPr>
          <w:rFonts w:ascii="Times New Roman" w:eastAsia="Times New Roman" w:hAnsi="Times New Roman" w:cs="Times New Roman"/>
        </w:rPr>
        <w:t xml:space="preserve"> </w:t>
      </w:r>
      <w:r>
        <w:rPr>
          <w:rFonts w:ascii="Times New Roman" w:eastAsia="Times New Roman" w:hAnsi="Times New Roman" w:cs="Times New Roman"/>
        </w:rPr>
        <w:t xml:space="preserve">______ </w:t>
      </w:r>
      <w:r w:rsidRPr="005D43BA">
        <w:rPr>
          <w:rFonts w:ascii="Times New Roman" w:eastAsia="Times New Roman" w:hAnsi="Times New Roman" w:cs="Times New Roman"/>
        </w:rPr>
        <w:t>гр.</w:t>
      </w:r>
      <w:r w:rsidRPr="00854D6C">
        <w:rPr>
          <w:rFonts w:ascii="Times New Roman" w:eastAsia="Times New Roman" w:hAnsi="Times New Roman" w:cs="Times New Roman"/>
        </w:rPr>
        <w:t xml:space="preserve"> _________</w:t>
      </w:r>
      <w:r w:rsidRPr="005D43BA">
        <w:rPr>
          <w:rFonts w:ascii="Times New Roman" w:eastAsia="Times New Roman" w:hAnsi="Times New Roman" w:cs="Times New Roman"/>
        </w:rPr>
        <w:t xml:space="preserve"> </w:t>
      </w:r>
      <w:proofErr w:type="gramStart"/>
      <w:r w:rsidRPr="005D43BA">
        <w:rPr>
          <w:rFonts w:ascii="Times New Roman" w:eastAsia="Times New Roman" w:hAnsi="Times New Roman" w:cs="Times New Roman"/>
        </w:rPr>
        <w:t>малоимущими</w:t>
      </w:r>
      <w:proofErr w:type="gramEnd"/>
      <w:r w:rsidRPr="005D43BA">
        <w:rPr>
          <w:rFonts w:ascii="Times New Roman" w:eastAsia="Times New Roman" w:hAnsi="Times New Roman" w:cs="Times New Roman"/>
        </w:rPr>
        <w:t xml:space="preserve">, </w:t>
      </w:r>
    </w:p>
    <w:p w:rsidR="00A37DF4" w:rsidRDefault="00A37DF4" w:rsidP="00A37DF4">
      <w:pPr>
        <w:rPr>
          <w:rFonts w:ascii="Times New Roman" w:eastAsia="Times New Roman" w:hAnsi="Times New Roman" w:cs="Times New Roman"/>
        </w:rPr>
      </w:pPr>
      <w:proofErr w:type="gramStart"/>
      <w:r>
        <w:rPr>
          <w:rFonts w:ascii="Times New Roman" w:eastAsia="Times New Roman" w:hAnsi="Times New Roman" w:cs="Times New Roman"/>
        </w:rPr>
        <w:t>н</w:t>
      </w:r>
      <w:r w:rsidRPr="005D43BA">
        <w:rPr>
          <w:rFonts w:ascii="Times New Roman" w:eastAsia="Times New Roman" w:hAnsi="Times New Roman" w:cs="Times New Roman"/>
        </w:rPr>
        <w:t>уждающимися</w:t>
      </w:r>
      <w:proofErr w:type="gramEnd"/>
      <w:r w:rsidRPr="005D43BA">
        <w:rPr>
          <w:rFonts w:ascii="Times New Roman" w:eastAsia="Times New Roman" w:hAnsi="Times New Roman" w:cs="Times New Roman"/>
        </w:rPr>
        <w:t xml:space="preserve"> в жилых помещениях, предоставляемых </w:t>
      </w:r>
    </w:p>
    <w:p w:rsidR="00A37DF4" w:rsidRPr="005D43BA"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по</w:t>
      </w:r>
      <w:r>
        <w:rPr>
          <w:rFonts w:ascii="Times New Roman" w:eastAsia="Times New Roman" w:hAnsi="Times New Roman" w:cs="Times New Roman"/>
        </w:rPr>
        <w:t xml:space="preserve"> </w:t>
      </w:r>
      <w:r w:rsidRPr="005D43BA">
        <w:rPr>
          <w:rFonts w:ascii="Times New Roman" w:eastAsia="Times New Roman" w:hAnsi="Times New Roman" w:cs="Times New Roman"/>
        </w:rPr>
        <w:t>договорам социального найма</w:t>
      </w:r>
      <w:r w:rsidRPr="00854D6C">
        <w:rPr>
          <w:rFonts w:ascii="Times New Roman" w:eastAsia="Times New Roman" w:hAnsi="Times New Roman" w:cs="Times New Roman"/>
        </w:rPr>
        <w:t>,</w:t>
      </w:r>
      <w:r w:rsidRPr="005D43BA">
        <w:rPr>
          <w:rFonts w:ascii="Times New Roman" w:eastAsia="Times New Roman" w:hAnsi="Times New Roman" w:cs="Times New Roman"/>
        </w:rPr>
        <w:t xml:space="preserve"> и </w:t>
      </w:r>
      <w:proofErr w:type="gramStart"/>
      <w:r w:rsidRPr="005D43BA">
        <w:rPr>
          <w:rFonts w:ascii="Times New Roman" w:eastAsia="Times New Roman" w:hAnsi="Times New Roman" w:cs="Times New Roman"/>
        </w:rPr>
        <w:t>принятии</w:t>
      </w:r>
      <w:proofErr w:type="gramEnd"/>
      <w:r w:rsidRPr="005D43BA">
        <w:rPr>
          <w:rFonts w:ascii="Times New Roman" w:eastAsia="Times New Roman" w:hAnsi="Times New Roman" w:cs="Times New Roman"/>
        </w:rPr>
        <w:t xml:space="preserve"> </w:t>
      </w:r>
    </w:p>
    <w:p w:rsidR="00A37DF4" w:rsidRPr="005D43BA"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 xml:space="preserve">их на учет в качестве нуждающихся </w:t>
      </w:r>
      <w:proofErr w:type="gramStart"/>
      <w:r w:rsidRPr="005D43BA">
        <w:rPr>
          <w:rFonts w:ascii="Times New Roman" w:eastAsia="Times New Roman" w:hAnsi="Times New Roman" w:cs="Times New Roman"/>
        </w:rPr>
        <w:t>в</w:t>
      </w:r>
      <w:proofErr w:type="gramEnd"/>
      <w:r w:rsidRPr="005D43BA">
        <w:rPr>
          <w:rFonts w:ascii="Times New Roman" w:eastAsia="Times New Roman" w:hAnsi="Times New Roman" w:cs="Times New Roman"/>
        </w:rPr>
        <w:t xml:space="preserve"> </w:t>
      </w:r>
    </w:p>
    <w:p w:rsidR="00A37DF4" w:rsidRPr="00854D6C"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 xml:space="preserve">жилых </w:t>
      </w:r>
      <w:proofErr w:type="gramStart"/>
      <w:r w:rsidRPr="005D43BA">
        <w:rPr>
          <w:rFonts w:ascii="Times New Roman" w:eastAsia="Times New Roman" w:hAnsi="Times New Roman" w:cs="Times New Roman"/>
        </w:rPr>
        <w:t>помещениях</w:t>
      </w:r>
      <w:proofErr w:type="gramEnd"/>
      <w:r w:rsidRPr="005D43BA">
        <w:rPr>
          <w:rFonts w:ascii="Times New Roman" w:eastAsia="Times New Roman" w:hAnsi="Times New Roman" w:cs="Times New Roman"/>
        </w:rPr>
        <w:t xml:space="preserve">, предоставляемых </w:t>
      </w:r>
    </w:p>
    <w:p w:rsidR="00A37DF4" w:rsidRPr="00854D6C" w:rsidRDefault="00A37DF4" w:rsidP="00A37DF4">
      <w:pPr>
        <w:rPr>
          <w:rFonts w:ascii="Times New Roman" w:hAnsi="Times New Roman" w:cs="Times New Roman"/>
        </w:rPr>
      </w:pPr>
      <w:r w:rsidRPr="005D43BA">
        <w:rPr>
          <w:rFonts w:ascii="Times New Roman" w:eastAsia="Times New Roman" w:hAnsi="Times New Roman" w:cs="Times New Roman"/>
        </w:rPr>
        <w:t xml:space="preserve">по </w:t>
      </w:r>
      <w:r w:rsidRPr="00854D6C">
        <w:rPr>
          <w:rFonts w:ascii="Times New Roman" w:eastAsia="Times New Roman" w:hAnsi="Times New Roman" w:cs="Times New Roman"/>
        </w:rPr>
        <w:t>договорам социального найма</w:t>
      </w:r>
    </w:p>
    <w:p w:rsidR="00A37DF4" w:rsidRPr="00854D6C" w:rsidRDefault="00A37DF4" w:rsidP="00A37DF4">
      <w:pPr>
        <w:jc w:val="both"/>
        <w:rPr>
          <w:rFonts w:ascii="Times New Roman" w:eastAsia="Times New Roman" w:hAnsi="Times New Roman" w:cs="Times New Roman"/>
        </w:rPr>
      </w:pPr>
    </w:p>
    <w:p w:rsidR="00A37DF4" w:rsidRPr="00854D6C" w:rsidRDefault="00A37DF4" w:rsidP="00A37DF4">
      <w:pPr>
        <w:autoSpaceDE w:val="0"/>
        <w:autoSpaceDN w:val="0"/>
        <w:adjustRightInd w:val="0"/>
        <w:jc w:val="both"/>
        <w:rPr>
          <w:rFonts w:ascii="Times New Roman" w:eastAsia="Times New Roman" w:hAnsi="Times New Roman" w:cs="Times New Roman"/>
        </w:rPr>
      </w:pPr>
      <w:r w:rsidRPr="00854D6C">
        <w:rPr>
          <w:rFonts w:ascii="Times New Roman" w:eastAsia="Times New Roman" w:hAnsi="Times New Roman" w:cs="Times New Roman"/>
        </w:rPr>
        <w:t xml:space="preserve">          </w:t>
      </w:r>
      <w:proofErr w:type="gramStart"/>
      <w:r w:rsidRPr="00854D6C">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__</w:t>
      </w:r>
      <w:r w:rsidRPr="00854D6C">
        <w:rPr>
          <w:rFonts w:ascii="Times New Roman" w:eastAsia="Times New Roman" w:hAnsi="Times New Roman" w:cs="Times New Roman"/>
        </w:rPr>
        <w:t xml:space="preserve"> статьи 49, пунктом </w:t>
      </w:r>
      <w:r>
        <w:rPr>
          <w:rFonts w:ascii="Times New Roman" w:eastAsia="Times New Roman" w:hAnsi="Times New Roman" w:cs="Times New Roman"/>
        </w:rPr>
        <w:t>___</w:t>
      </w:r>
      <w:r w:rsidRPr="00854D6C">
        <w:rPr>
          <w:rFonts w:ascii="Times New Roman" w:eastAsia="Times New Roman" w:hAnsi="Times New Roman" w:cs="Times New Roman"/>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rPr>
        <w:t xml:space="preserve">постановлением Правительства Ленинградской области  от </w:t>
      </w:r>
      <w:r>
        <w:rPr>
          <w:rFonts w:ascii="Times New Roman" w:hAnsi="Times New Roman" w:cs="Times New Roman"/>
        </w:rPr>
        <w:t>25 января 2006 года № 4 «Об утверждении перечня</w:t>
      </w:r>
      <w:proofErr w:type="gramEnd"/>
      <w:r>
        <w:rPr>
          <w:rFonts w:ascii="Times New Roman" w:hAnsi="Times New Roman" w:cs="Times New Roman"/>
        </w:rPr>
        <w:t xml:space="preserve"> </w:t>
      </w:r>
      <w:proofErr w:type="gramStart"/>
      <w:r>
        <w:rPr>
          <w:rFonts w:ascii="Times New Roman" w:hAnsi="Times New Roman" w:cs="Times New Roman"/>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rPr>
        <w:t xml:space="preserve">ешением Совета депутатов МО «________» от </w:t>
      </w:r>
      <w:r>
        <w:rPr>
          <w:rFonts w:ascii="Times New Roman" w:eastAsia="Times New Roman" w:hAnsi="Times New Roman" w:cs="Times New Roman"/>
        </w:rPr>
        <w:t>_______</w:t>
      </w:r>
      <w:r w:rsidRPr="00854D6C">
        <w:rPr>
          <w:rFonts w:ascii="Times New Roman" w:eastAsia="Times New Roman" w:hAnsi="Times New Roman" w:cs="Times New Roman"/>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rPr>
        <w:t xml:space="preserve"> ___________</w:t>
      </w:r>
      <w:r w:rsidRPr="00854D6C">
        <w:rPr>
          <w:rFonts w:ascii="Times New Roman" w:eastAsia="Times New Roman" w:hAnsi="Times New Roman" w:cs="Times New Roman"/>
        </w:rPr>
        <w:t xml:space="preserve"> от </w:t>
      </w:r>
      <w:proofErr w:type="spellStart"/>
      <w:r>
        <w:rPr>
          <w:rFonts w:ascii="Times New Roman" w:eastAsia="Times New Roman" w:hAnsi="Times New Roman" w:cs="Times New Roman"/>
        </w:rPr>
        <w:t>____</w:t>
      </w:r>
      <w:r w:rsidRPr="00854D6C">
        <w:rPr>
          <w:rFonts w:ascii="Times New Roman" w:eastAsia="Times New Roman" w:hAnsi="Times New Roman" w:cs="Times New Roman"/>
        </w:rPr>
        <w:t>г</w:t>
      </w:r>
      <w:proofErr w:type="spellEnd"/>
      <w:r w:rsidRPr="00854D6C">
        <w:rPr>
          <w:rFonts w:ascii="Times New Roman" w:eastAsia="Times New Roman" w:hAnsi="Times New Roman" w:cs="Times New Roman"/>
        </w:rPr>
        <w:t>., руководствуясь Уставом МО «_________»:</w:t>
      </w:r>
    </w:p>
    <w:p w:rsidR="00A37DF4" w:rsidRDefault="00A37DF4" w:rsidP="00A37DF4">
      <w:pPr>
        <w:jc w:val="both"/>
        <w:rPr>
          <w:rFonts w:ascii="Times New Roman" w:eastAsia="Times New Roman" w:hAnsi="Times New Roman" w:cs="Times New Roman"/>
        </w:rPr>
      </w:pPr>
      <w:r w:rsidRPr="00854D6C">
        <w:rPr>
          <w:rFonts w:ascii="Times New Roman" w:eastAsia="Times New Roman" w:hAnsi="Times New Roman" w:cs="Times New Roman"/>
        </w:rPr>
        <w:t xml:space="preserve">          </w:t>
      </w:r>
    </w:p>
    <w:p w:rsidR="00A37DF4" w:rsidRPr="00854D6C" w:rsidRDefault="00A37DF4" w:rsidP="00A37DF4">
      <w:pPr>
        <w:jc w:val="both"/>
        <w:rPr>
          <w:rFonts w:ascii="Times New Roman" w:eastAsia="Times New Roman" w:hAnsi="Times New Roman" w:cs="Times New Roman"/>
        </w:rPr>
      </w:pPr>
      <w:r w:rsidRPr="00854D6C">
        <w:rPr>
          <w:rFonts w:ascii="Times New Roman" w:eastAsia="Times New Roman" w:hAnsi="Times New Roman" w:cs="Times New Roman"/>
        </w:rPr>
        <w:t xml:space="preserve">1. </w:t>
      </w:r>
      <w:proofErr w:type="gramStart"/>
      <w:r w:rsidRPr="00854D6C">
        <w:rPr>
          <w:rFonts w:ascii="Times New Roman" w:eastAsia="Times New Roman" w:hAnsi="Times New Roman" w:cs="Times New Roman"/>
        </w:rPr>
        <w:t>Признать гр.</w:t>
      </w:r>
      <w:r>
        <w:rPr>
          <w:rFonts w:ascii="Times New Roman" w:eastAsia="Times New Roman" w:hAnsi="Times New Roman" w:cs="Times New Roman"/>
        </w:rPr>
        <w:t xml:space="preserve"> _________________</w:t>
      </w:r>
      <w:r w:rsidRPr="00854D6C">
        <w:rPr>
          <w:rFonts w:ascii="Times New Roman" w:eastAsia="Times New Roman" w:hAnsi="Times New Roman" w:cs="Times New Roman"/>
        </w:rPr>
        <w:t xml:space="preserve"> и её </w:t>
      </w:r>
      <w:r>
        <w:rPr>
          <w:rFonts w:ascii="Times New Roman" w:eastAsia="Times New Roman" w:hAnsi="Times New Roman" w:cs="Times New Roman"/>
        </w:rPr>
        <w:t>(_______)</w:t>
      </w:r>
      <w:r w:rsidRPr="00854D6C">
        <w:rPr>
          <w:rFonts w:ascii="Times New Roman" w:eastAsia="Times New Roman" w:hAnsi="Times New Roman" w:cs="Times New Roman"/>
        </w:rPr>
        <w:t xml:space="preserve"> гр.</w:t>
      </w:r>
      <w:r>
        <w:rPr>
          <w:rFonts w:ascii="Times New Roman" w:eastAsia="Times New Roman" w:hAnsi="Times New Roman" w:cs="Times New Roman"/>
        </w:rPr>
        <w:t xml:space="preserve"> ________________</w:t>
      </w:r>
      <w:r w:rsidRPr="00854D6C">
        <w:rPr>
          <w:rFonts w:ascii="Times New Roman" w:eastAsia="Times New Roman" w:hAnsi="Times New Roman" w:cs="Times New Roman"/>
        </w:rPr>
        <w:t xml:space="preserve"> малоимущими для постановки на учет в качестве нуждающейся в жилых помещениях, предоставляемых по договорам социального найма.</w:t>
      </w:r>
      <w:proofErr w:type="gramEnd"/>
    </w:p>
    <w:p w:rsidR="00A37DF4" w:rsidRPr="00854D6C" w:rsidRDefault="00A37DF4" w:rsidP="00A37DF4">
      <w:pPr>
        <w:jc w:val="both"/>
        <w:rPr>
          <w:rFonts w:ascii="Times New Roman" w:eastAsia="Times New Roman" w:hAnsi="Times New Roman" w:cs="Times New Roman"/>
        </w:rPr>
      </w:pPr>
      <w:r w:rsidRPr="00854D6C">
        <w:rPr>
          <w:rFonts w:ascii="Times New Roman" w:eastAsia="Times New Roman" w:hAnsi="Times New Roman" w:cs="Times New Roman"/>
        </w:rPr>
        <w:t xml:space="preserve">          2. </w:t>
      </w:r>
      <w:proofErr w:type="gramStart"/>
      <w:r w:rsidRPr="00854D6C">
        <w:rPr>
          <w:rFonts w:ascii="Times New Roman" w:eastAsia="Times New Roman" w:hAnsi="Times New Roman" w:cs="Times New Roman"/>
        </w:rPr>
        <w:t xml:space="preserve">Признать гр. </w:t>
      </w:r>
      <w:r>
        <w:rPr>
          <w:rFonts w:ascii="Times New Roman" w:eastAsia="Times New Roman" w:hAnsi="Times New Roman" w:cs="Times New Roman"/>
        </w:rPr>
        <w:t>____________________</w:t>
      </w:r>
      <w:r w:rsidRPr="00854D6C">
        <w:rPr>
          <w:rFonts w:ascii="Times New Roman" w:eastAsia="Times New Roman" w:hAnsi="Times New Roman" w:cs="Times New Roman"/>
        </w:rPr>
        <w:t xml:space="preserve"> и её сына гр.</w:t>
      </w:r>
      <w:r>
        <w:rPr>
          <w:rFonts w:ascii="Times New Roman" w:eastAsia="Times New Roman" w:hAnsi="Times New Roman" w:cs="Times New Roman"/>
        </w:rPr>
        <w:t xml:space="preserve"> _______________</w:t>
      </w:r>
      <w:r w:rsidRPr="00854D6C">
        <w:rPr>
          <w:rFonts w:ascii="Times New Roman" w:eastAsia="Times New Roman" w:hAnsi="Times New Roman" w:cs="Times New Roman"/>
        </w:rPr>
        <w:t xml:space="preserve">, зарегистрированных  в жилом помещении, расположенном по адресу: </w:t>
      </w:r>
      <w:r>
        <w:rPr>
          <w:rFonts w:ascii="Times New Roman" w:eastAsia="Times New Roman" w:hAnsi="Times New Roman" w:cs="Times New Roman"/>
        </w:rPr>
        <w:t>______________________</w:t>
      </w:r>
      <w:r w:rsidRPr="00854D6C">
        <w:rPr>
          <w:rFonts w:ascii="Times New Roman" w:eastAsia="Times New Roman" w:hAnsi="Times New Roman" w:cs="Times New Roman"/>
        </w:rPr>
        <w:t>,  нуждающимися в жилых помещениях, предоставляемых по договорам социального найма.</w:t>
      </w:r>
      <w:proofErr w:type="gramEnd"/>
    </w:p>
    <w:p w:rsidR="00A37DF4" w:rsidRPr="00854D6C" w:rsidRDefault="00A37DF4" w:rsidP="00A37DF4">
      <w:pPr>
        <w:jc w:val="both"/>
        <w:rPr>
          <w:rFonts w:ascii="Times New Roman" w:eastAsia="Times New Roman" w:hAnsi="Times New Roman" w:cs="Times New Roman"/>
        </w:rPr>
      </w:pPr>
      <w:r w:rsidRPr="00854D6C">
        <w:rPr>
          <w:rFonts w:ascii="Times New Roman" w:eastAsia="Times New Roman" w:hAnsi="Times New Roman" w:cs="Times New Roman"/>
        </w:rPr>
        <w:t xml:space="preserve">         3. Принять  гр. </w:t>
      </w:r>
      <w:r>
        <w:rPr>
          <w:rFonts w:ascii="Times New Roman" w:eastAsia="Times New Roman" w:hAnsi="Times New Roman" w:cs="Times New Roman"/>
        </w:rPr>
        <w:t>________________</w:t>
      </w:r>
      <w:r w:rsidRPr="00854D6C">
        <w:rPr>
          <w:rFonts w:ascii="Times New Roman" w:eastAsia="Times New Roman" w:hAnsi="Times New Roman" w:cs="Times New Roman"/>
        </w:rPr>
        <w:t xml:space="preserve"> на учет в качестве нуждающейся в жилых помещениях, предоставляемых по договорам социального найма, составом семьи два человека:</w:t>
      </w:r>
    </w:p>
    <w:p w:rsidR="00A37DF4" w:rsidRPr="00854D6C" w:rsidRDefault="00A37DF4" w:rsidP="00A37DF4">
      <w:pPr>
        <w:jc w:val="both"/>
        <w:rPr>
          <w:rFonts w:ascii="Times New Roman" w:eastAsia="Times New Roman" w:hAnsi="Times New Roman" w:cs="Times New Roman"/>
        </w:rPr>
      </w:pPr>
      <w:r w:rsidRPr="00854D6C">
        <w:rPr>
          <w:rFonts w:ascii="Times New Roman" w:eastAsia="Times New Roman" w:hAnsi="Times New Roman" w:cs="Times New Roman"/>
        </w:rPr>
        <w:t xml:space="preserve">- </w:t>
      </w:r>
      <w:r>
        <w:rPr>
          <w:rFonts w:ascii="Times New Roman" w:eastAsia="Times New Roman" w:hAnsi="Times New Roman" w:cs="Times New Roman"/>
        </w:rPr>
        <w:t>_______________</w:t>
      </w:r>
      <w:r w:rsidRPr="00854D6C">
        <w:rPr>
          <w:rFonts w:ascii="Times New Roman" w:eastAsia="Times New Roman" w:hAnsi="Times New Roman" w:cs="Times New Roman"/>
        </w:rPr>
        <w:t xml:space="preserve">, </w:t>
      </w:r>
      <w:r>
        <w:rPr>
          <w:rFonts w:ascii="Times New Roman" w:eastAsia="Times New Roman" w:hAnsi="Times New Roman" w:cs="Times New Roman"/>
        </w:rPr>
        <w:t>______________</w:t>
      </w:r>
      <w:r w:rsidRPr="00854D6C">
        <w:rPr>
          <w:rFonts w:ascii="Times New Roman" w:eastAsia="Times New Roman" w:hAnsi="Times New Roman" w:cs="Times New Roman"/>
        </w:rPr>
        <w:t xml:space="preserve"> года рождения.</w:t>
      </w:r>
    </w:p>
    <w:p w:rsidR="00A37DF4" w:rsidRPr="00854D6C" w:rsidRDefault="00A37DF4" w:rsidP="00A37DF4">
      <w:pPr>
        <w:jc w:val="both"/>
        <w:rPr>
          <w:rFonts w:ascii="Times New Roman" w:eastAsia="Times New Roman" w:hAnsi="Times New Roman" w:cs="Times New Roman"/>
          <w:b/>
        </w:rPr>
      </w:pPr>
    </w:p>
    <w:p w:rsidR="00A37DF4" w:rsidRPr="00854D6C" w:rsidRDefault="00A37DF4" w:rsidP="00A37DF4">
      <w:pPr>
        <w:rPr>
          <w:rFonts w:ascii="Times New Roman" w:eastAsia="Times New Roman" w:hAnsi="Times New Roman" w:cs="Times New Roman"/>
        </w:rPr>
      </w:pPr>
      <w:r w:rsidRPr="00854D6C">
        <w:rPr>
          <w:rFonts w:ascii="Times New Roman" w:eastAsia="Times New Roman" w:hAnsi="Times New Roman" w:cs="Times New Roman"/>
        </w:rPr>
        <w:t xml:space="preserve">Глава администрации </w:t>
      </w:r>
    </w:p>
    <w:p w:rsidR="00A37DF4" w:rsidRPr="00854D6C" w:rsidRDefault="00A37DF4" w:rsidP="00A37DF4">
      <w:pPr>
        <w:rPr>
          <w:rFonts w:ascii="Times New Roman" w:eastAsia="Times New Roman" w:hAnsi="Times New Roman" w:cs="Times New Roman"/>
        </w:rPr>
      </w:pPr>
      <w:r w:rsidRPr="00854D6C">
        <w:rPr>
          <w:rFonts w:ascii="Times New Roman" w:eastAsia="Times New Roman" w:hAnsi="Times New Roman" w:cs="Times New Roman"/>
        </w:rPr>
        <w:t xml:space="preserve">МО «_______»                                                                                                      </w:t>
      </w:r>
    </w:p>
    <w:p w:rsidR="00A37DF4" w:rsidRDefault="00A37DF4" w:rsidP="00A37DF4">
      <w:pPr>
        <w:ind w:left="57"/>
        <w:jc w:val="right"/>
        <w:rPr>
          <w:rFonts w:ascii="Times New Roman" w:hAnsi="Times New Roman" w:cs="Times New Roman"/>
          <w:sz w:val="20"/>
          <w:szCs w:val="20"/>
        </w:rPr>
      </w:pPr>
    </w:p>
    <w:p w:rsidR="00A37DF4" w:rsidRPr="00DF00E4" w:rsidRDefault="00A37DF4" w:rsidP="00DF00E4">
      <w:pPr>
        <w:ind w:left="5670"/>
        <w:rPr>
          <w:rFonts w:ascii="Times New Roman" w:hAnsi="Times New Roman" w:cs="Times New Roman"/>
        </w:rPr>
      </w:pPr>
      <w:r w:rsidRPr="00800DBD">
        <w:rPr>
          <w:rFonts w:ascii="Times New Roman" w:hAnsi="Times New Roman" w:cs="Times New Roman"/>
        </w:rPr>
        <w:t xml:space="preserve">Приложение </w:t>
      </w:r>
      <w:r w:rsidR="00DF00E4" w:rsidRPr="00800DBD">
        <w:rPr>
          <w:rFonts w:ascii="Times New Roman" w:hAnsi="Times New Roman" w:cs="Times New Roman"/>
        </w:rPr>
        <w:t xml:space="preserve"> № </w:t>
      </w:r>
      <w:r w:rsidRPr="00800DBD">
        <w:rPr>
          <w:rFonts w:ascii="Times New Roman" w:hAnsi="Times New Roman" w:cs="Times New Roman"/>
        </w:rPr>
        <w:t>4.</w:t>
      </w:r>
      <w:r w:rsidR="00800DBD">
        <w:rPr>
          <w:rFonts w:ascii="Times New Roman" w:hAnsi="Times New Roman" w:cs="Times New Roman"/>
        </w:rPr>
        <w:t>1</w:t>
      </w:r>
    </w:p>
    <w:p w:rsidR="00A37DF4" w:rsidRPr="002F291F" w:rsidRDefault="00A37DF4" w:rsidP="00DF00E4">
      <w:pPr>
        <w:tabs>
          <w:tab w:val="left" w:pos="6136"/>
        </w:tabs>
        <w:ind w:left="5670"/>
        <w:rPr>
          <w:rFonts w:ascii="Times New Roman" w:hAnsi="Times New Roman" w:cs="Times New Roman"/>
        </w:rPr>
      </w:pPr>
      <w:r w:rsidRPr="002F291F">
        <w:rPr>
          <w:rFonts w:ascii="Times New Roman" w:hAnsi="Times New Roman" w:cs="Times New Roman"/>
        </w:rPr>
        <w:t>к административному регламенту</w:t>
      </w:r>
    </w:p>
    <w:p w:rsidR="00A37DF4" w:rsidRDefault="00A37DF4" w:rsidP="00A37DF4">
      <w:pPr>
        <w:ind w:left="57"/>
        <w:jc w:val="right"/>
        <w:rPr>
          <w:rFonts w:ascii="Times New Roman" w:hAnsi="Times New Roman" w:cs="Times New Roman"/>
          <w:sz w:val="20"/>
          <w:szCs w:val="20"/>
        </w:rPr>
      </w:pPr>
    </w:p>
    <w:p w:rsidR="00A37DF4" w:rsidRPr="005A399F" w:rsidRDefault="00A37DF4" w:rsidP="00A37DF4">
      <w:pPr>
        <w:pStyle w:val="3"/>
        <w:rPr>
          <w:b w:val="0"/>
          <w:sz w:val="20"/>
          <w:szCs w:val="20"/>
        </w:rPr>
      </w:pPr>
      <w:r>
        <w:rPr>
          <w:b w:val="0"/>
          <w:sz w:val="20"/>
          <w:szCs w:val="20"/>
        </w:rPr>
        <w:t>(наименование ОМСУ</w:t>
      </w:r>
      <w:r w:rsidRPr="005A399F">
        <w:rPr>
          <w:b w:val="0"/>
          <w:sz w:val="20"/>
          <w:szCs w:val="20"/>
        </w:rPr>
        <w:t>)</w:t>
      </w:r>
    </w:p>
    <w:p w:rsidR="00A37DF4" w:rsidRPr="005A399F" w:rsidRDefault="00A37DF4" w:rsidP="00A37DF4">
      <w:pPr>
        <w:pStyle w:val="3"/>
        <w:rPr>
          <w:b w:val="0"/>
          <w:sz w:val="20"/>
          <w:szCs w:val="20"/>
        </w:rPr>
      </w:pPr>
    </w:p>
    <w:p w:rsidR="00A37DF4" w:rsidRPr="005A399F" w:rsidRDefault="00A37DF4" w:rsidP="00A37DF4">
      <w:pPr>
        <w:rPr>
          <w:rFonts w:ascii="Times New Roman" w:hAnsi="Times New Roman" w:cs="Times New Roman"/>
          <w:sz w:val="20"/>
          <w:szCs w:val="20"/>
        </w:rPr>
      </w:pPr>
    </w:p>
    <w:p w:rsidR="00A37DF4" w:rsidRDefault="00A37DF4" w:rsidP="00A37DF4">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A37DF4" w:rsidRDefault="00A37DF4" w:rsidP="00A37DF4">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A37DF4" w:rsidRDefault="00A37DF4" w:rsidP="00A37DF4">
      <w:pPr>
        <w:pStyle w:val="3"/>
        <w:rPr>
          <w:b w:val="0"/>
          <w:bCs w:val="0"/>
          <w:sz w:val="20"/>
          <w:szCs w:val="20"/>
        </w:rPr>
      </w:pPr>
      <w:r w:rsidRPr="005A399F">
        <w:rPr>
          <w:b w:val="0"/>
          <w:bCs w:val="0"/>
          <w:sz w:val="20"/>
          <w:szCs w:val="20"/>
        </w:rPr>
        <w:t xml:space="preserve">  </w:t>
      </w:r>
    </w:p>
    <w:p w:rsidR="00A37DF4" w:rsidRDefault="00A37DF4" w:rsidP="00A37DF4">
      <w:pPr>
        <w:pStyle w:val="3"/>
        <w:rPr>
          <w:b w:val="0"/>
          <w:bCs w:val="0"/>
          <w:sz w:val="20"/>
          <w:szCs w:val="20"/>
        </w:rPr>
      </w:pPr>
    </w:p>
    <w:p w:rsidR="00A37DF4" w:rsidRPr="00A65EB2" w:rsidRDefault="00A37DF4" w:rsidP="00A37DF4">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A37DF4" w:rsidRDefault="00A37DF4" w:rsidP="00A37DF4">
      <w:pPr>
        <w:autoSpaceDE w:val="0"/>
        <w:autoSpaceDN w:val="0"/>
        <w:adjustRightInd w:val="0"/>
        <w:jc w:val="center"/>
        <w:rPr>
          <w:rFonts w:ascii="Times New Roman" w:eastAsia="Times New Roman" w:hAnsi="Times New Roman" w:cs="Times New Roman"/>
          <w:bCs/>
        </w:rPr>
      </w:pPr>
    </w:p>
    <w:p w:rsidR="00A37DF4" w:rsidRDefault="00A37DF4" w:rsidP="00A37DF4">
      <w:pPr>
        <w:autoSpaceDE w:val="0"/>
        <w:autoSpaceDN w:val="0"/>
        <w:adjustRightInd w:val="0"/>
        <w:jc w:val="center"/>
        <w:rPr>
          <w:rFonts w:ascii="Times New Roman" w:eastAsia="Times New Roman" w:hAnsi="Times New Roman" w:cs="Times New Roman"/>
          <w:bCs/>
        </w:rPr>
      </w:pPr>
    </w:p>
    <w:p w:rsidR="00A37DF4" w:rsidRDefault="00A37DF4" w:rsidP="00A37DF4">
      <w:pPr>
        <w:rPr>
          <w:rFonts w:ascii="Times New Roman" w:eastAsia="Times New Roman" w:hAnsi="Times New Roman" w:cs="Times New Roman"/>
        </w:rPr>
      </w:pPr>
      <w:proofErr w:type="gramStart"/>
      <w:r w:rsidRPr="005D43BA">
        <w:rPr>
          <w:rFonts w:ascii="Times New Roman" w:eastAsia="Times New Roman" w:hAnsi="Times New Roman" w:cs="Times New Roman"/>
        </w:rPr>
        <w:t>О</w:t>
      </w:r>
      <w:r>
        <w:rPr>
          <w:rFonts w:ascii="Times New Roman" w:eastAsia="Times New Roman" w:hAnsi="Times New Roman" w:cs="Times New Roman"/>
        </w:rPr>
        <w:t xml:space="preserve">б отказе в </w:t>
      </w:r>
      <w:r w:rsidRPr="005D43BA">
        <w:rPr>
          <w:rFonts w:ascii="Times New Roman" w:eastAsia="Times New Roman" w:hAnsi="Times New Roman" w:cs="Times New Roman"/>
        </w:rPr>
        <w:t>признании гр.</w:t>
      </w:r>
      <w:r w:rsidRPr="00854D6C">
        <w:rPr>
          <w:rFonts w:ascii="Times New Roman" w:eastAsia="Times New Roman" w:hAnsi="Times New Roman" w:cs="Times New Roman"/>
        </w:rPr>
        <w:t xml:space="preserve"> __________</w:t>
      </w:r>
      <w:r w:rsidRPr="005D43BA">
        <w:rPr>
          <w:rFonts w:ascii="Times New Roman" w:eastAsia="Times New Roman" w:hAnsi="Times New Roman" w:cs="Times New Roman"/>
        </w:rPr>
        <w:t xml:space="preserve"> и её</w:t>
      </w:r>
      <w:r>
        <w:rPr>
          <w:rFonts w:ascii="Times New Roman" w:eastAsia="Times New Roman" w:hAnsi="Times New Roman" w:cs="Times New Roman"/>
        </w:rPr>
        <w:t xml:space="preserve"> (сына, дочери, </w:t>
      </w:r>
      <w:proofErr w:type="gramEnd"/>
    </w:p>
    <w:p w:rsidR="00A37DF4" w:rsidRDefault="00A37DF4" w:rsidP="00A37DF4">
      <w:pPr>
        <w:rPr>
          <w:rFonts w:ascii="Times New Roman" w:eastAsia="Times New Roman" w:hAnsi="Times New Roman" w:cs="Times New Roman"/>
        </w:rPr>
      </w:pPr>
      <w:r>
        <w:rPr>
          <w:rFonts w:ascii="Times New Roman" w:eastAsia="Times New Roman" w:hAnsi="Times New Roman" w:cs="Times New Roman"/>
        </w:rPr>
        <w:t>супруга (-и)</w:t>
      </w:r>
      <w:r w:rsidRPr="005D43BA">
        <w:rPr>
          <w:rFonts w:ascii="Times New Roman" w:eastAsia="Times New Roman" w:hAnsi="Times New Roman" w:cs="Times New Roman"/>
        </w:rPr>
        <w:t xml:space="preserve"> </w:t>
      </w:r>
      <w:r>
        <w:rPr>
          <w:rFonts w:ascii="Times New Roman" w:eastAsia="Times New Roman" w:hAnsi="Times New Roman" w:cs="Times New Roman"/>
        </w:rPr>
        <w:t xml:space="preserve">______ </w:t>
      </w:r>
      <w:r w:rsidRPr="005D43BA">
        <w:rPr>
          <w:rFonts w:ascii="Times New Roman" w:eastAsia="Times New Roman" w:hAnsi="Times New Roman" w:cs="Times New Roman"/>
        </w:rPr>
        <w:t>гр.</w:t>
      </w:r>
      <w:r w:rsidRPr="00854D6C">
        <w:rPr>
          <w:rFonts w:ascii="Times New Roman" w:eastAsia="Times New Roman" w:hAnsi="Times New Roman" w:cs="Times New Roman"/>
        </w:rPr>
        <w:t xml:space="preserve"> _________</w:t>
      </w:r>
      <w:r w:rsidRPr="005D43BA">
        <w:rPr>
          <w:rFonts w:ascii="Times New Roman" w:eastAsia="Times New Roman" w:hAnsi="Times New Roman" w:cs="Times New Roman"/>
        </w:rPr>
        <w:t xml:space="preserve"> </w:t>
      </w:r>
      <w:proofErr w:type="gramStart"/>
      <w:r w:rsidRPr="005D43BA">
        <w:rPr>
          <w:rFonts w:ascii="Times New Roman" w:eastAsia="Times New Roman" w:hAnsi="Times New Roman" w:cs="Times New Roman"/>
        </w:rPr>
        <w:t>малоимущими</w:t>
      </w:r>
      <w:proofErr w:type="gramEnd"/>
      <w:r w:rsidRPr="005D43BA">
        <w:rPr>
          <w:rFonts w:ascii="Times New Roman" w:eastAsia="Times New Roman" w:hAnsi="Times New Roman" w:cs="Times New Roman"/>
        </w:rPr>
        <w:t xml:space="preserve">, </w:t>
      </w:r>
    </w:p>
    <w:p w:rsidR="00A37DF4" w:rsidRDefault="00A37DF4" w:rsidP="00A37DF4">
      <w:pPr>
        <w:rPr>
          <w:rFonts w:ascii="Times New Roman" w:eastAsia="Times New Roman" w:hAnsi="Times New Roman" w:cs="Times New Roman"/>
        </w:rPr>
      </w:pPr>
      <w:proofErr w:type="gramStart"/>
      <w:r>
        <w:rPr>
          <w:rFonts w:ascii="Times New Roman" w:eastAsia="Times New Roman" w:hAnsi="Times New Roman" w:cs="Times New Roman"/>
        </w:rPr>
        <w:t>н</w:t>
      </w:r>
      <w:r w:rsidRPr="005D43BA">
        <w:rPr>
          <w:rFonts w:ascii="Times New Roman" w:eastAsia="Times New Roman" w:hAnsi="Times New Roman" w:cs="Times New Roman"/>
        </w:rPr>
        <w:t>уждающимися</w:t>
      </w:r>
      <w:proofErr w:type="gramEnd"/>
      <w:r w:rsidRPr="005D43BA">
        <w:rPr>
          <w:rFonts w:ascii="Times New Roman" w:eastAsia="Times New Roman" w:hAnsi="Times New Roman" w:cs="Times New Roman"/>
        </w:rPr>
        <w:t xml:space="preserve"> в жилых помещениях, предоставляемых </w:t>
      </w:r>
    </w:p>
    <w:p w:rsidR="00A37DF4" w:rsidRPr="005D43BA"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по</w:t>
      </w:r>
      <w:r>
        <w:rPr>
          <w:rFonts w:ascii="Times New Roman" w:eastAsia="Times New Roman" w:hAnsi="Times New Roman" w:cs="Times New Roman"/>
        </w:rPr>
        <w:t xml:space="preserve"> </w:t>
      </w:r>
      <w:r w:rsidRPr="005D43BA">
        <w:rPr>
          <w:rFonts w:ascii="Times New Roman" w:eastAsia="Times New Roman" w:hAnsi="Times New Roman" w:cs="Times New Roman"/>
        </w:rPr>
        <w:t>договорам социального найма</w:t>
      </w:r>
      <w:r w:rsidRPr="00854D6C">
        <w:rPr>
          <w:rFonts w:ascii="Times New Roman" w:eastAsia="Times New Roman" w:hAnsi="Times New Roman" w:cs="Times New Roman"/>
        </w:rPr>
        <w:t>,</w:t>
      </w:r>
      <w:r w:rsidRPr="005D43BA">
        <w:rPr>
          <w:rFonts w:ascii="Times New Roman" w:eastAsia="Times New Roman" w:hAnsi="Times New Roman" w:cs="Times New Roman"/>
        </w:rPr>
        <w:t xml:space="preserve"> </w:t>
      </w:r>
      <w:proofErr w:type="gramStart"/>
      <w:r w:rsidRPr="005D43BA">
        <w:rPr>
          <w:rFonts w:ascii="Times New Roman" w:eastAsia="Times New Roman" w:hAnsi="Times New Roman" w:cs="Times New Roman"/>
        </w:rPr>
        <w:t>принятии</w:t>
      </w:r>
      <w:proofErr w:type="gramEnd"/>
      <w:r w:rsidRPr="005D43BA">
        <w:rPr>
          <w:rFonts w:ascii="Times New Roman" w:eastAsia="Times New Roman" w:hAnsi="Times New Roman" w:cs="Times New Roman"/>
        </w:rPr>
        <w:t xml:space="preserve"> </w:t>
      </w:r>
    </w:p>
    <w:p w:rsidR="00A37DF4" w:rsidRPr="005D43BA"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 xml:space="preserve">их на учет в качестве нуждающихся </w:t>
      </w:r>
      <w:proofErr w:type="gramStart"/>
      <w:r w:rsidRPr="005D43BA">
        <w:rPr>
          <w:rFonts w:ascii="Times New Roman" w:eastAsia="Times New Roman" w:hAnsi="Times New Roman" w:cs="Times New Roman"/>
        </w:rPr>
        <w:t>в</w:t>
      </w:r>
      <w:proofErr w:type="gramEnd"/>
      <w:r w:rsidRPr="005D43BA">
        <w:rPr>
          <w:rFonts w:ascii="Times New Roman" w:eastAsia="Times New Roman" w:hAnsi="Times New Roman" w:cs="Times New Roman"/>
        </w:rPr>
        <w:t xml:space="preserve"> </w:t>
      </w:r>
    </w:p>
    <w:p w:rsidR="00A37DF4" w:rsidRPr="00854D6C"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 xml:space="preserve">жилых </w:t>
      </w:r>
      <w:proofErr w:type="gramStart"/>
      <w:r w:rsidRPr="005D43BA">
        <w:rPr>
          <w:rFonts w:ascii="Times New Roman" w:eastAsia="Times New Roman" w:hAnsi="Times New Roman" w:cs="Times New Roman"/>
        </w:rPr>
        <w:t>помещениях</w:t>
      </w:r>
      <w:proofErr w:type="gramEnd"/>
      <w:r w:rsidRPr="005D43BA">
        <w:rPr>
          <w:rFonts w:ascii="Times New Roman" w:eastAsia="Times New Roman" w:hAnsi="Times New Roman" w:cs="Times New Roman"/>
        </w:rPr>
        <w:t xml:space="preserve">, предоставляемых </w:t>
      </w:r>
    </w:p>
    <w:p w:rsidR="00A37DF4" w:rsidRPr="00854D6C" w:rsidRDefault="00A37DF4" w:rsidP="00A37DF4">
      <w:pPr>
        <w:rPr>
          <w:rFonts w:ascii="Times New Roman" w:hAnsi="Times New Roman" w:cs="Times New Roman"/>
        </w:rPr>
      </w:pPr>
      <w:r w:rsidRPr="005D43BA">
        <w:rPr>
          <w:rFonts w:ascii="Times New Roman" w:eastAsia="Times New Roman" w:hAnsi="Times New Roman" w:cs="Times New Roman"/>
        </w:rPr>
        <w:t xml:space="preserve">по </w:t>
      </w:r>
      <w:r w:rsidRPr="00854D6C">
        <w:rPr>
          <w:rFonts w:ascii="Times New Roman" w:eastAsia="Times New Roman" w:hAnsi="Times New Roman" w:cs="Times New Roman"/>
        </w:rPr>
        <w:t>договорам социального найма</w:t>
      </w:r>
    </w:p>
    <w:p w:rsidR="00A37DF4" w:rsidRPr="001E6D8D" w:rsidRDefault="00A37DF4" w:rsidP="00A37DF4">
      <w:pPr>
        <w:jc w:val="center"/>
        <w:rPr>
          <w:rFonts w:ascii="Times New Roman" w:eastAsia="Times New Roman" w:hAnsi="Times New Roman" w:cs="Times New Roman"/>
          <w:b/>
          <w:sz w:val="28"/>
          <w:szCs w:val="28"/>
        </w:rPr>
      </w:pPr>
    </w:p>
    <w:p w:rsidR="00A37DF4" w:rsidRDefault="00A37DF4" w:rsidP="00A37DF4">
      <w:pPr>
        <w:jc w:val="both"/>
        <w:rPr>
          <w:rFonts w:ascii="Times New Roman" w:eastAsia="Times New Roman" w:hAnsi="Times New Roman" w:cs="Times New Roman"/>
        </w:rPr>
      </w:pPr>
      <w:r w:rsidRPr="001E6D8D">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w:t>
      </w:r>
      <w:r w:rsidRPr="00854D6C">
        <w:rPr>
          <w:rFonts w:ascii="Times New Roman" w:eastAsia="Times New Roman" w:hAnsi="Times New Roman" w:cs="Times New Roman"/>
        </w:rPr>
        <w:t>соответствии с</w:t>
      </w:r>
      <w:r>
        <w:rPr>
          <w:rFonts w:ascii="Times New Roman" w:eastAsia="Times New Roman" w:hAnsi="Times New Roman" w:cs="Times New Roman"/>
        </w:rPr>
        <w:t>о</w:t>
      </w:r>
      <w:r w:rsidRPr="00854D6C">
        <w:rPr>
          <w:rFonts w:ascii="Times New Roman" w:eastAsia="Times New Roman" w:hAnsi="Times New Roman" w:cs="Times New Roman"/>
        </w:rPr>
        <w:t xml:space="preserve"> </w:t>
      </w:r>
      <w:r>
        <w:rPr>
          <w:rFonts w:ascii="Times New Roman" w:eastAsia="Times New Roman" w:hAnsi="Times New Roman" w:cs="Times New Roman"/>
        </w:rPr>
        <w:t>с</w:t>
      </w:r>
      <w:r w:rsidRPr="00854D6C">
        <w:rPr>
          <w:rFonts w:ascii="Times New Roman" w:eastAsia="Times New Roman" w:hAnsi="Times New Roman" w:cs="Times New Roman"/>
        </w:rPr>
        <w:t>татьей 5</w:t>
      </w:r>
      <w:r>
        <w:rPr>
          <w:rFonts w:ascii="Times New Roman" w:eastAsia="Times New Roman" w:hAnsi="Times New Roman" w:cs="Times New Roman"/>
        </w:rPr>
        <w:t>4</w:t>
      </w:r>
      <w:r w:rsidRPr="00854D6C">
        <w:rPr>
          <w:rFonts w:ascii="Times New Roman" w:eastAsia="Times New Roman" w:hAnsi="Times New Roman" w:cs="Times New Roman"/>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rPr>
        <w:t xml:space="preserve">постановлением Правительства Ленинградской области  от </w:t>
      </w:r>
      <w:r>
        <w:rPr>
          <w:rFonts w:ascii="Times New Roman" w:hAnsi="Times New Roman" w:cs="Times New Roman"/>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rPr>
        <w:t xml:space="preserve"> </w:t>
      </w:r>
      <w:proofErr w:type="gramStart"/>
      <w:r>
        <w:rPr>
          <w:rFonts w:ascii="Times New Roman" w:hAnsi="Times New Roman" w:cs="Times New Roman"/>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rPr>
        <w:t>ешени</w:t>
      </w:r>
      <w:r>
        <w:rPr>
          <w:rFonts w:ascii="Times New Roman" w:eastAsia="Times New Roman" w:hAnsi="Times New Roman" w:cs="Times New Roman"/>
        </w:rPr>
        <w:t xml:space="preserve">ями </w:t>
      </w:r>
      <w:r w:rsidRPr="00854D6C">
        <w:rPr>
          <w:rFonts w:ascii="Times New Roman" w:eastAsia="Times New Roman" w:hAnsi="Times New Roman" w:cs="Times New Roman"/>
        </w:rPr>
        <w:t xml:space="preserve">Совета депутатов МО «________» от </w:t>
      </w:r>
      <w:r>
        <w:rPr>
          <w:rFonts w:ascii="Times New Roman" w:eastAsia="Times New Roman" w:hAnsi="Times New Roman" w:cs="Times New Roman"/>
        </w:rPr>
        <w:t>_______</w:t>
      </w:r>
      <w:r w:rsidRPr="00854D6C">
        <w:rPr>
          <w:rFonts w:ascii="Times New Roman" w:eastAsia="Times New Roman" w:hAnsi="Times New Roman" w:cs="Times New Roman"/>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rPr>
        <w:t xml:space="preserve">, </w:t>
      </w:r>
      <w:r w:rsidRPr="001E6D8D">
        <w:rPr>
          <w:rFonts w:ascii="Times New Roman" w:eastAsia="Times New Roman" w:hAnsi="Times New Roman" w:cs="Times New Roman"/>
        </w:rPr>
        <w:t>от _____ г</w:t>
      </w:r>
      <w:proofErr w:type="gramEnd"/>
      <w:r w:rsidRPr="001E6D8D">
        <w:rPr>
          <w:rFonts w:ascii="Times New Roman" w:eastAsia="Times New Roman" w:hAnsi="Times New Roman" w:cs="Times New Roman"/>
        </w:rPr>
        <w:t>. №____</w:t>
      </w:r>
      <w:r>
        <w:rPr>
          <w:rFonts w:ascii="Times New Roman" w:eastAsia="Times New Roman" w:hAnsi="Times New Roman" w:cs="Times New Roman"/>
        </w:rPr>
        <w:t xml:space="preserve"> </w:t>
      </w:r>
      <w:r w:rsidRPr="001E6D8D">
        <w:rPr>
          <w:rFonts w:ascii="Times New Roman" w:eastAsia="Times New Roman" w:hAnsi="Times New Roman" w:cs="Times New Roman"/>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rPr>
        <w:t>, р</w:t>
      </w:r>
      <w:r w:rsidRPr="001E6D8D">
        <w:rPr>
          <w:rFonts w:ascii="Times New Roman" w:eastAsia="Times New Roman" w:hAnsi="Times New Roman" w:cs="Times New Roman"/>
        </w:rPr>
        <w:t xml:space="preserve">ассмотрев заявление ________________ от </w:t>
      </w:r>
      <w:proofErr w:type="spellStart"/>
      <w:r w:rsidRPr="00F400C7">
        <w:rPr>
          <w:rFonts w:ascii="Times New Roman" w:eastAsia="Times New Roman" w:hAnsi="Times New Roman" w:cs="Times New Roman"/>
        </w:rPr>
        <w:t>________</w:t>
      </w:r>
      <w:r w:rsidRPr="001E6D8D">
        <w:rPr>
          <w:rFonts w:ascii="Times New Roman" w:eastAsia="Times New Roman" w:hAnsi="Times New Roman" w:cs="Times New Roman"/>
        </w:rPr>
        <w:t>___</w:t>
      </w:r>
      <w:proofErr w:type="gramStart"/>
      <w:r w:rsidRPr="001E6D8D">
        <w:rPr>
          <w:rFonts w:ascii="Times New Roman" w:eastAsia="Times New Roman" w:hAnsi="Times New Roman" w:cs="Times New Roman"/>
        </w:rPr>
        <w:t>г</w:t>
      </w:r>
      <w:proofErr w:type="spellEnd"/>
      <w:proofErr w:type="gramEnd"/>
      <w:r w:rsidRPr="001E6D8D">
        <w:rPr>
          <w:rFonts w:ascii="Times New Roman" w:eastAsia="Times New Roman" w:hAnsi="Times New Roman" w:cs="Times New Roman"/>
        </w:rPr>
        <w:t xml:space="preserve">. и представленные </w:t>
      </w:r>
      <w:r w:rsidRPr="00F400C7">
        <w:rPr>
          <w:rFonts w:ascii="Times New Roman" w:eastAsia="Times New Roman" w:hAnsi="Times New Roman" w:cs="Times New Roman"/>
        </w:rPr>
        <w:t>__</w:t>
      </w:r>
      <w:r w:rsidRPr="001E6D8D">
        <w:rPr>
          <w:rFonts w:ascii="Times New Roman" w:eastAsia="Times New Roman" w:hAnsi="Times New Roman" w:cs="Times New Roman"/>
        </w:rPr>
        <w:t xml:space="preserve"> документы,</w:t>
      </w:r>
      <w:r w:rsidRPr="00F400C7">
        <w:rPr>
          <w:rFonts w:ascii="Times New Roman" w:eastAsia="Times New Roman" w:hAnsi="Times New Roman" w:cs="Times New Roman"/>
        </w:rPr>
        <w:t xml:space="preserve"> а также документы, полученные в порядке </w:t>
      </w:r>
      <w:r w:rsidRPr="001E6D8D">
        <w:rPr>
          <w:rFonts w:ascii="Times New Roman" w:eastAsia="Times New Roman" w:hAnsi="Times New Roman" w:cs="Times New Roman"/>
        </w:rPr>
        <w:t xml:space="preserve"> </w:t>
      </w:r>
      <w:r w:rsidRPr="00F400C7">
        <w:rPr>
          <w:rFonts w:ascii="Times New Roman" w:hAnsi="Times New Roman" w:cs="Times New Roman"/>
          <w:bCs/>
        </w:rPr>
        <w:t>межведомственного информационного взаимодействия</w:t>
      </w:r>
      <w:r>
        <w:rPr>
          <w:rFonts w:ascii="Times New Roman" w:hAnsi="Times New Roman" w:cs="Times New Roman"/>
          <w:bCs/>
        </w:rPr>
        <w:t>,</w:t>
      </w:r>
      <w:r w:rsidRPr="00F400C7">
        <w:rPr>
          <w:rFonts w:ascii="Times New Roman" w:hAnsi="Times New Roman" w:cs="Times New Roman"/>
          <w:bCs/>
        </w:rPr>
        <w:t xml:space="preserve"> </w:t>
      </w:r>
      <w:r w:rsidRPr="001E6D8D">
        <w:rPr>
          <w:rFonts w:ascii="Times New Roman" w:eastAsia="Times New Roman" w:hAnsi="Times New Roman" w:cs="Times New Roman"/>
        </w:rPr>
        <w:t>учитывая, что гр.</w:t>
      </w:r>
      <w:r>
        <w:rPr>
          <w:rFonts w:ascii="Times New Roman" w:eastAsia="Times New Roman" w:hAnsi="Times New Roman" w:cs="Times New Roman"/>
        </w:rPr>
        <w:t xml:space="preserve"> _____________</w:t>
      </w:r>
      <w:r w:rsidRPr="001E6D8D">
        <w:rPr>
          <w:rFonts w:ascii="Times New Roman" w:eastAsia="Times New Roman" w:hAnsi="Times New Roman" w:cs="Times New Roman"/>
        </w:rPr>
        <w:t xml:space="preserve"> </w:t>
      </w:r>
      <w:r>
        <w:rPr>
          <w:rFonts w:ascii="Times New Roman" w:eastAsia="Times New Roman" w:hAnsi="Times New Roman" w:cs="Times New Roman"/>
        </w:rPr>
        <w:t>_________________________________ (указывается  основание отказа)</w:t>
      </w:r>
      <w:r w:rsidRPr="001E6D8D">
        <w:rPr>
          <w:rFonts w:ascii="Times New Roman" w:eastAsia="Times New Roman" w:hAnsi="Times New Roman" w:cs="Times New Roman"/>
        </w:rPr>
        <w:t>, руководствуясь Уставом МО «_______»:</w:t>
      </w:r>
    </w:p>
    <w:p w:rsidR="00A37DF4" w:rsidRPr="001E6D8D" w:rsidRDefault="00A37DF4" w:rsidP="00A37DF4">
      <w:pPr>
        <w:ind w:firstLine="567"/>
        <w:jc w:val="both"/>
        <w:rPr>
          <w:rFonts w:ascii="Times New Roman" w:eastAsia="Times New Roman" w:hAnsi="Times New Roman" w:cs="Times New Roman"/>
        </w:rPr>
      </w:pPr>
      <w:r w:rsidRPr="001E6D8D">
        <w:rPr>
          <w:rFonts w:ascii="Times New Roman" w:eastAsia="Times New Roman" w:hAnsi="Times New Roman" w:cs="Times New Roman"/>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rPr>
        <w:t xml:space="preserve"> _________________,</w:t>
      </w:r>
      <w:r w:rsidRPr="00854D6C">
        <w:rPr>
          <w:rFonts w:ascii="Times New Roman" w:eastAsia="Times New Roman" w:hAnsi="Times New Roman" w:cs="Times New Roman"/>
        </w:rPr>
        <w:t xml:space="preserve"> составом семьи два человека: </w:t>
      </w:r>
      <w:r>
        <w:rPr>
          <w:rFonts w:ascii="Times New Roman" w:eastAsia="Times New Roman" w:hAnsi="Times New Roman" w:cs="Times New Roman"/>
        </w:rPr>
        <w:t>_______________</w:t>
      </w:r>
      <w:r w:rsidRPr="00854D6C">
        <w:rPr>
          <w:rFonts w:ascii="Times New Roman" w:eastAsia="Times New Roman" w:hAnsi="Times New Roman" w:cs="Times New Roman"/>
        </w:rPr>
        <w:t xml:space="preserve">, </w:t>
      </w:r>
      <w:r>
        <w:rPr>
          <w:rFonts w:ascii="Times New Roman" w:eastAsia="Times New Roman" w:hAnsi="Times New Roman" w:cs="Times New Roman"/>
        </w:rPr>
        <w:t>______________</w:t>
      </w:r>
      <w:r w:rsidRPr="00854D6C">
        <w:rPr>
          <w:rFonts w:ascii="Times New Roman" w:eastAsia="Times New Roman" w:hAnsi="Times New Roman" w:cs="Times New Roman"/>
        </w:rPr>
        <w:t xml:space="preserve"> года рождения</w:t>
      </w:r>
      <w:r>
        <w:rPr>
          <w:rFonts w:ascii="Times New Roman" w:eastAsia="Times New Roman" w:hAnsi="Times New Roman" w:cs="Times New Roman"/>
        </w:rPr>
        <w:t>, зарегистрированных</w:t>
      </w:r>
      <w:r w:rsidRPr="001E6D8D">
        <w:rPr>
          <w:rFonts w:ascii="Times New Roman" w:eastAsia="Times New Roman" w:hAnsi="Times New Roman" w:cs="Times New Roman"/>
        </w:rPr>
        <w:t xml:space="preserve"> в</w:t>
      </w:r>
      <w:r>
        <w:rPr>
          <w:rFonts w:ascii="Times New Roman" w:eastAsia="Times New Roman" w:hAnsi="Times New Roman" w:cs="Times New Roman"/>
        </w:rPr>
        <w:t xml:space="preserve"> ____________________</w:t>
      </w:r>
      <w:r w:rsidRPr="001E6D8D">
        <w:rPr>
          <w:rFonts w:ascii="Times New Roman" w:eastAsia="Times New Roman" w:hAnsi="Times New Roman" w:cs="Times New Roman"/>
        </w:rPr>
        <w:t xml:space="preserve"> </w:t>
      </w:r>
      <w:r>
        <w:rPr>
          <w:rFonts w:ascii="Times New Roman" w:eastAsia="Times New Roman" w:hAnsi="Times New Roman" w:cs="Times New Roman"/>
        </w:rPr>
        <w:t xml:space="preserve">вид жилого помещения, </w:t>
      </w:r>
      <w:r w:rsidRPr="001E6D8D">
        <w:rPr>
          <w:rFonts w:ascii="Times New Roman" w:eastAsia="Times New Roman" w:hAnsi="Times New Roman" w:cs="Times New Roman"/>
        </w:rPr>
        <w:t xml:space="preserve">общей площадью </w:t>
      </w:r>
      <w:proofErr w:type="spellStart"/>
      <w:r w:rsidRPr="001E6D8D">
        <w:rPr>
          <w:rFonts w:ascii="Times New Roman" w:eastAsia="Times New Roman" w:hAnsi="Times New Roman" w:cs="Times New Roman"/>
        </w:rPr>
        <w:t>_____кв</w:t>
      </w:r>
      <w:proofErr w:type="gramStart"/>
      <w:r w:rsidRPr="001E6D8D">
        <w:rPr>
          <w:rFonts w:ascii="Times New Roman" w:eastAsia="Times New Roman" w:hAnsi="Times New Roman" w:cs="Times New Roman"/>
        </w:rPr>
        <w:t>.м</w:t>
      </w:r>
      <w:proofErr w:type="spellEnd"/>
      <w:proofErr w:type="gramEnd"/>
      <w:r w:rsidRPr="001E6D8D">
        <w:rPr>
          <w:rFonts w:ascii="Times New Roman" w:eastAsia="Times New Roman" w:hAnsi="Times New Roman" w:cs="Times New Roman"/>
        </w:rPr>
        <w:t xml:space="preserve">, расположенной по адресу: </w:t>
      </w:r>
      <w:proofErr w:type="spellStart"/>
      <w:r w:rsidRPr="001E6D8D">
        <w:rPr>
          <w:rFonts w:ascii="Times New Roman" w:eastAsia="Times New Roman" w:hAnsi="Times New Roman" w:cs="Times New Roman"/>
        </w:rPr>
        <w:t>г.________</w:t>
      </w:r>
      <w:proofErr w:type="spellEnd"/>
      <w:r w:rsidRPr="001E6D8D">
        <w:rPr>
          <w:rFonts w:ascii="Times New Roman" w:eastAsia="Times New Roman" w:hAnsi="Times New Roman" w:cs="Times New Roman"/>
        </w:rPr>
        <w:t>.</w:t>
      </w:r>
    </w:p>
    <w:p w:rsidR="00A37DF4" w:rsidRPr="001E6D8D" w:rsidRDefault="00A37DF4" w:rsidP="00A37DF4">
      <w:pPr>
        <w:jc w:val="both"/>
        <w:rPr>
          <w:rFonts w:ascii="Times New Roman" w:eastAsia="Times New Roman" w:hAnsi="Times New Roman" w:cs="Times New Roman"/>
          <w:b/>
          <w:sz w:val="28"/>
          <w:szCs w:val="28"/>
        </w:rPr>
      </w:pPr>
    </w:p>
    <w:p w:rsidR="00A37DF4" w:rsidRPr="0046507A" w:rsidRDefault="00A37DF4" w:rsidP="00A37DF4">
      <w:pPr>
        <w:rPr>
          <w:rFonts w:ascii="Times New Roman" w:eastAsia="Times New Roman" w:hAnsi="Times New Roman" w:cs="Times New Roman"/>
        </w:rPr>
      </w:pPr>
      <w:r w:rsidRPr="0046507A">
        <w:rPr>
          <w:rFonts w:ascii="Times New Roman" w:eastAsia="Times New Roman" w:hAnsi="Times New Roman" w:cs="Times New Roman"/>
        </w:rPr>
        <w:t xml:space="preserve">Глава администрации </w:t>
      </w:r>
    </w:p>
    <w:p w:rsidR="00A37DF4" w:rsidRPr="0046507A" w:rsidRDefault="00A37DF4" w:rsidP="00A37DF4">
      <w:pPr>
        <w:rPr>
          <w:rFonts w:ascii="Times New Roman" w:eastAsia="Times New Roman" w:hAnsi="Times New Roman" w:cs="Times New Roman"/>
        </w:rPr>
      </w:pPr>
      <w:r w:rsidRPr="0046507A">
        <w:rPr>
          <w:rFonts w:ascii="Times New Roman" w:eastAsia="Times New Roman" w:hAnsi="Times New Roman" w:cs="Times New Roman"/>
        </w:rPr>
        <w:t xml:space="preserve">МО «_________»                                                                                   </w:t>
      </w:r>
    </w:p>
    <w:p w:rsidR="00A37DF4" w:rsidRPr="0046507A" w:rsidRDefault="00A37DF4" w:rsidP="00A37DF4">
      <w:pPr>
        <w:rPr>
          <w:rFonts w:ascii="Times New Roman" w:eastAsia="Times New Roman" w:hAnsi="Times New Roman" w:cs="Times New Roman"/>
        </w:rPr>
      </w:pPr>
    </w:p>
    <w:p w:rsidR="00A37DF4" w:rsidRDefault="00A37DF4" w:rsidP="00A37DF4">
      <w:pPr>
        <w:ind w:left="57"/>
        <w:jc w:val="right"/>
        <w:rPr>
          <w:rFonts w:ascii="Times New Roman" w:hAnsi="Times New Roman" w:cs="Times New Roman"/>
          <w:sz w:val="20"/>
          <w:szCs w:val="20"/>
        </w:rPr>
      </w:pPr>
    </w:p>
    <w:p w:rsidR="00A37DF4" w:rsidRPr="00244F5B" w:rsidRDefault="00A37DF4" w:rsidP="00244F5B">
      <w:pPr>
        <w:ind w:left="5670"/>
        <w:rPr>
          <w:rFonts w:ascii="Times New Roman" w:hAnsi="Times New Roman" w:cs="Times New Roman"/>
        </w:rPr>
      </w:pPr>
      <w:r w:rsidRPr="00244F5B">
        <w:rPr>
          <w:rFonts w:ascii="Times New Roman" w:hAnsi="Times New Roman" w:cs="Times New Roman"/>
        </w:rPr>
        <w:t>Приложение</w:t>
      </w:r>
      <w:r w:rsidR="00244F5B" w:rsidRPr="00244F5B">
        <w:rPr>
          <w:rFonts w:ascii="Times New Roman" w:hAnsi="Times New Roman" w:cs="Times New Roman"/>
        </w:rPr>
        <w:t xml:space="preserve"> №</w:t>
      </w:r>
      <w:r w:rsidRPr="00244F5B">
        <w:rPr>
          <w:rFonts w:ascii="Times New Roman" w:hAnsi="Times New Roman" w:cs="Times New Roman"/>
        </w:rPr>
        <w:t xml:space="preserve"> 5</w:t>
      </w:r>
    </w:p>
    <w:p w:rsidR="00A37DF4" w:rsidRPr="00244F5B" w:rsidRDefault="00A37DF4" w:rsidP="00244F5B">
      <w:pPr>
        <w:tabs>
          <w:tab w:val="left" w:pos="6136"/>
        </w:tabs>
        <w:ind w:left="5670"/>
        <w:rPr>
          <w:rFonts w:ascii="Times New Roman" w:hAnsi="Times New Roman" w:cs="Times New Roman"/>
        </w:rPr>
      </w:pPr>
      <w:r w:rsidRPr="00244F5B">
        <w:rPr>
          <w:rFonts w:ascii="Times New Roman" w:hAnsi="Times New Roman" w:cs="Times New Roman"/>
        </w:rPr>
        <w:t>к административному регламенту</w:t>
      </w: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Pr="002F291F" w:rsidRDefault="00A37DF4" w:rsidP="00A37DF4">
      <w:pPr>
        <w:ind w:left="57"/>
        <w:rPr>
          <w:rFonts w:ascii="Times New Roman" w:hAnsi="Times New Roman" w:cs="Times New Roman"/>
        </w:rPr>
      </w:pPr>
      <w:r w:rsidRPr="002F291F">
        <w:rPr>
          <w:rFonts w:ascii="Times New Roman" w:hAnsi="Times New Roman" w:cs="Times New Roman"/>
        </w:rPr>
        <w:t>Угловой штамп ОМСУ</w:t>
      </w:r>
    </w:p>
    <w:p w:rsidR="00A37DF4" w:rsidRPr="002F291F" w:rsidRDefault="00A37DF4" w:rsidP="00A37DF4">
      <w:pPr>
        <w:rPr>
          <w:rFonts w:ascii="Times New Roman" w:hAnsi="Times New Roman" w:cs="Times New Roman"/>
        </w:rPr>
      </w:pP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__________________________</w:t>
      </w:r>
      <w:r w:rsidR="00244F5B">
        <w:rPr>
          <w:rFonts w:ascii="Times New Roman" w:hAnsi="Times New Roman" w:cs="Times New Roman"/>
        </w:rPr>
        <w:t>__________________</w:t>
      </w:r>
      <w:r w:rsidRPr="002F291F">
        <w:rPr>
          <w:rFonts w:ascii="Times New Roman" w:hAnsi="Times New Roman" w:cs="Times New Roman"/>
        </w:rPr>
        <w:t>____</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(И</w:t>
      </w:r>
      <w:proofErr w:type="gramStart"/>
      <w:r w:rsidRPr="002F291F">
        <w:rPr>
          <w:rFonts w:ascii="Times New Roman" w:hAnsi="Times New Roman" w:cs="Times New Roman"/>
          <w:vertAlign w:val="superscript"/>
        </w:rPr>
        <w:t xml:space="preserve"> .</w:t>
      </w:r>
      <w:proofErr w:type="gramEnd"/>
      <w:r w:rsidRPr="002F291F">
        <w:rPr>
          <w:rFonts w:ascii="Times New Roman" w:hAnsi="Times New Roman" w:cs="Times New Roman"/>
          <w:vertAlign w:val="superscript"/>
        </w:rPr>
        <w:t>Ф.О. заявителя)</w:t>
      </w: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_________________________</w:t>
      </w:r>
      <w:r w:rsidR="00244F5B">
        <w:rPr>
          <w:rFonts w:ascii="Times New Roman" w:hAnsi="Times New Roman" w:cs="Times New Roman"/>
        </w:rPr>
        <w:t>_______________________</w:t>
      </w:r>
      <w:r w:rsidRPr="002F291F">
        <w:rPr>
          <w:rFonts w:ascii="Times New Roman" w:hAnsi="Times New Roman" w:cs="Times New Roman"/>
        </w:rPr>
        <w:t xml:space="preserve"> </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(адрес, индекс  заявителя) </w:t>
      </w:r>
    </w:p>
    <w:p w:rsidR="00A37DF4" w:rsidRPr="005C67E8" w:rsidRDefault="00A37DF4" w:rsidP="00A37DF4">
      <w:pPr>
        <w:rPr>
          <w:rFonts w:ascii="Times New Roman" w:hAnsi="Times New Roman" w:cs="Times New Roman"/>
        </w:rPr>
      </w:pPr>
    </w:p>
    <w:p w:rsidR="00A37DF4" w:rsidRPr="005C67E8" w:rsidRDefault="00A37DF4" w:rsidP="00A37DF4">
      <w:pPr>
        <w:pStyle w:val="ConsPlusTitle"/>
        <w:ind w:left="-142"/>
        <w:jc w:val="right"/>
        <w:rPr>
          <w:b w:val="0"/>
        </w:rPr>
      </w:pPr>
    </w:p>
    <w:p w:rsidR="00A37DF4" w:rsidRPr="005C67E8" w:rsidRDefault="00A37DF4" w:rsidP="00A37DF4">
      <w:pPr>
        <w:rPr>
          <w:rFonts w:ascii="Times New Roman" w:hAnsi="Times New Roman" w:cs="Times New Roman"/>
        </w:rPr>
      </w:pPr>
    </w:p>
    <w:p w:rsidR="00A37DF4" w:rsidRPr="0046507A" w:rsidRDefault="00A37DF4" w:rsidP="00A37DF4">
      <w:pPr>
        <w:tabs>
          <w:tab w:val="left" w:pos="1395"/>
        </w:tabs>
        <w:jc w:val="center"/>
        <w:rPr>
          <w:rFonts w:ascii="Times New Roman" w:hAnsi="Times New Roman" w:cs="Times New Roman"/>
        </w:rPr>
      </w:pPr>
      <w:r w:rsidRPr="0046507A">
        <w:rPr>
          <w:rFonts w:ascii="Times New Roman" w:hAnsi="Times New Roman" w:cs="Times New Roman"/>
        </w:rPr>
        <w:t>УВЕДОМЛЕНИЕ</w:t>
      </w:r>
    </w:p>
    <w:p w:rsidR="00A37DF4" w:rsidRPr="0046507A" w:rsidRDefault="00A37DF4" w:rsidP="00A37DF4">
      <w:pPr>
        <w:pStyle w:val="af9"/>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A37DF4" w:rsidRPr="0046507A" w:rsidRDefault="00A37DF4" w:rsidP="00A37DF4">
      <w:pPr>
        <w:pStyle w:val="af9"/>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A37DF4" w:rsidRPr="0046507A" w:rsidRDefault="00A37DF4" w:rsidP="00A37DF4">
      <w:pPr>
        <w:pStyle w:val="ac"/>
        <w:tabs>
          <w:tab w:val="left" w:pos="2685"/>
        </w:tabs>
        <w:spacing w:after="0" w:line="240" w:lineRule="auto"/>
        <w:jc w:val="center"/>
        <w:rPr>
          <w:sz w:val="24"/>
          <w:szCs w:val="24"/>
        </w:rPr>
      </w:pPr>
    </w:p>
    <w:p w:rsidR="00A37DF4" w:rsidRPr="0046507A" w:rsidRDefault="00A37DF4" w:rsidP="00A37DF4">
      <w:pPr>
        <w:rPr>
          <w:rFonts w:ascii="Times New Roman" w:hAnsi="Times New Roman" w:cs="Times New Roman"/>
        </w:rPr>
      </w:pPr>
    </w:p>
    <w:p w:rsidR="00A37DF4" w:rsidRPr="0046507A" w:rsidRDefault="00A37DF4" w:rsidP="00A37DF4">
      <w:pPr>
        <w:rPr>
          <w:rFonts w:ascii="Times New Roman" w:hAnsi="Times New Roman" w:cs="Times New Roman"/>
        </w:rPr>
      </w:pPr>
    </w:p>
    <w:p w:rsidR="00A37DF4" w:rsidRDefault="00A37DF4" w:rsidP="00A37DF4">
      <w:pPr>
        <w:ind w:firstLine="567"/>
        <w:rPr>
          <w:rFonts w:ascii="Times New Roman" w:hAnsi="Times New Roman" w:cs="Times New Roman"/>
        </w:rPr>
      </w:pPr>
      <w:r w:rsidRPr="0046507A">
        <w:rPr>
          <w:rFonts w:ascii="Times New Roman" w:hAnsi="Times New Roman" w:cs="Times New Roman"/>
        </w:rPr>
        <w:t>Уважаемый (ая)  ______________________ ________________________</w:t>
      </w:r>
      <w:r>
        <w:rPr>
          <w:rFonts w:ascii="Times New Roman" w:hAnsi="Times New Roman" w:cs="Times New Roman"/>
        </w:rPr>
        <w:t>_______</w:t>
      </w:r>
      <w:r w:rsidRPr="0046507A">
        <w:rPr>
          <w:rFonts w:ascii="Times New Roman" w:hAnsi="Times New Roman" w:cs="Times New Roman"/>
        </w:rPr>
        <w:t>_________,</w:t>
      </w:r>
    </w:p>
    <w:p w:rsidR="00A37DF4" w:rsidRPr="0046507A" w:rsidRDefault="00A37DF4" w:rsidP="00A37DF4">
      <w:pPr>
        <w:rPr>
          <w:rFonts w:ascii="Times New Roman" w:hAnsi="Times New Roman" w:cs="Times New Roman"/>
        </w:rPr>
      </w:pPr>
      <w:r w:rsidRPr="0046507A">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46507A">
        <w:rPr>
          <w:rFonts w:ascii="Times New Roman" w:hAnsi="Times New Roman" w:cs="Times New Roman"/>
          <w:vertAlign w:val="superscript"/>
        </w:rPr>
        <w:t xml:space="preserve"> (имя, отчество)</w:t>
      </w:r>
    </w:p>
    <w:p w:rsidR="00A37DF4" w:rsidRDefault="00A37DF4" w:rsidP="00A37DF4">
      <w:pPr>
        <w:jc w:val="both"/>
        <w:rPr>
          <w:rFonts w:ascii="Times New Roman" w:hAnsi="Times New Roman" w:cs="Times New Roman"/>
          <w:shd w:val="clear" w:color="auto" w:fill="FAFBFC"/>
        </w:rPr>
      </w:pPr>
      <w:r>
        <w:rPr>
          <w:rFonts w:ascii="Times New Roman" w:hAnsi="Times New Roman" w:cs="Times New Roman"/>
        </w:rPr>
        <w:t xml:space="preserve">рассмотрев Ваше заявление </w:t>
      </w:r>
      <w:proofErr w:type="gramStart"/>
      <w:r>
        <w:rPr>
          <w:rFonts w:ascii="Times New Roman" w:hAnsi="Times New Roman" w:cs="Times New Roman"/>
        </w:rPr>
        <w:t>от</w:t>
      </w:r>
      <w:proofErr w:type="gramEnd"/>
      <w:r>
        <w:rPr>
          <w:rFonts w:ascii="Times New Roman" w:hAnsi="Times New Roman" w:cs="Times New Roman"/>
        </w:rPr>
        <w:t xml:space="preserve"> ______________,</w:t>
      </w:r>
      <w:r w:rsidRPr="0046507A">
        <w:rPr>
          <w:rFonts w:ascii="Times New Roman" w:hAnsi="Times New Roman" w:cs="Times New Roman"/>
        </w:rPr>
        <w:t xml:space="preserve"> </w:t>
      </w:r>
      <w:r w:rsidRPr="0046507A">
        <w:rPr>
          <w:rFonts w:ascii="Times New Roman" w:hAnsi="Times New Roman" w:cs="Times New Roman"/>
          <w:shd w:val="clear" w:color="auto" w:fill="FAFBFC"/>
        </w:rPr>
        <w:t xml:space="preserve">сообщаю, что </w:t>
      </w:r>
      <w:proofErr w:type="gramStart"/>
      <w:r w:rsidRPr="0046507A">
        <w:rPr>
          <w:rFonts w:ascii="Times New Roman" w:hAnsi="Times New Roman" w:cs="Times New Roman"/>
          <w:shd w:val="clear" w:color="auto" w:fill="FAFBFC"/>
        </w:rPr>
        <w:t>номер</w:t>
      </w:r>
      <w:proofErr w:type="gramEnd"/>
      <w:r w:rsidRPr="0046507A">
        <w:rPr>
          <w:rFonts w:ascii="Times New Roman" w:hAnsi="Times New Roman" w:cs="Times New Roman"/>
          <w:shd w:val="clear" w:color="auto" w:fill="FAFBFC"/>
        </w:rPr>
        <w:t xml:space="preserve"> Вашей очереди </w:t>
      </w:r>
      <w:r>
        <w:rPr>
          <w:rFonts w:ascii="Times New Roman" w:hAnsi="Times New Roman" w:cs="Times New Roman"/>
          <w:shd w:val="clear" w:color="auto" w:fill="FAFBFC"/>
        </w:rPr>
        <w:t xml:space="preserve">в текущем году </w:t>
      </w:r>
      <w:r w:rsidRPr="0046507A">
        <w:rPr>
          <w:rFonts w:ascii="Times New Roman" w:hAnsi="Times New Roman" w:cs="Times New Roman"/>
          <w:shd w:val="clear" w:color="auto" w:fill="FAFBFC"/>
        </w:rPr>
        <w:t xml:space="preserve">в списке граждан, </w:t>
      </w:r>
      <w:r>
        <w:rPr>
          <w:rFonts w:ascii="Times New Roman" w:hAnsi="Times New Roman" w:cs="Times New Roman"/>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A37DF4" w:rsidRDefault="00A37DF4" w:rsidP="00A37DF4">
      <w:pPr>
        <w:jc w:val="both"/>
        <w:rPr>
          <w:rFonts w:ascii="Times New Roman" w:hAnsi="Times New Roman" w:cs="Times New Roman"/>
          <w:shd w:val="clear" w:color="auto" w:fill="FAFBFC"/>
        </w:rPr>
      </w:pPr>
    </w:p>
    <w:p w:rsidR="00A37DF4" w:rsidRDefault="00A37DF4" w:rsidP="00A37DF4">
      <w:pPr>
        <w:jc w:val="both"/>
        <w:rPr>
          <w:rFonts w:ascii="Times New Roman" w:hAnsi="Times New Roman" w:cs="Times New Roman"/>
          <w:shd w:val="clear" w:color="auto" w:fill="FAFBFC"/>
        </w:rPr>
      </w:pPr>
    </w:p>
    <w:p w:rsidR="00A37DF4" w:rsidRDefault="00A37DF4" w:rsidP="00A37DF4">
      <w:pPr>
        <w:jc w:val="both"/>
        <w:rPr>
          <w:rFonts w:ascii="Times New Roman" w:hAnsi="Times New Roman" w:cs="Times New Roman"/>
          <w:shd w:val="clear" w:color="auto" w:fill="FAFBFC"/>
        </w:rPr>
      </w:pP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 xml:space="preserve">Наименование должности                                        </w:t>
      </w: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руководителя ОМСУ                          __________________      _________________________</w:t>
      </w:r>
    </w:p>
    <w:p w:rsidR="00A37DF4" w:rsidRPr="00536BBE" w:rsidRDefault="00A37DF4" w:rsidP="00A37DF4">
      <w:pPr>
        <w:jc w:val="both"/>
        <w:rPr>
          <w:rFonts w:ascii="Times New Roman" w:hAnsi="Times New Roman" w:cs="Times New Roman"/>
          <w:vertAlign w:val="superscript"/>
        </w:rPr>
      </w:pPr>
      <w:r w:rsidRPr="002F291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2F291F">
        <w:rPr>
          <w:rFonts w:ascii="Times New Roman" w:hAnsi="Times New Roman" w:cs="Times New Roman"/>
          <w:vertAlign w:val="superscript"/>
        </w:rPr>
        <w:t xml:space="preserve">                     </w:t>
      </w:r>
      <w:r w:rsidRPr="002F291F">
        <w:rPr>
          <w:rFonts w:ascii="Times New Roman" w:hAnsi="Times New Roman" w:cs="Times New Roman"/>
          <w:vertAlign w:val="superscript"/>
        </w:rPr>
        <w:tab/>
        <w:t xml:space="preserve">                                              (подпись) </w:t>
      </w:r>
      <w:r w:rsidRPr="002F291F">
        <w:rPr>
          <w:rFonts w:ascii="Times New Roman" w:hAnsi="Times New Roman" w:cs="Times New Roman"/>
          <w:vertAlign w:val="superscript"/>
        </w:rPr>
        <w:tab/>
        <w:t xml:space="preserve">                                             (фамилия, инициалы)</w:t>
      </w:r>
    </w:p>
    <w:p w:rsidR="00A37DF4" w:rsidRPr="0046507A" w:rsidRDefault="00A37DF4" w:rsidP="00A37DF4">
      <w:pPr>
        <w:rPr>
          <w:rFonts w:ascii="Times New Roman" w:hAnsi="Times New Roman" w:cs="Times New Roman"/>
        </w:rPr>
      </w:pPr>
    </w:p>
    <w:p w:rsidR="00A37DF4" w:rsidRPr="0046507A" w:rsidRDefault="00A37DF4" w:rsidP="00A37DF4">
      <w:pPr>
        <w:rPr>
          <w:rFonts w:ascii="Times New Roman" w:hAnsi="Times New Roman" w:cs="Times New Roman"/>
        </w:rPr>
      </w:pPr>
    </w:p>
    <w:p w:rsidR="00A37DF4" w:rsidRPr="0046507A" w:rsidRDefault="00A37DF4" w:rsidP="00A37DF4">
      <w:pPr>
        <w:pStyle w:val="ac"/>
        <w:tabs>
          <w:tab w:val="left" w:pos="3060"/>
        </w:tabs>
        <w:spacing w:after="0" w:line="240" w:lineRule="auto"/>
        <w:jc w:val="center"/>
        <w:rPr>
          <w:sz w:val="24"/>
          <w:szCs w:val="24"/>
          <w:vertAlign w:val="superscript"/>
        </w:rPr>
      </w:pPr>
    </w:p>
    <w:p w:rsidR="00A37DF4" w:rsidRPr="0046507A" w:rsidRDefault="00A37DF4" w:rsidP="00A37DF4">
      <w:pPr>
        <w:jc w:val="both"/>
        <w:rPr>
          <w:rFonts w:ascii="Times New Roman" w:hAnsi="Times New Roman" w:cs="Times New Roman"/>
        </w:rPr>
      </w:pPr>
    </w:p>
    <w:p w:rsidR="00A37DF4" w:rsidRPr="005C67E8" w:rsidRDefault="00A37DF4" w:rsidP="00A37DF4">
      <w:pPr>
        <w:ind w:left="57"/>
        <w:jc w:val="right"/>
        <w:rPr>
          <w:rFonts w:ascii="Times New Roman" w:hAnsi="Times New Roman" w:cs="Times New Roman"/>
        </w:rPr>
      </w:pPr>
    </w:p>
    <w:p w:rsidR="00A37DF4" w:rsidRPr="005C67E8" w:rsidRDefault="00A37DF4" w:rsidP="00A37DF4">
      <w:pPr>
        <w:ind w:left="57"/>
        <w:jc w:val="right"/>
        <w:rPr>
          <w:rFonts w:ascii="Times New Roman" w:hAnsi="Times New Roman" w:cs="Times New Roman"/>
        </w:rPr>
      </w:pPr>
    </w:p>
    <w:p w:rsidR="00A37DF4" w:rsidRPr="005C67E8"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rPr>
          <w:rFonts w:ascii="Times New Roman" w:hAnsi="Times New Roman" w:cs="Times New Roman"/>
          <w:sz w:val="20"/>
          <w:szCs w:val="20"/>
        </w:rPr>
      </w:pPr>
    </w:p>
    <w:p w:rsidR="00A37DF4" w:rsidRDefault="00A37DF4" w:rsidP="00A37DF4">
      <w:pPr>
        <w:rPr>
          <w:rFonts w:ascii="Times New Roman" w:hAnsi="Times New Roman" w:cs="Times New Roman"/>
          <w:sz w:val="20"/>
          <w:szCs w:val="20"/>
        </w:rPr>
      </w:pPr>
    </w:p>
    <w:p w:rsidR="00A37DF4" w:rsidRPr="00681083" w:rsidRDefault="00A37DF4" w:rsidP="00A37DF4">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A37DF4" w:rsidRDefault="00A37DF4" w:rsidP="00A37DF4">
      <w:pPr>
        <w:rPr>
          <w:rFonts w:ascii="Times New Roman" w:hAnsi="Times New Roman" w:cs="Times New Roman"/>
          <w:sz w:val="16"/>
          <w:szCs w:val="16"/>
        </w:rPr>
      </w:pPr>
    </w:p>
    <w:p w:rsidR="00953D70" w:rsidRDefault="00953D70" w:rsidP="00A37DF4">
      <w:pPr>
        <w:rPr>
          <w:rFonts w:ascii="Times New Roman" w:hAnsi="Times New Roman" w:cs="Times New Roman"/>
          <w:sz w:val="16"/>
          <w:szCs w:val="16"/>
        </w:rPr>
      </w:pPr>
    </w:p>
    <w:p w:rsidR="00953D70" w:rsidRDefault="00953D70" w:rsidP="00A37DF4">
      <w:pPr>
        <w:rPr>
          <w:rFonts w:ascii="Times New Roman" w:hAnsi="Times New Roman" w:cs="Times New Roman"/>
          <w:sz w:val="16"/>
          <w:szCs w:val="16"/>
        </w:rPr>
      </w:pPr>
    </w:p>
    <w:p w:rsidR="00953D70" w:rsidRPr="00681083" w:rsidRDefault="00953D70" w:rsidP="00A37DF4">
      <w:pPr>
        <w:rPr>
          <w:rFonts w:ascii="Times New Roman" w:hAnsi="Times New Roman" w:cs="Times New Roman"/>
          <w:sz w:val="16"/>
          <w:szCs w:val="16"/>
        </w:rPr>
      </w:pPr>
    </w:p>
    <w:p w:rsidR="00A37DF4" w:rsidRPr="00693461" w:rsidRDefault="00A37DF4" w:rsidP="00693461">
      <w:pPr>
        <w:ind w:left="5670"/>
        <w:rPr>
          <w:rFonts w:ascii="Times New Roman" w:hAnsi="Times New Roman" w:cs="Times New Roman"/>
        </w:rPr>
      </w:pPr>
      <w:r w:rsidRPr="00693461">
        <w:rPr>
          <w:rFonts w:ascii="Times New Roman" w:hAnsi="Times New Roman" w:cs="Times New Roman"/>
        </w:rPr>
        <w:lastRenderedPageBreak/>
        <w:t xml:space="preserve">Приложение </w:t>
      </w:r>
      <w:r w:rsidR="00693461">
        <w:rPr>
          <w:rFonts w:ascii="Times New Roman" w:hAnsi="Times New Roman" w:cs="Times New Roman"/>
        </w:rPr>
        <w:t xml:space="preserve"> № </w:t>
      </w:r>
      <w:r w:rsidRPr="00693461">
        <w:rPr>
          <w:rFonts w:ascii="Times New Roman" w:hAnsi="Times New Roman" w:cs="Times New Roman"/>
        </w:rPr>
        <w:t>5.1</w:t>
      </w:r>
    </w:p>
    <w:p w:rsidR="00A37DF4" w:rsidRPr="00693461" w:rsidRDefault="00A37DF4" w:rsidP="00693461">
      <w:pPr>
        <w:tabs>
          <w:tab w:val="left" w:pos="6136"/>
        </w:tabs>
        <w:ind w:left="5670"/>
        <w:rPr>
          <w:rFonts w:ascii="Times New Roman" w:hAnsi="Times New Roman" w:cs="Times New Roman"/>
        </w:rPr>
      </w:pPr>
      <w:r w:rsidRPr="00693461">
        <w:rPr>
          <w:rFonts w:ascii="Times New Roman" w:hAnsi="Times New Roman" w:cs="Times New Roman"/>
        </w:rPr>
        <w:t>к административному регламенту</w:t>
      </w:r>
    </w:p>
    <w:p w:rsidR="00A37DF4" w:rsidRPr="002F291F" w:rsidRDefault="00A37DF4" w:rsidP="00A37DF4">
      <w:pPr>
        <w:ind w:left="57"/>
        <w:rPr>
          <w:rFonts w:ascii="Times New Roman" w:hAnsi="Times New Roman" w:cs="Times New Roman"/>
        </w:rPr>
      </w:pPr>
      <w:r w:rsidRPr="002F291F">
        <w:rPr>
          <w:rFonts w:ascii="Times New Roman" w:hAnsi="Times New Roman" w:cs="Times New Roman"/>
        </w:rPr>
        <w:t>Угловой штамп ОМСУ</w:t>
      </w:r>
    </w:p>
    <w:p w:rsidR="00A37DF4" w:rsidRPr="002F291F" w:rsidRDefault="00A37DF4" w:rsidP="00A37DF4">
      <w:pPr>
        <w:rPr>
          <w:rFonts w:ascii="Times New Roman" w:hAnsi="Times New Roman" w:cs="Times New Roman"/>
        </w:rPr>
      </w:pP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______________________________</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(И</w:t>
      </w:r>
      <w:proofErr w:type="gramStart"/>
      <w:r w:rsidRPr="002F291F">
        <w:rPr>
          <w:rFonts w:ascii="Times New Roman" w:hAnsi="Times New Roman" w:cs="Times New Roman"/>
          <w:vertAlign w:val="superscript"/>
        </w:rPr>
        <w:t xml:space="preserve"> .</w:t>
      </w:r>
      <w:proofErr w:type="gramEnd"/>
      <w:r w:rsidRPr="002F291F">
        <w:rPr>
          <w:rFonts w:ascii="Times New Roman" w:hAnsi="Times New Roman" w:cs="Times New Roman"/>
          <w:vertAlign w:val="superscript"/>
        </w:rPr>
        <w:t>Ф.О. заявителя)</w:t>
      </w: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 xml:space="preserve">_________________________ </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(адрес, индекс  заявителя) </w:t>
      </w:r>
    </w:p>
    <w:p w:rsidR="00A37DF4" w:rsidRPr="005C67E8" w:rsidRDefault="00A37DF4" w:rsidP="00A37DF4">
      <w:pPr>
        <w:rPr>
          <w:rFonts w:ascii="Times New Roman" w:hAnsi="Times New Roman" w:cs="Times New Roman"/>
        </w:rPr>
      </w:pPr>
    </w:p>
    <w:p w:rsidR="00A37DF4" w:rsidRPr="005C67E8" w:rsidRDefault="00A37DF4" w:rsidP="00A37DF4">
      <w:pPr>
        <w:pStyle w:val="ConsPlusTitle"/>
        <w:ind w:left="-142"/>
        <w:jc w:val="right"/>
        <w:rPr>
          <w:b w:val="0"/>
        </w:rPr>
      </w:pPr>
    </w:p>
    <w:p w:rsidR="00A37DF4" w:rsidRPr="005C67E8" w:rsidRDefault="00A37DF4" w:rsidP="00A37DF4">
      <w:pPr>
        <w:rPr>
          <w:rFonts w:ascii="Times New Roman" w:hAnsi="Times New Roman" w:cs="Times New Roman"/>
        </w:rPr>
      </w:pPr>
    </w:p>
    <w:p w:rsidR="00A37DF4" w:rsidRPr="0046507A" w:rsidRDefault="00A37DF4" w:rsidP="00A37DF4">
      <w:pPr>
        <w:tabs>
          <w:tab w:val="left" w:pos="1395"/>
        </w:tabs>
        <w:jc w:val="center"/>
        <w:rPr>
          <w:rFonts w:ascii="Times New Roman" w:hAnsi="Times New Roman" w:cs="Times New Roman"/>
        </w:rPr>
      </w:pPr>
      <w:r w:rsidRPr="0046507A">
        <w:rPr>
          <w:rFonts w:ascii="Times New Roman" w:hAnsi="Times New Roman" w:cs="Times New Roman"/>
        </w:rPr>
        <w:t>УВЕДОМЛЕНИЕ</w:t>
      </w:r>
    </w:p>
    <w:p w:rsidR="00A37DF4" w:rsidRDefault="00A37DF4" w:rsidP="00A37DF4">
      <w:pPr>
        <w:pStyle w:val="af9"/>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A37DF4" w:rsidRPr="0046507A" w:rsidRDefault="00A37DF4" w:rsidP="00A37DF4">
      <w:pPr>
        <w:pStyle w:val="af9"/>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A37DF4" w:rsidRPr="0046507A" w:rsidRDefault="00A37DF4" w:rsidP="00A37DF4">
      <w:pPr>
        <w:pStyle w:val="ac"/>
        <w:tabs>
          <w:tab w:val="left" w:pos="2685"/>
        </w:tabs>
        <w:spacing w:after="0" w:line="240" w:lineRule="auto"/>
        <w:jc w:val="center"/>
        <w:rPr>
          <w:sz w:val="24"/>
          <w:szCs w:val="24"/>
        </w:rPr>
      </w:pPr>
    </w:p>
    <w:p w:rsidR="00A37DF4" w:rsidRPr="0046507A" w:rsidRDefault="00A37DF4" w:rsidP="00A37DF4">
      <w:pPr>
        <w:rPr>
          <w:rFonts w:ascii="Times New Roman" w:hAnsi="Times New Roman" w:cs="Times New Roman"/>
        </w:rPr>
      </w:pPr>
    </w:p>
    <w:p w:rsidR="00A37DF4" w:rsidRPr="0046507A" w:rsidRDefault="00A37DF4" w:rsidP="00A37DF4">
      <w:pPr>
        <w:rPr>
          <w:rFonts w:ascii="Times New Roman" w:hAnsi="Times New Roman" w:cs="Times New Roman"/>
        </w:rPr>
      </w:pPr>
    </w:p>
    <w:p w:rsidR="00A37DF4" w:rsidRDefault="00A37DF4" w:rsidP="00A37DF4">
      <w:pPr>
        <w:ind w:firstLine="567"/>
        <w:rPr>
          <w:rFonts w:ascii="Times New Roman" w:hAnsi="Times New Roman" w:cs="Times New Roman"/>
        </w:rPr>
      </w:pPr>
      <w:r w:rsidRPr="0046507A">
        <w:rPr>
          <w:rFonts w:ascii="Times New Roman" w:hAnsi="Times New Roman" w:cs="Times New Roman"/>
        </w:rPr>
        <w:t>Уважаемый (ая)  ______________________ ________________________</w:t>
      </w:r>
      <w:r>
        <w:rPr>
          <w:rFonts w:ascii="Times New Roman" w:hAnsi="Times New Roman" w:cs="Times New Roman"/>
        </w:rPr>
        <w:t>_______</w:t>
      </w:r>
      <w:r w:rsidRPr="0046507A">
        <w:rPr>
          <w:rFonts w:ascii="Times New Roman" w:hAnsi="Times New Roman" w:cs="Times New Roman"/>
        </w:rPr>
        <w:t>_________,</w:t>
      </w:r>
    </w:p>
    <w:p w:rsidR="00A37DF4" w:rsidRPr="0046507A" w:rsidRDefault="00A37DF4" w:rsidP="00A37DF4">
      <w:pPr>
        <w:rPr>
          <w:rFonts w:ascii="Times New Roman" w:hAnsi="Times New Roman" w:cs="Times New Roman"/>
        </w:rPr>
      </w:pPr>
      <w:r w:rsidRPr="0046507A">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46507A">
        <w:rPr>
          <w:rFonts w:ascii="Times New Roman" w:hAnsi="Times New Roman" w:cs="Times New Roman"/>
          <w:vertAlign w:val="superscript"/>
        </w:rPr>
        <w:t xml:space="preserve"> (имя, отчество)</w:t>
      </w:r>
    </w:p>
    <w:p w:rsidR="00A37DF4" w:rsidRDefault="00A37DF4" w:rsidP="00A37DF4">
      <w:pPr>
        <w:jc w:val="both"/>
        <w:rPr>
          <w:rFonts w:ascii="Times New Roman" w:hAnsi="Times New Roman" w:cs="Times New Roman"/>
          <w:shd w:val="clear" w:color="auto" w:fill="FAFBFC"/>
        </w:rPr>
      </w:pPr>
      <w:r>
        <w:rPr>
          <w:rFonts w:ascii="Times New Roman" w:hAnsi="Times New Roman" w:cs="Times New Roman"/>
        </w:rPr>
        <w:t xml:space="preserve">рассмотрев Ваше заявление </w:t>
      </w:r>
      <w:proofErr w:type="gramStart"/>
      <w:r>
        <w:rPr>
          <w:rFonts w:ascii="Times New Roman" w:hAnsi="Times New Roman" w:cs="Times New Roman"/>
        </w:rPr>
        <w:t>от</w:t>
      </w:r>
      <w:proofErr w:type="gramEnd"/>
      <w:r>
        <w:rPr>
          <w:rFonts w:ascii="Times New Roman" w:hAnsi="Times New Roman" w:cs="Times New Roman"/>
        </w:rPr>
        <w:t xml:space="preserve"> ______________,</w:t>
      </w:r>
      <w:r w:rsidRPr="0046507A">
        <w:rPr>
          <w:rFonts w:ascii="Times New Roman" w:hAnsi="Times New Roman" w:cs="Times New Roman"/>
        </w:rPr>
        <w:t xml:space="preserve"> </w:t>
      </w:r>
      <w:r w:rsidRPr="0046507A">
        <w:rPr>
          <w:rFonts w:ascii="Times New Roman" w:hAnsi="Times New Roman" w:cs="Times New Roman"/>
          <w:shd w:val="clear" w:color="auto" w:fill="FAFBFC"/>
        </w:rPr>
        <w:t xml:space="preserve">сообщаю, что </w:t>
      </w:r>
      <w:proofErr w:type="gramStart"/>
      <w:r>
        <w:rPr>
          <w:rFonts w:ascii="Times New Roman" w:hAnsi="Times New Roman" w:cs="Times New Roman"/>
          <w:shd w:val="clear" w:color="auto" w:fill="FAFBFC"/>
        </w:rPr>
        <w:t>информация</w:t>
      </w:r>
      <w:proofErr w:type="gramEnd"/>
      <w:r>
        <w:rPr>
          <w:rFonts w:ascii="Times New Roman" w:hAnsi="Times New Roman" w:cs="Times New Roman"/>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hd w:val="clear" w:color="auto" w:fill="FAFBFC"/>
        </w:rPr>
        <w:t>щейся</w:t>
      </w:r>
      <w:proofErr w:type="spellEnd"/>
      <w:r>
        <w:rPr>
          <w:rFonts w:ascii="Times New Roman" w:hAnsi="Times New Roman" w:cs="Times New Roman"/>
          <w:shd w:val="clear" w:color="auto" w:fill="FAFBFC"/>
        </w:rPr>
        <w:t>) в жилых помещениях, предоставляемых по договорам социального найма.</w:t>
      </w:r>
    </w:p>
    <w:p w:rsidR="00A37DF4" w:rsidRDefault="00A37DF4" w:rsidP="00A37DF4">
      <w:pPr>
        <w:jc w:val="both"/>
        <w:rPr>
          <w:rFonts w:ascii="Times New Roman" w:hAnsi="Times New Roman" w:cs="Times New Roman"/>
          <w:shd w:val="clear" w:color="auto" w:fill="FAFBFC"/>
        </w:rPr>
      </w:pPr>
    </w:p>
    <w:p w:rsidR="00A37DF4" w:rsidRDefault="00A37DF4" w:rsidP="00A37DF4">
      <w:pPr>
        <w:jc w:val="both"/>
        <w:rPr>
          <w:rFonts w:ascii="Times New Roman" w:hAnsi="Times New Roman" w:cs="Times New Roman"/>
          <w:shd w:val="clear" w:color="auto" w:fill="FAFBFC"/>
        </w:rPr>
      </w:pP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 xml:space="preserve">Наименование должности                                        </w:t>
      </w: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руководителя ОМСУ                          __________________      _________________________</w:t>
      </w:r>
    </w:p>
    <w:p w:rsidR="00A37DF4" w:rsidRPr="00536BBE" w:rsidRDefault="00A37DF4" w:rsidP="00A37DF4">
      <w:pPr>
        <w:jc w:val="both"/>
        <w:rPr>
          <w:rFonts w:ascii="Times New Roman" w:hAnsi="Times New Roman" w:cs="Times New Roman"/>
          <w:vertAlign w:val="superscript"/>
        </w:rPr>
      </w:pPr>
      <w:r w:rsidRPr="002F291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2F291F">
        <w:rPr>
          <w:rFonts w:ascii="Times New Roman" w:hAnsi="Times New Roman" w:cs="Times New Roman"/>
          <w:vertAlign w:val="superscript"/>
        </w:rPr>
        <w:t xml:space="preserve">                     </w:t>
      </w:r>
      <w:r w:rsidRPr="002F291F">
        <w:rPr>
          <w:rFonts w:ascii="Times New Roman" w:hAnsi="Times New Roman" w:cs="Times New Roman"/>
          <w:vertAlign w:val="superscript"/>
        </w:rPr>
        <w:tab/>
        <w:t xml:space="preserve">                                              (подпись) </w:t>
      </w:r>
      <w:r w:rsidRPr="002F291F">
        <w:rPr>
          <w:rFonts w:ascii="Times New Roman" w:hAnsi="Times New Roman" w:cs="Times New Roman"/>
          <w:vertAlign w:val="superscript"/>
        </w:rPr>
        <w:tab/>
        <w:t xml:space="preserve">                                             (фамилия, инициалы)</w:t>
      </w:r>
    </w:p>
    <w:p w:rsidR="00A37DF4" w:rsidRPr="0046507A" w:rsidRDefault="00A37DF4" w:rsidP="00A37DF4">
      <w:pPr>
        <w:rPr>
          <w:rFonts w:ascii="Times New Roman" w:hAnsi="Times New Roman" w:cs="Times New Roman"/>
        </w:rPr>
      </w:pPr>
    </w:p>
    <w:p w:rsidR="00A37DF4" w:rsidRPr="0046507A" w:rsidRDefault="00A37DF4" w:rsidP="00A37DF4">
      <w:pPr>
        <w:rPr>
          <w:rFonts w:ascii="Times New Roman" w:hAnsi="Times New Roman" w:cs="Times New Roman"/>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Pr="00681083" w:rsidRDefault="00A37DF4" w:rsidP="00A37DF4">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A37DF4" w:rsidRPr="00693461" w:rsidRDefault="00A37DF4" w:rsidP="00693461">
      <w:pPr>
        <w:ind w:left="5103"/>
        <w:rPr>
          <w:rFonts w:ascii="Times New Roman" w:hAnsi="Times New Roman" w:cs="Times New Roman"/>
        </w:rPr>
      </w:pPr>
      <w:r w:rsidRPr="00693461">
        <w:rPr>
          <w:rFonts w:ascii="Times New Roman" w:hAnsi="Times New Roman" w:cs="Times New Roman"/>
        </w:rPr>
        <w:lastRenderedPageBreak/>
        <w:t>Приложение № 6</w:t>
      </w:r>
    </w:p>
    <w:p w:rsidR="00A37DF4" w:rsidRPr="00693461" w:rsidRDefault="00A37DF4" w:rsidP="00693461">
      <w:pPr>
        <w:ind w:left="5103"/>
        <w:rPr>
          <w:rFonts w:ascii="Times New Roman" w:hAnsi="Times New Roman" w:cs="Times New Roman"/>
        </w:rPr>
      </w:pPr>
      <w:r w:rsidRPr="00693461">
        <w:rPr>
          <w:rFonts w:ascii="Times New Roman" w:hAnsi="Times New Roman" w:cs="Times New Roman"/>
        </w:rPr>
        <w:t>к административному регламенту</w:t>
      </w:r>
    </w:p>
    <w:p w:rsidR="00A37DF4" w:rsidRPr="00693461" w:rsidRDefault="00A37DF4" w:rsidP="00693461">
      <w:pPr>
        <w:ind w:left="5103"/>
        <w:rPr>
          <w:rFonts w:ascii="Times New Roman" w:hAnsi="Times New Roman" w:cs="Times New Roman"/>
        </w:rPr>
      </w:pPr>
      <w:r w:rsidRPr="00693461">
        <w:rPr>
          <w:rFonts w:ascii="Times New Roman" w:hAnsi="Times New Roman" w:cs="Times New Roman"/>
        </w:rPr>
        <w:t xml:space="preserve">предоставление муниципальной услуги </w:t>
      </w:r>
    </w:p>
    <w:p w:rsidR="00A37DF4" w:rsidRPr="002F291F" w:rsidRDefault="00A37DF4" w:rsidP="00A37DF4">
      <w:pPr>
        <w:ind w:left="57"/>
        <w:rPr>
          <w:rFonts w:ascii="Times New Roman" w:hAnsi="Times New Roman" w:cs="Times New Roman"/>
        </w:rPr>
      </w:pPr>
      <w:r w:rsidRPr="002F291F">
        <w:rPr>
          <w:rFonts w:ascii="Times New Roman" w:hAnsi="Times New Roman" w:cs="Times New Roman"/>
        </w:rPr>
        <w:t>Угловой штамп ОМСУ</w:t>
      </w:r>
    </w:p>
    <w:p w:rsidR="00A37DF4" w:rsidRPr="002F291F" w:rsidRDefault="00A37DF4" w:rsidP="00A37DF4">
      <w:pPr>
        <w:rPr>
          <w:rFonts w:ascii="Times New Roman" w:hAnsi="Times New Roman" w:cs="Times New Roman"/>
        </w:rPr>
      </w:pP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___________________________</w:t>
      </w:r>
      <w:r w:rsidR="00693461">
        <w:rPr>
          <w:rFonts w:ascii="Times New Roman" w:hAnsi="Times New Roman" w:cs="Times New Roman"/>
        </w:rPr>
        <w:t>__________________</w:t>
      </w:r>
      <w:r w:rsidRPr="002F291F">
        <w:rPr>
          <w:rFonts w:ascii="Times New Roman" w:hAnsi="Times New Roman" w:cs="Times New Roman"/>
        </w:rPr>
        <w:t>___</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(И</w:t>
      </w:r>
      <w:proofErr w:type="gramStart"/>
      <w:r w:rsidRPr="002F291F">
        <w:rPr>
          <w:rFonts w:ascii="Times New Roman" w:hAnsi="Times New Roman" w:cs="Times New Roman"/>
          <w:vertAlign w:val="superscript"/>
        </w:rPr>
        <w:t xml:space="preserve"> .</w:t>
      </w:r>
      <w:proofErr w:type="gramEnd"/>
      <w:r w:rsidRPr="002F291F">
        <w:rPr>
          <w:rFonts w:ascii="Times New Roman" w:hAnsi="Times New Roman" w:cs="Times New Roman"/>
          <w:vertAlign w:val="superscript"/>
        </w:rPr>
        <w:t>Ф.О. заявителя)</w:t>
      </w: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________________________</w:t>
      </w:r>
      <w:r w:rsidR="00693461">
        <w:rPr>
          <w:rFonts w:ascii="Times New Roman" w:hAnsi="Times New Roman" w:cs="Times New Roman"/>
        </w:rPr>
        <w:t>_______________________</w:t>
      </w:r>
      <w:r w:rsidRPr="002F291F">
        <w:rPr>
          <w:rFonts w:ascii="Times New Roman" w:hAnsi="Times New Roman" w:cs="Times New Roman"/>
        </w:rPr>
        <w:t xml:space="preserve">_ </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(адрес, индекс  заявителя) </w:t>
      </w:r>
    </w:p>
    <w:p w:rsidR="00A37DF4" w:rsidRPr="002F291F" w:rsidRDefault="00A37DF4" w:rsidP="00A37DF4">
      <w:pPr>
        <w:rPr>
          <w:rFonts w:ascii="Times New Roman" w:hAnsi="Times New Roman" w:cs="Times New Roman"/>
        </w:rPr>
      </w:pPr>
    </w:p>
    <w:p w:rsidR="00A37DF4" w:rsidRPr="002F291F" w:rsidRDefault="00A37DF4" w:rsidP="00A37DF4">
      <w:pPr>
        <w:rPr>
          <w:rFonts w:ascii="Times New Roman" w:hAnsi="Times New Roman" w:cs="Times New Roman"/>
        </w:rPr>
      </w:pPr>
    </w:p>
    <w:p w:rsidR="00A37DF4" w:rsidRPr="002F291F" w:rsidRDefault="00A37DF4" w:rsidP="00A37DF4">
      <w:pPr>
        <w:tabs>
          <w:tab w:val="left" w:pos="1395"/>
        </w:tabs>
        <w:jc w:val="center"/>
        <w:rPr>
          <w:rFonts w:ascii="Times New Roman" w:hAnsi="Times New Roman" w:cs="Times New Roman"/>
        </w:rPr>
      </w:pPr>
      <w:r w:rsidRPr="002F291F">
        <w:rPr>
          <w:rFonts w:ascii="Times New Roman" w:hAnsi="Times New Roman" w:cs="Times New Roman"/>
        </w:rPr>
        <w:t>УВЕДОМЛЕНИЕ</w:t>
      </w:r>
    </w:p>
    <w:p w:rsidR="00A37DF4" w:rsidRPr="002F291F" w:rsidRDefault="00A37DF4" w:rsidP="00A37DF4">
      <w:pPr>
        <w:pStyle w:val="ac"/>
        <w:tabs>
          <w:tab w:val="left" w:pos="2685"/>
        </w:tabs>
        <w:spacing w:after="0" w:line="240" w:lineRule="auto"/>
        <w:jc w:val="center"/>
        <w:rPr>
          <w:sz w:val="24"/>
          <w:szCs w:val="24"/>
        </w:rPr>
      </w:pPr>
      <w:r w:rsidRPr="002F291F">
        <w:rPr>
          <w:sz w:val="24"/>
          <w:szCs w:val="24"/>
        </w:rPr>
        <w:t>о приостановлении предоставления муниципальной услуги</w:t>
      </w:r>
    </w:p>
    <w:p w:rsidR="00A37DF4" w:rsidRPr="002F291F" w:rsidRDefault="00A37DF4" w:rsidP="00A37DF4">
      <w:pPr>
        <w:rPr>
          <w:rFonts w:ascii="Times New Roman" w:hAnsi="Times New Roman" w:cs="Times New Roman"/>
        </w:rPr>
      </w:pPr>
    </w:p>
    <w:p w:rsidR="00A37DF4" w:rsidRPr="002F291F" w:rsidRDefault="00A37DF4" w:rsidP="00A37DF4">
      <w:pPr>
        <w:rPr>
          <w:rFonts w:ascii="Times New Roman" w:hAnsi="Times New Roman" w:cs="Times New Roman"/>
        </w:rPr>
      </w:pPr>
    </w:p>
    <w:p w:rsidR="00A37DF4" w:rsidRPr="002F291F" w:rsidRDefault="00A37DF4" w:rsidP="00A37DF4">
      <w:pPr>
        <w:rPr>
          <w:rFonts w:ascii="Times New Roman" w:hAnsi="Times New Roman" w:cs="Times New Roman"/>
        </w:rPr>
      </w:pPr>
      <w:r w:rsidRPr="002F291F">
        <w:rPr>
          <w:rFonts w:ascii="Times New Roman" w:hAnsi="Times New Roman" w:cs="Times New Roman"/>
        </w:rPr>
        <w:t xml:space="preserve">Уважаемый (ая)  </w:t>
      </w:r>
      <w:r w:rsidRPr="002F291F">
        <w:rPr>
          <w:rFonts w:ascii="Times New Roman" w:hAnsi="Times New Roman" w:cs="Times New Roman"/>
          <w:u w:val="single"/>
        </w:rPr>
        <w:t>______________________</w:t>
      </w:r>
      <w:r w:rsidRPr="002F291F">
        <w:rPr>
          <w:rFonts w:ascii="Times New Roman" w:hAnsi="Times New Roman" w:cs="Times New Roman"/>
        </w:rPr>
        <w:t xml:space="preserve"> _________________________________</w:t>
      </w:r>
    </w:p>
    <w:p w:rsidR="00A37DF4" w:rsidRPr="002F291F" w:rsidRDefault="00A37DF4" w:rsidP="00A37DF4">
      <w:pPr>
        <w:pStyle w:val="ac"/>
        <w:tabs>
          <w:tab w:val="left" w:pos="3060"/>
        </w:tabs>
        <w:spacing w:after="0" w:line="240" w:lineRule="auto"/>
        <w:jc w:val="center"/>
        <w:rPr>
          <w:sz w:val="24"/>
          <w:szCs w:val="24"/>
          <w:vertAlign w:val="superscript"/>
        </w:rPr>
      </w:pPr>
      <w:r w:rsidRPr="002F291F">
        <w:rPr>
          <w:sz w:val="24"/>
          <w:szCs w:val="24"/>
          <w:vertAlign w:val="superscript"/>
        </w:rPr>
        <w:t>(имя, отчество)</w:t>
      </w:r>
    </w:p>
    <w:p w:rsidR="00A37DF4" w:rsidRPr="002F291F" w:rsidRDefault="00A37DF4" w:rsidP="00A37DF4">
      <w:pPr>
        <w:jc w:val="right"/>
        <w:rPr>
          <w:rFonts w:ascii="Times New Roman" w:hAnsi="Times New Roman" w:cs="Times New Roman"/>
        </w:rPr>
      </w:pPr>
    </w:p>
    <w:p w:rsidR="00A37DF4" w:rsidRPr="002F291F" w:rsidRDefault="00A37DF4" w:rsidP="00A37DF4">
      <w:pPr>
        <w:pStyle w:val="ac"/>
        <w:spacing w:after="0" w:line="240" w:lineRule="auto"/>
        <w:rPr>
          <w:sz w:val="24"/>
          <w:szCs w:val="24"/>
        </w:rPr>
      </w:pPr>
      <w:r w:rsidRPr="002F291F">
        <w:rPr>
          <w:sz w:val="24"/>
          <w:szCs w:val="24"/>
        </w:rPr>
        <w:t xml:space="preserve">В связи с </w:t>
      </w:r>
      <w:proofErr w:type="spellStart"/>
      <w:r w:rsidRPr="002F291F">
        <w:rPr>
          <w:sz w:val="24"/>
          <w:szCs w:val="24"/>
        </w:rPr>
        <w:t>непоступлением</w:t>
      </w:r>
      <w:proofErr w:type="spellEnd"/>
      <w:r w:rsidRPr="002F291F">
        <w:rPr>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 w:val="24"/>
          <w:szCs w:val="24"/>
        </w:rPr>
        <w:t>из</w:t>
      </w:r>
      <w:proofErr w:type="gramEnd"/>
      <w:r w:rsidRPr="002F291F">
        <w:rPr>
          <w:sz w:val="24"/>
          <w:szCs w:val="24"/>
        </w:rPr>
        <w:t xml:space="preserve"> </w:t>
      </w:r>
      <w:r w:rsidRPr="002F291F">
        <w:rPr>
          <w:sz w:val="24"/>
          <w:szCs w:val="24"/>
          <w:u w:val="single"/>
        </w:rPr>
        <w:t>______________________________________________________________</w:t>
      </w:r>
    </w:p>
    <w:p w:rsidR="00A37DF4" w:rsidRPr="002F291F" w:rsidRDefault="00A37DF4" w:rsidP="00A37DF4">
      <w:pPr>
        <w:pStyle w:val="ac"/>
        <w:spacing w:after="0" w:line="240" w:lineRule="auto"/>
        <w:rPr>
          <w:sz w:val="24"/>
          <w:szCs w:val="24"/>
        </w:rPr>
      </w:pPr>
      <w:r w:rsidRPr="002F291F">
        <w:rPr>
          <w:sz w:val="24"/>
          <w:szCs w:val="24"/>
        </w:rPr>
        <w:t xml:space="preserve">                                                            </w:t>
      </w:r>
      <w:r w:rsidRPr="002F291F">
        <w:rPr>
          <w:sz w:val="24"/>
          <w:szCs w:val="24"/>
          <w:vertAlign w:val="superscript"/>
        </w:rPr>
        <w:t xml:space="preserve">(наименование организации) </w:t>
      </w:r>
    </w:p>
    <w:p w:rsidR="00A37DF4" w:rsidRPr="002F291F" w:rsidRDefault="00A37DF4" w:rsidP="00A37DF4">
      <w:pPr>
        <w:pStyle w:val="ac"/>
        <w:spacing w:after="0" w:line="240" w:lineRule="auto"/>
        <w:rPr>
          <w:sz w:val="24"/>
          <w:szCs w:val="24"/>
        </w:rPr>
      </w:pPr>
      <w:r w:rsidRPr="002F291F">
        <w:rPr>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A37DF4" w:rsidRPr="002F291F" w:rsidRDefault="00A37DF4" w:rsidP="00A37DF4">
      <w:pPr>
        <w:pStyle w:val="ac"/>
        <w:spacing w:after="0" w:line="240" w:lineRule="auto"/>
        <w:jc w:val="center"/>
        <w:rPr>
          <w:sz w:val="24"/>
          <w:szCs w:val="24"/>
          <w:vertAlign w:val="superscript"/>
        </w:rPr>
      </w:pPr>
      <w:r w:rsidRPr="002F291F">
        <w:rPr>
          <w:sz w:val="24"/>
          <w:szCs w:val="24"/>
          <w:vertAlign w:val="superscript"/>
        </w:rPr>
        <w:t xml:space="preserve">                                                                                                                               (наименование меры социальной поддержки)</w:t>
      </w: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приостановлено.</w:t>
      </w:r>
    </w:p>
    <w:p w:rsidR="00A37DF4" w:rsidRPr="002F291F" w:rsidRDefault="00A37DF4" w:rsidP="00A37DF4">
      <w:pPr>
        <w:tabs>
          <w:tab w:val="left" w:pos="142"/>
          <w:tab w:val="left" w:pos="284"/>
        </w:tabs>
        <w:jc w:val="both"/>
        <w:rPr>
          <w:rFonts w:ascii="Times New Roman" w:hAnsi="Times New Roman" w:cs="Times New Roman"/>
        </w:rPr>
      </w:pPr>
      <w:r w:rsidRPr="002F291F">
        <w:rPr>
          <w:rFonts w:ascii="Times New Roman" w:hAnsi="Times New Roman" w:cs="Times New Roman"/>
        </w:rPr>
        <w:t xml:space="preserve"> При  поступлении ответа на названны</w:t>
      </w:r>
      <w:proofErr w:type="gramStart"/>
      <w:r w:rsidRPr="002F291F">
        <w:rPr>
          <w:rFonts w:ascii="Times New Roman" w:hAnsi="Times New Roman" w:cs="Times New Roman"/>
        </w:rPr>
        <w:t>й(</w:t>
      </w:r>
      <w:proofErr w:type="gramEnd"/>
      <w:r w:rsidRPr="002F291F">
        <w:rPr>
          <w:rFonts w:ascii="Times New Roman" w:hAnsi="Times New Roman" w:cs="Times New Roman"/>
        </w:rPr>
        <w:t>е) межведомственный(е) запрос(</w:t>
      </w:r>
      <w:proofErr w:type="spellStart"/>
      <w:r w:rsidRPr="002F291F">
        <w:rPr>
          <w:rFonts w:ascii="Times New Roman" w:hAnsi="Times New Roman" w:cs="Times New Roman"/>
        </w:rPr>
        <w:t>ы</w:t>
      </w:r>
      <w:proofErr w:type="spellEnd"/>
      <w:r w:rsidRPr="002F291F">
        <w:rPr>
          <w:rFonts w:ascii="Times New Roman" w:hAnsi="Times New Roman" w:cs="Times New Roman"/>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A37DF4" w:rsidRPr="002F291F" w:rsidRDefault="00A37DF4" w:rsidP="00A37DF4">
      <w:pPr>
        <w:jc w:val="both"/>
        <w:rPr>
          <w:rFonts w:ascii="Times New Roman" w:hAnsi="Times New Roman" w:cs="Times New Roman"/>
        </w:rPr>
      </w:pPr>
    </w:p>
    <w:p w:rsidR="00A37DF4" w:rsidRPr="002F291F" w:rsidRDefault="00A37DF4" w:rsidP="00A37DF4">
      <w:pPr>
        <w:autoSpaceDE w:val="0"/>
        <w:autoSpaceDN w:val="0"/>
        <w:ind w:firstLine="540"/>
        <w:jc w:val="both"/>
        <w:rPr>
          <w:rFonts w:ascii="Times New Roman" w:hAnsi="Times New Roman" w:cs="Times New Roman"/>
        </w:rPr>
      </w:pPr>
      <w:r w:rsidRPr="002F291F">
        <w:rPr>
          <w:rFonts w:ascii="Times New Roman" w:hAnsi="Times New Roman" w:cs="Times New Roman"/>
        </w:rPr>
        <w:t>Информируем, что Вы вправе представить документы, содержащие выше перечисленные сведения, по собственной инициативе:</w:t>
      </w:r>
    </w:p>
    <w:p w:rsidR="00A37DF4" w:rsidRPr="002F291F" w:rsidRDefault="00A37DF4" w:rsidP="00A37DF4">
      <w:pPr>
        <w:autoSpaceDE w:val="0"/>
        <w:autoSpaceDN w:val="0"/>
        <w:ind w:firstLine="540"/>
        <w:jc w:val="both"/>
        <w:rPr>
          <w:rFonts w:ascii="Times New Roman" w:hAnsi="Times New Roman" w:cs="Times New Roman"/>
        </w:rPr>
      </w:pPr>
      <w:r w:rsidRPr="002F291F">
        <w:rPr>
          <w:rFonts w:ascii="Times New Roman" w:hAnsi="Times New Roman" w:cs="Times New Roman"/>
        </w:rPr>
        <w:t>при личной явке:</w:t>
      </w:r>
    </w:p>
    <w:p w:rsidR="00A37DF4" w:rsidRPr="002F291F" w:rsidRDefault="00A37DF4" w:rsidP="00A37DF4">
      <w:pPr>
        <w:autoSpaceDE w:val="0"/>
        <w:autoSpaceDN w:val="0"/>
        <w:ind w:firstLine="540"/>
        <w:jc w:val="both"/>
        <w:rPr>
          <w:rFonts w:ascii="Times New Roman" w:hAnsi="Times New Roman" w:cs="Times New Roman"/>
        </w:rPr>
      </w:pPr>
      <w:r w:rsidRPr="00C805D0">
        <w:rPr>
          <w:rFonts w:ascii="Times New Roman" w:hAnsi="Times New Roman" w:cs="Times New Roman"/>
        </w:rPr>
        <w:t>в филиалах, отделах, удаленных рабочих местах МФЦ, в ОМСУ/Организации;</w:t>
      </w:r>
    </w:p>
    <w:p w:rsidR="00A37DF4" w:rsidRPr="002F291F" w:rsidRDefault="00A37DF4" w:rsidP="00A37DF4">
      <w:pPr>
        <w:autoSpaceDE w:val="0"/>
        <w:autoSpaceDN w:val="0"/>
        <w:ind w:firstLine="540"/>
        <w:jc w:val="both"/>
        <w:rPr>
          <w:rFonts w:ascii="Times New Roman" w:hAnsi="Times New Roman" w:cs="Times New Roman"/>
        </w:rPr>
      </w:pPr>
      <w:r w:rsidRPr="002F291F">
        <w:rPr>
          <w:rFonts w:ascii="Times New Roman" w:hAnsi="Times New Roman" w:cs="Times New Roman"/>
        </w:rPr>
        <w:t>без личной явки:</w:t>
      </w:r>
    </w:p>
    <w:p w:rsidR="00A37DF4" w:rsidRPr="002F291F" w:rsidRDefault="00A37DF4" w:rsidP="00A37DF4">
      <w:pPr>
        <w:autoSpaceDE w:val="0"/>
        <w:autoSpaceDN w:val="0"/>
        <w:ind w:firstLine="540"/>
        <w:jc w:val="both"/>
        <w:rPr>
          <w:rFonts w:ascii="Times New Roman" w:hAnsi="Times New Roman" w:cs="Times New Roman"/>
        </w:rPr>
      </w:pPr>
      <w:r w:rsidRPr="002F291F">
        <w:rPr>
          <w:rFonts w:ascii="Times New Roman" w:hAnsi="Times New Roman" w:cs="Times New Roman"/>
        </w:rPr>
        <w:t>в электронной форме через личный кабинет заявителя на ПГУ ЛО/ЕПГУ;</w:t>
      </w:r>
    </w:p>
    <w:p w:rsidR="00A37DF4" w:rsidRPr="002F291F" w:rsidRDefault="00A37DF4" w:rsidP="00A37DF4">
      <w:pPr>
        <w:autoSpaceDE w:val="0"/>
        <w:autoSpaceDN w:val="0"/>
        <w:ind w:firstLine="540"/>
        <w:jc w:val="both"/>
        <w:rPr>
          <w:rFonts w:ascii="Times New Roman" w:hAnsi="Times New Roman" w:cs="Times New Roman"/>
        </w:rPr>
      </w:pPr>
      <w:r w:rsidRPr="002F291F">
        <w:rPr>
          <w:rFonts w:ascii="Times New Roman" w:hAnsi="Times New Roman" w:cs="Times New Roman"/>
        </w:rPr>
        <w:t>электронной почте.</w:t>
      </w: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A37DF4" w:rsidRPr="002F291F" w:rsidRDefault="00A37DF4" w:rsidP="00A37DF4">
      <w:pPr>
        <w:jc w:val="both"/>
        <w:rPr>
          <w:rFonts w:ascii="Times New Roman" w:hAnsi="Times New Roman" w:cs="Times New Roman"/>
        </w:rPr>
      </w:pP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 xml:space="preserve">Наименование должности                                        </w:t>
      </w: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руководителя ОМСУ                          __________________      _________________________</w:t>
      </w:r>
    </w:p>
    <w:p w:rsidR="00A37DF4" w:rsidRPr="00536BBE" w:rsidRDefault="00A37DF4" w:rsidP="00A37DF4">
      <w:pPr>
        <w:jc w:val="both"/>
        <w:rPr>
          <w:rFonts w:ascii="Times New Roman" w:hAnsi="Times New Roman" w:cs="Times New Roman"/>
          <w:vertAlign w:val="superscript"/>
        </w:rPr>
      </w:pPr>
      <w:r w:rsidRPr="002F291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2F291F">
        <w:rPr>
          <w:rFonts w:ascii="Times New Roman" w:hAnsi="Times New Roman" w:cs="Times New Roman"/>
          <w:vertAlign w:val="superscript"/>
        </w:rPr>
        <w:t xml:space="preserve">                     </w:t>
      </w:r>
      <w:r w:rsidRPr="002F291F">
        <w:rPr>
          <w:rFonts w:ascii="Times New Roman" w:hAnsi="Times New Roman" w:cs="Times New Roman"/>
          <w:vertAlign w:val="superscript"/>
        </w:rPr>
        <w:tab/>
        <w:t xml:space="preserve">                                              (подпись) </w:t>
      </w:r>
      <w:r w:rsidRPr="002F291F">
        <w:rPr>
          <w:rFonts w:ascii="Times New Roman" w:hAnsi="Times New Roman" w:cs="Times New Roman"/>
          <w:vertAlign w:val="superscript"/>
        </w:rPr>
        <w:tab/>
        <w:t xml:space="preserve">                                             (фамилия, инициалы)</w:t>
      </w:r>
    </w:p>
    <w:p w:rsidR="00A37DF4" w:rsidRPr="002F291F" w:rsidRDefault="00A37DF4" w:rsidP="00A37DF4">
      <w:pPr>
        <w:rPr>
          <w:rFonts w:ascii="Times New Roman" w:hAnsi="Times New Roman" w:cs="Times New Roman"/>
        </w:rPr>
      </w:pPr>
      <w:r w:rsidRPr="002F291F">
        <w:rPr>
          <w:rFonts w:ascii="Times New Roman" w:hAnsi="Times New Roman" w:cs="Times New Roman"/>
        </w:rPr>
        <w:t xml:space="preserve">  </w:t>
      </w:r>
      <w:proofErr w:type="spellStart"/>
      <w:proofErr w:type="gramStart"/>
      <w:r>
        <w:rPr>
          <w:rFonts w:ascii="Times New Roman" w:hAnsi="Times New Roman" w:cs="Times New Roman"/>
        </w:rPr>
        <w:t>Исп</w:t>
      </w:r>
      <w:proofErr w:type="spellEnd"/>
      <w:proofErr w:type="gramEnd"/>
    </w:p>
    <w:sectPr w:rsidR="00A37DF4" w:rsidRPr="002F291F" w:rsidSect="00B752F4">
      <w:type w:val="continuous"/>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9C" w:rsidRDefault="0024289C" w:rsidP="00AA7CC7">
      <w:r>
        <w:separator/>
      </w:r>
    </w:p>
  </w:endnote>
  <w:endnote w:type="continuationSeparator" w:id="0">
    <w:p w:rsidR="0024289C" w:rsidRDefault="0024289C"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9C" w:rsidRDefault="0024289C"/>
  </w:footnote>
  <w:footnote w:type="continuationSeparator" w:id="0">
    <w:p w:rsidR="0024289C" w:rsidRDefault="002428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B70E50"/>
    <w:multiLevelType w:val="singleLevel"/>
    <w:tmpl w:val="0419000F"/>
    <w:lvl w:ilvl="0">
      <w:start w:val="1"/>
      <w:numFmt w:val="decimal"/>
      <w:lvlText w:val="%1."/>
      <w:lvlJc w:val="left"/>
      <w:pPr>
        <w:tabs>
          <w:tab w:val="num" w:pos="360"/>
        </w:tabs>
        <w:ind w:left="360" w:hanging="36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4">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3">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9"/>
  </w:num>
  <w:num w:numId="3">
    <w:abstractNumId w:val="1"/>
  </w:num>
  <w:num w:numId="4">
    <w:abstractNumId w:val="2"/>
  </w:num>
  <w:num w:numId="5">
    <w:abstractNumId w:val="19"/>
  </w:num>
  <w:num w:numId="6">
    <w:abstractNumId w:val="16"/>
  </w:num>
  <w:num w:numId="7">
    <w:abstractNumId w:val="34"/>
  </w:num>
  <w:num w:numId="8">
    <w:abstractNumId w:val="28"/>
  </w:num>
  <w:num w:numId="9">
    <w:abstractNumId w:val="15"/>
  </w:num>
  <w:num w:numId="10">
    <w:abstractNumId w:val="29"/>
  </w:num>
  <w:num w:numId="11">
    <w:abstractNumId w:val="37"/>
  </w:num>
  <w:num w:numId="12">
    <w:abstractNumId w:val="40"/>
  </w:num>
  <w:num w:numId="13">
    <w:abstractNumId w:val="41"/>
  </w:num>
  <w:num w:numId="14">
    <w:abstractNumId w:val="31"/>
  </w:num>
  <w:num w:numId="15">
    <w:abstractNumId w:val="27"/>
  </w:num>
  <w:num w:numId="16">
    <w:abstractNumId w:val="3"/>
  </w:num>
  <w:num w:numId="17">
    <w:abstractNumId w:val="4"/>
  </w:num>
  <w:num w:numId="18">
    <w:abstractNumId w:val="5"/>
  </w:num>
  <w:num w:numId="19">
    <w:abstractNumId w:val="20"/>
  </w:num>
  <w:num w:numId="20">
    <w:abstractNumId w:val="18"/>
  </w:num>
  <w:num w:numId="21">
    <w:abstractNumId w:val="30"/>
  </w:num>
  <w:num w:numId="22">
    <w:abstractNumId w:val="42"/>
  </w:num>
  <w:num w:numId="23">
    <w:abstractNumId w:val="10"/>
  </w:num>
  <w:num w:numId="24">
    <w:abstractNumId w:val="35"/>
  </w:num>
  <w:num w:numId="25">
    <w:abstractNumId w:val="22"/>
  </w:num>
  <w:num w:numId="26">
    <w:abstractNumId w:val="23"/>
  </w:num>
  <w:num w:numId="27">
    <w:abstractNumId w:val="33"/>
  </w:num>
  <w:num w:numId="2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9">
    <w:abstractNumId w:val="0"/>
    <w:lvlOverride w:ilvl="0">
      <w:lvl w:ilvl="0">
        <w:numFmt w:val="bullet"/>
        <w:lvlText w:val="-"/>
        <w:legacy w:legacy="1" w:legacySpace="0" w:legacyIndent="135"/>
        <w:lvlJc w:val="left"/>
        <w:rPr>
          <w:rFonts w:ascii="Times New Roman" w:hAnsi="Times New Roman" w:cs="Times New Roman" w:hint="default"/>
        </w:rPr>
      </w:lvl>
    </w:lvlOverride>
  </w:num>
  <w:num w:numId="30">
    <w:abstractNumId w:val="12"/>
  </w:num>
  <w:num w:numId="31">
    <w:abstractNumId w:val="0"/>
    <w:lvlOverride w:ilvl="0">
      <w:lvl w:ilvl="0">
        <w:numFmt w:val="bullet"/>
        <w:lvlText w:val="-"/>
        <w:legacy w:legacy="1" w:legacySpace="0" w:legacyIndent="264"/>
        <w:lvlJc w:val="left"/>
        <w:rPr>
          <w:rFonts w:ascii="Times New Roman" w:hAnsi="Times New Roman" w:cs="Times New Roman" w:hint="default"/>
        </w:rPr>
      </w:lvl>
    </w:lvlOverride>
  </w:num>
  <w:num w:numId="32">
    <w:abstractNumId w:val="0"/>
    <w:lvlOverride w:ilvl="0">
      <w:lvl w:ilvl="0">
        <w:numFmt w:val="bullet"/>
        <w:lvlText w:val="-"/>
        <w:legacy w:legacy="1" w:legacySpace="0" w:legacyIndent="178"/>
        <w:lvlJc w:val="left"/>
        <w:rPr>
          <w:rFonts w:ascii="Times New Roman" w:hAnsi="Times New Roman" w:cs="Times New Roman" w:hint="default"/>
        </w:rPr>
      </w:lvl>
    </w:lvlOverride>
  </w:num>
  <w:num w:numId="33">
    <w:abstractNumId w:val="21"/>
  </w:num>
  <w:num w:numId="34">
    <w:abstractNumId w:val="7"/>
  </w:num>
  <w:num w:numId="35">
    <w:abstractNumId w:val="32"/>
  </w:num>
  <w:num w:numId="36">
    <w:abstractNumId w:val="36"/>
  </w:num>
  <w:num w:numId="37">
    <w:abstractNumId w:val="26"/>
  </w:num>
  <w:num w:numId="38">
    <w:abstractNumId w:val="17"/>
  </w:num>
  <w:num w:numId="39">
    <w:abstractNumId w:val="6"/>
  </w:num>
  <w:num w:numId="40">
    <w:abstractNumId w:val="11"/>
  </w:num>
  <w:num w:numId="41">
    <w:abstractNumId w:val="38"/>
  </w:num>
  <w:num w:numId="42">
    <w:abstractNumId w:val="24"/>
  </w:num>
  <w:num w:numId="43">
    <w:abstractNumId w:val="8"/>
  </w:num>
  <w:num w:numId="44">
    <w:abstractNumId w:val="43"/>
  </w:num>
  <w:num w:numId="45">
    <w:abstractNumId w:val="13"/>
  </w:num>
  <w:num w:numId="46">
    <w:abstractNumId w:val="25"/>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3EE7"/>
    <w:rsid w:val="000072B6"/>
    <w:rsid w:val="000109CD"/>
    <w:rsid w:val="0001427D"/>
    <w:rsid w:val="00020B7F"/>
    <w:rsid w:val="00033901"/>
    <w:rsid w:val="00036E6D"/>
    <w:rsid w:val="00044D71"/>
    <w:rsid w:val="00051869"/>
    <w:rsid w:val="00061DC8"/>
    <w:rsid w:val="000650AE"/>
    <w:rsid w:val="000B2934"/>
    <w:rsid w:val="000B7A4E"/>
    <w:rsid w:val="000D2840"/>
    <w:rsid w:val="000D40A9"/>
    <w:rsid w:val="00111CE8"/>
    <w:rsid w:val="00115189"/>
    <w:rsid w:val="0012005D"/>
    <w:rsid w:val="001321FA"/>
    <w:rsid w:val="001323FD"/>
    <w:rsid w:val="0013631D"/>
    <w:rsid w:val="0014222B"/>
    <w:rsid w:val="00145AA1"/>
    <w:rsid w:val="0015061A"/>
    <w:rsid w:val="001719F9"/>
    <w:rsid w:val="00174C9C"/>
    <w:rsid w:val="00181D94"/>
    <w:rsid w:val="00197055"/>
    <w:rsid w:val="001A070F"/>
    <w:rsid w:val="001C0FA4"/>
    <w:rsid w:val="001C5A92"/>
    <w:rsid w:val="001D48F4"/>
    <w:rsid w:val="001D5BCE"/>
    <w:rsid w:val="001E112C"/>
    <w:rsid w:val="001F01D1"/>
    <w:rsid w:val="001F2A0E"/>
    <w:rsid w:val="00205905"/>
    <w:rsid w:val="00211431"/>
    <w:rsid w:val="002148FA"/>
    <w:rsid w:val="002153A0"/>
    <w:rsid w:val="00224675"/>
    <w:rsid w:val="002309DB"/>
    <w:rsid w:val="002312A1"/>
    <w:rsid w:val="00233FD6"/>
    <w:rsid w:val="0024289C"/>
    <w:rsid w:val="00244205"/>
    <w:rsid w:val="00244F5B"/>
    <w:rsid w:val="00246B8A"/>
    <w:rsid w:val="00247733"/>
    <w:rsid w:val="0025533E"/>
    <w:rsid w:val="002678C8"/>
    <w:rsid w:val="00273960"/>
    <w:rsid w:val="00284763"/>
    <w:rsid w:val="00292DF0"/>
    <w:rsid w:val="002A0394"/>
    <w:rsid w:val="002A2B39"/>
    <w:rsid w:val="002A6220"/>
    <w:rsid w:val="002B4DC5"/>
    <w:rsid w:val="002C4C00"/>
    <w:rsid w:val="002C68E9"/>
    <w:rsid w:val="002D0E96"/>
    <w:rsid w:val="002D2C56"/>
    <w:rsid w:val="002D67FA"/>
    <w:rsid w:val="002E2FED"/>
    <w:rsid w:val="002E3ABF"/>
    <w:rsid w:val="002E6245"/>
    <w:rsid w:val="002F4CB3"/>
    <w:rsid w:val="002F7637"/>
    <w:rsid w:val="002F7AE6"/>
    <w:rsid w:val="003020CD"/>
    <w:rsid w:val="0030451B"/>
    <w:rsid w:val="003258E9"/>
    <w:rsid w:val="00327220"/>
    <w:rsid w:val="00327656"/>
    <w:rsid w:val="00345F3A"/>
    <w:rsid w:val="003515B9"/>
    <w:rsid w:val="003611DE"/>
    <w:rsid w:val="00364D53"/>
    <w:rsid w:val="00365E6A"/>
    <w:rsid w:val="003713C2"/>
    <w:rsid w:val="003A1F68"/>
    <w:rsid w:val="003A3B6A"/>
    <w:rsid w:val="003B28A1"/>
    <w:rsid w:val="003B5AFD"/>
    <w:rsid w:val="003C1B9E"/>
    <w:rsid w:val="003C5AEF"/>
    <w:rsid w:val="003C632D"/>
    <w:rsid w:val="003C7B94"/>
    <w:rsid w:val="003E3B08"/>
    <w:rsid w:val="003F3F8F"/>
    <w:rsid w:val="004141AD"/>
    <w:rsid w:val="00415C51"/>
    <w:rsid w:val="00421EC0"/>
    <w:rsid w:val="00422C20"/>
    <w:rsid w:val="004371A5"/>
    <w:rsid w:val="0044537C"/>
    <w:rsid w:val="00453977"/>
    <w:rsid w:val="0045444F"/>
    <w:rsid w:val="004616C2"/>
    <w:rsid w:val="00461D44"/>
    <w:rsid w:val="004665CF"/>
    <w:rsid w:val="004678B0"/>
    <w:rsid w:val="0047109E"/>
    <w:rsid w:val="00474806"/>
    <w:rsid w:val="00475F71"/>
    <w:rsid w:val="00476938"/>
    <w:rsid w:val="00490342"/>
    <w:rsid w:val="00491F13"/>
    <w:rsid w:val="004A076C"/>
    <w:rsid w:val="004B00D7"/>
    <w:rsid w:val="004B4E29"/>
    <w:rsid w:val="004B5B9D"/>
    <w:rsid w:val="004C0289"/>
    <w:rsid w:val="004C08CF"/>
    <w:rsid w:val="004C0DFC"/>
    <w:rsid w:val="004C1469"/>
    <w:rsid w:val="004C3CD9"/>
    <w:rsid w:val="004D409E"/>
    <w:rsid w:val="004E0D29"/>
    <w:rsid w:val="004F7402"/>
    <w:rsid w:val="005009DC"/>
    <w:rsid w:val="0051798B"/>
    <w:rsid w:val="00522F2B"/>
    <w:rsid w:val="00535887"/>
    <w:rsid w:val="005366E3"/>
    <w:rsid w:val="00547883"/>
    <w:rsid w:val="00553D8C"/>
    <w:rsid w:val="005708CA"/>
    <w:rsid w:val="005804E7"/>
    <w:rsid w:val="00584698"/>
    <w:rsid w:val="00587248"/>
    <w:rsid w:val="00587ED0"/>
    <w:rsid w:val="00595098"/>
    <w:rsid w:val="005A21D1"/>
    <w:rsid w:val="005B1733"/>
    <w:rsid w:val="005B1D35"/>
    <w:rsid w:val="005B4C86"/>
    <w:rsid w:val="005C51E1"/>
    <w:rsid w:val="005D3F8C"/>
    <w:rsid w:val="005E4781"/>
    <w:rsid w:val="005E5762"/>
    <w:rsid w:val="005E6C65"/>
    <w:rsid w:val="005F2326"/>
    <w:rsid w:val="005F7E28"/>
    <w:rsid w:val="006069B4"/>
    <w:rsid w:val="00632F85"/>
    <w:rsid w:val="00644186"/>
    <w:rsid w:val="00644F17"/>
    <w:rsid w:val="0065058A"/>
    <w:rsid w:val="006754C3"/>
    <w:rsid w:val="006772F0"/>
    <w:rsid w:val="006828A4"/>
    <w:rsid w:val="006840FD"/>
    <w:rsid w:val="00686571"/>
    <w:rsid w:val="0069297E"/>
    <w:rsid w:val="00693461"/>
    <w:rsid w:val="006945A8"/>
    <w:rsid w:val="006A2888"/>
    <w:rsid w:val="006A61D9"/>
    <w:rsid w:val="006A7C88"/>
    <w:rsid w:val="006B188E"/>
    <w:rsid w:val="006B6E2D"/>
    <w:rsid w:val="006C488F"/>
    <w:rsid w:val="006D36F4"/>
    <w:rsid w:val="006E1D78"/>
    <w:rsid w:val="006F44D1"/>
    <w:rsid w:val="007029B0"/>
    <w:rsid w:val="00706359"/>
    <w:rsid w:val="0070700D"/>
    <w:rsid w:val="00717BFC"/>
    <w:rsid w:val="00720367"/>
    <w:rsid w:val="00726A36"/>
    <w:rsid w:val="007320CE"/>
    <w:rsid w:val="00732F45"/>
    <w:rsid w:val="00740E0B"/>
    <w:rsid w:val="00741935"/>
    <w:rsid w:val="00746AE4"/>
    <w:rsid w:val="00747209"/>
    <w:rsid w:val="007671FE"/>
    <w:rsid w:val="00770B7A"/>
    <w:rsid w:val="00773172"/>
    <w:rsid w:val="00775F2F"/>
    <w:rsid w:val="007859DE"/>
    <w:rsid w:val="00791046"/>
    <w:rsid w:val="007917BF"/>
    <w:rsid w:val="00791CF7"/>
    <w:rsid w:val="00797EF3"/>
    <w:rsid w:val="007B166F"/>
    <w:rsid w:val="007B557E"/>
    <w:rsid w:val="007C0972"/>
    <w:rsid w:val="007C5045"/>
    <w:rsid w:val="007C586A"/>
    <w:rsid w:val="007E066A"/>
    <w:rsid w:val="007E2AD4"/>
    <w:rsid w:val="007F09DB"/>
    <w:rsid w:val="007F1EE2"/>
    <w:rsid w:val="007F6AED"/>
    <w:rsid w:val="0080015B"/>
    <w:rsid w:val="00800DBD"/>
    <w:rsid w:val="008010D4"/>
    <w:rsid w:val="0080388C"/>
    <w:rsid w:val="0081758B"/>
    <w:rsid w:val="00826FD7"/>
    <w:rsid w:val="00830169"/>
    <w:rsid w:val="00847806"/>
    <w:rsid w:val="00863FE9"/>
    <w:rsid w:val="0086465C"/>
    <w:rsid w:val="00866852"/>
    <w:rsid w:val="00880495"/>
    <w:rsid w:val="00882DD2"/>
    <w:rsid w:val="00887B06"/>
    <w:rsid w:val="00896A9F"/>
    <w:rsid w:val="008A3A0C"/>
    <w:rsid w:val="008A4A16"/>
    <w:rsid w:val="008B4999"/>
    <w:rsid w:val="008C78BF"/>
    <w:rsid w:val="008D1AC9"/>
    <w:rsid w:val="008D4E0D"/>
    <w:rsid w:val="008D7FED"/>
    <w:rsid w:val="008E0430"/>
    <w:rsid w:val="008E2026"/>
    <w:rsid w:val="008E3751"/>
    <w:rsid w:val="008F31DF"/>
    <w:rsid w:val="008F5456"/>
    <w:rsid w:val="008F626B"/>
    <w:rsid w:val="00900414"/>
    <w:rsid w:val="0091081A"/>
    <w:rsid w:val="00911237"/>
    <w:rsid w:val="0091259B"/>
    <w:rsid w:val="0091545C"/>
    <w:rsid w:val="0091576F"/>
    <w:rsid w:val="00916A06"/>
    <w:rsid w:val="00946F99"/>
    <w:rsid w:val="00950E63"/>
    <w:rsid w:val="00953D70"/>
    <w:rsid w:val="00955078"/>
    <w:rsid w:val="00957B01"/>
    <w:rsid w:val="009641C7"/>
    <w:rsid w:val="009717B2"/>
    <w:rsid w:val="00974924"/>
    <w:rsid w:val="00990162"/>
    <w:rsid w:val="00996AD7"/>
    <w:rsid w:val="00996C5F"/>
    <w:rsid w:val="009A241A"/>
    <w:rsid w:val="009A2B5B"/>
    <w:rsid w:val="009A7704"/>
    <w:rsid w:val="009B7E7B"/>
    <w:rsid w:val="009C2AD3"/>
    <w:rsid w:val="009C3B42"/>
    <w:rsid w:val="009C40C7"/>
    <w:rsid w:val="009D117A"/>
    <w:rsid w:val="009D4301"/>
    <w:rsid w:val="009D485C"/>
    <w:rsid w:val="009D4C30"/>
    <w:rsid w:val="00A13105"/>
    <w:rsid w:val="00A15166"/>
    <w:rsid w:val="00A32E3A"/>
    <w:rsid w:val="00A36CBB"/>
    <w:rsid w:val="00A37DF4"/>
    <w:rsid w:val="00A41EAD"/>
    <w:rsid w:val="00A42DB3"/>
    <w:rsid w:val="00A441A5"/>
    <w:rsid w:val="00A50DAC"/>
    <w:rsid w:val="00A5395D"/>
    <w:rsid w:val="00A54AF2"/>
    <w:rsid w:val="00A5710C"/>
    <w:rsid w:val="00A601D8"/>
    <w:rsid w:val="00A72230"/>
    <w:rsid w:val="00A76025"/>
    <w:rsid w:val="00A76EDE"/>
    <w:rsid w:val="00A804FF"/>
    <w:rsid w:val="00A91A22"/>
    <w:rsid w:val="00AA0B04"/>
    <w:rsid w:val="00AA458C"/>
    <w:rsid w:val="00AA720C"/>
    <w:rsid w:val="00AA7CC7"/>
    <w:rsid w:val="00AA7D0C"/>
    <w:rsid w:val="00AB532A"/>
    <w:rsid w:val="00AD0C15"/>
    <w:rsid w:val="00AD3F4B"/>
    <w:rsid w:val="00AE7AF6"/>
    <w:rsid w:val="00AE7B6A"/>
    <w:rsid w:val="00AF3C82"/>
    <w:rsid w:val="00AF49E2"/>
    <w:rsid w:val="00B014F0"/>
    <w:rsid w:val="00B03036"/>
    <w:rsid w:val="00B03796"/>
    <w:rsid w:val="00B06457"/>
    <w:rsid w:val="00B15D71"/>
    <w:rsid w:val="00B163A2"/>
    <w:rsid w:val="00B20B5A"/>
    <w:rsid w:val="00B2606C"/>
    <w:rsid w:val="00B317E6"/>
    <w:rsid w:val="00B351ED"/>
    <w:rsid w:val="00B4134E"/>
    <w:rsid w:val="00B42AC1"/>
    <w:rsid w:val="00B45CB9"/>
    <w:rsid w:val="00B46204"/>
    <w:rsid w:val="00B53917"/>
    <w:rsid w:val="00B752F4"/>
    <w:rsid w:val="00B81343"/>
    <w:rsid w:val="00B85872"/>
    <w:rsid w:val="00BB09D1"/>
    <w:rsid w:val="00BC68BA"/>
    <w:rsid w:val="00BD101B"/>
    <w:rsid w:val="00BE573B"/>
    <w:rsid w:val="00BF3739"/>
    <w:rsid w:val="00BF417D"/>
    <w:rsid w:val="00BF4B48"/>
    <w:rsid w:val="00C0435C"/>
    <w:rsid w:val="00C056AD"/>
    <w:rsid w:val="00C062FF"/>
    <w:rsid w:val="00C06906"/>
    <w:rsid w:val="00C14EE2"/>
    <w:rsid w:val="00C2268A"/>
    <w:rsid w:val="00C25C71"/>
    <w:rsid w:val="00C3355A"/>
    <w:rsid w:val="00C35FF5"/>
    <w:rsid w:val="00C3719B"/>
    <w:rsid w:val="00C3756C"/>
    <w:rsid w:val="00C4719D"/>
    <w:rsid w:val="00C565C2"/>
    <w:rsid w:val="00C64AEB"/>
    <w:rsid w:val="00C735B7"/>
    <w:rsid w:val="00C74FD4"/>
    <w:rsid w:val="00C811B5"/>
    <w:rsid w:val="00C96C14"/>
    <w:rsid w:val="00CA1B18"/>
    <w:rsid w:val="00CC1464"/>
    <w:rsid w:val="00CC2EB7"/>
    <w:rsid w:val="00CC2EBC"/>
    <w:rsid w:val="00CC4576"/>
    <w:rsid w:val="00CF1B96"/>
    <w:rsid w:val="00CF48D5"/>
    <w:rsid w:val="00CF609C"/>
    <w:rsid w:val="00CF629E"/>
    <w:rsid w:val="00CF7D27"/>
    <w:rsid w:val="00D025C0"/>
    <w:rsid w:val="00D169E6"/>
    <w:rsid w:val="00D1722A"/>
    <w:rsid w:val="00D20DE4"/>
    <w:rsid w:val="00D33D0C"/>
    <w:rsid w:val="00D366A5"/>
    <w:rsid w:val="00D36F10"/>
    <w:rsid w:val="00D462D1"/>
    <w:rsid w:val="00D5427A"/>
    <w:rsid w:val="00D60F2C"/>
    <w:rsid w:val="00D62014"/>
    <w:rsid w:val="00D639B4"/>
    <w:rsid w:val="00D72D1C"/>
    <w:rsid w:val="00D7563E"/>
    <w:rsid w:val="00D94AF4"/>
    <w:rsid w:val="00DA0CBB"/>
    <w:rsid w:val="00DA0DE8"/>
    <w:rsid w:val="00DA2C4B"/>
    <w:rsid w:val="00DB4756"/>
    <w:rsid w:val="00DB6894"/>
    <w:rsid w:val="00DC1CC1"/>
    <w:rsid w:val="00DC4943"/>
    <w:rsid w:val="00DD35B8"/>
    <w:rsid w:val="00DD3BAE"/>
    <w:rsid w:val="00DE30FD"/>
    <w:rsid w:val="00DF00E4"/>
    <w:rsid w:val="00DF0F5A"/>
    <w:rsid w:val="00DF1ABC"/>
    <w:rsid w:val="00DF7739"/>
    <w:rsid w:val="00E00655"/>
    <w:rsid w:val="00E04EB9"/>
    <w:rsid w:val="00E06273"/>
    <w:rsid w:val="00E11769"/>
    <w:rsid w:val="00E22AEA"/>
    <w:rsid w:val="00E23A06"/>
    <w:rsid w:val="00E26C44"/>
    <w:rsid w:val="00E35F40"/>
    <w:rsid w:val="00E437D2"/>
    <w:rsid w:val="00E44600"/>
    <w:rsid w:val="00E46575"/>
    <w:rsid w:val="00E679F0"/>
    <w:rsid w:val="00E67E2C"/>
    <w:rsid w:val="00E7396B"/>
    <w:rsid w:val="00E836CA"/>
    <w:rsid w:val="00E83F5C"/>
    <w:rsid w:val="00E8757E"/>
    <w:rsid w:val="00E9639F"/>
    <w:rsid w:val="00EA0700"/>
    <w:rsid w:val="00EA1899"/>
    <w:rsid w:val="00EA1AC1"/>
    <w:rsid w:val="00EA1F75"/>
    <w:rsid w:val="00EA5072"/>
    <w:rsid w:val="00EA56E1"/>
    <w:rsid w:val="00EB0A07"/>
    <w:rsid w:val="00EB343E"/>
    <w:rsid w:val="00EB3B11"/>
    <w:rsid w:val="00EB547B"/>
    <w:rsid w:val="00EC211C"/>
    <w:rsid w:val="00EC4B2E"/>
    <w:rsid w:val="00EC65CF"/>
    <w:rsid w:val="00ED1617"/>
    <w:rsid w:val="00ED197E"/>
    <w:rsid w:val="00EE144C"/>
    <w:rsid w:val="00EE1CD2"/>
    <w:rsid w:val="00EE64E9"/>
    <w:rsid w:val="00EF76AB"/>
    <w:rsid w:val="00EF7B1D"/>
    <w:rsid w:val="00F03175"/>
    <w:rsid w:val="00F060D9"/>
    <w:rsid w:val="00F068A6"/>
    <w:rsid w:val="00F1620C"/>
    <w:rsid w:val="00F2358C"/>
    <w:rsid w:val="00F24EE4"/>
    <w:rsid w:val="00F26A55"/>
    <w:rsid w:val="00F308C6"/>
    <w:rsid w:val="00F41C8C"/>
    <w:rsid w:val="00F44B2E"/>
    <w:rsid w:val="00F57673"/>
    <w:rsid w:val="00F63333"/>
    <w:rsid w:val="00F7724D"/>
    <w:rsid w:val="00F82417"/>
    <w:rsid w:val="00F842EE"/>
    <w:rsid w:val="00FA1C22"/>
    <w:rsid w:val="00FA516B"/>
    <w:rsid w:val="00FD5EAC"/>
    <w:rsid w:val="00FD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2">
    <w:name w:val="heading 2"/>
    <w:basedOn w:val="a"/>
    <w:next w:val="a"/>
    <w:link w:val="20"/>
    <w:uiPriority w:val="99"/>
    <w:qFormat/>
    <w:rsid w:val="00A37DF4"/>
    <w:pPr>
      <w:keepNext/>
      <w:widowControl/>
      <w:jc w:val="center"/>
      <w:outlineLvl w:val="1"/>
    </w:pPr>
    <w:rPr>
      <w:rFonts w:ascii="Times New Roman" w:eastAsia="Times New Roman" w:hAnsi="Times New Roman" w:cs="Times New Roman"/>
      <w:b/>
      <w:bCs/>
      <w:color w:val="auto"/>
    </w:rPr>
  </w:style>
  <w:style w:type="paragraph" w:styleId="3">
    <w:name w:val="heading 3"/>
    <w:basedOn w:val="a"/>
    <w:next w:val="a"/>
    <w:link w:val="30"/>
    <w:uiPriority w:val="99"/>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37DF4"/>
    <w:pPr>
      <w:keepNext/>
      <w:keepLines/>
      <w:widowControl/>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20">
    <w:name w:val="Заголовок 2 Знак"/>
    <w:basedOn w:val="a0"/>
    <w:link w:val="2"/>
    <w:uiPriority w:val="99"/>
    <w:rsid w:val="00A37DF4"/>
    <w:rPr>
      <w:rFonts w:ascii="Times New Roman" w:eastAsia="Times New Roman" w:hAnsi="Times New Roman" w:cs="Times New Roman"/>
      <w:b/>
      <w:bCs/>
    </w:rPr>
  </w:style>
  <w:style w:type="character" w:customStyle="1" w:styleId="30">
    <w:name w:val="Заголовок 3 Знак"/>
    <w:basedOn w:val="a0"/>
    <w:link w:val="3"/>
    <w:uiPriority w:val="99"/>
    <w:rsid w:val="005846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8D7FED"/>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690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37DF4"/>
    <w:rPr>
      <w:rFonts w:asciiTheme="majorHAnsi" w:eastAsiaTheme="majorEastAsia" w:hAnsiTheme="majorHAnsi" w:cstheme="majorBidi"/>
      <w:i/>
      <w:iCs/>
      <w:color w:val="243F60" w:themeColor="accent1" w:themeShade="7F"/>
      <w:sz w:val="22"/>
      <w:szCs w:val="22"/>
      <w:lang w:eastAsia="en-US"/>
    </w:rPr>
  </w:style>
  <w:style w:type="character" w:styleId="a3">
    <w:name w:val="Hyperlink"/>
    <w:basedOn w:val="a0"/>
    <w:uiPriority w:val="99"/>
    <w:rsid w:val="00AA7CC7"/>
    <w:rPr>
      <w:color w:val="000080"/>
      <w:u w:val="single"/>
    </w:rPr>
  </w:style>
  <w:style w:type="character" w:customStyle="1" w:styleId="21">
    <w:name w:val="Основной текст (2)_"/>
    <w:basedOn w:val="a0"/>
    <w:link w:val="22"/>
    <w:uiPriority w:val="99"/>
    <w:rsid w:val="00AA7CC7"/>
    <w:rPr>
      <w:rFonts w:ascii="Times New Roman" w:eastAsia="Times New Roman" w:hAnsi="Times New Roman" w:cs="Times New Roman"/>
      <w:b/>
      <w:bCs/>
      <w:i w:val="0"/>
      <w:iCs w:val="0"/>
      <w:smallCaps w:val="0"/>
      <w:strike w:val="0"/>
      <w:sz w:val="20"/>
      <w:szCs w:val="20"/>
      <w:u w:val="none"/>
    </w:rPr>
  </w:style>
  <w:style w:type="paragraph" w:customStyle="1" w:styleId="22">
    <w:name w:val="Основной текст (2)"/>
    <w:basedOn w:val="a"/>
    <w:link w:val="21"/>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character" w:customStyle="1" w:styleId="2125pt">
    <w:name w:val="Основной текст (2) + 12;5 pt"/>
    <w:basedOn w:val="21"/>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99"/>
    <w:qFormat/>
    <w:rsid w:val="0080388C"/>
    <w:pPr>
      <w:ind w:left="720"/>
      <w:contextualSpacing/>
    </w:pPr>
  </w:style>
  <w:style w:type="paragraph" w:customStyle="1" w:styleId="Style1">
    <w:name w:val="Style1"/>
    <w:basedOn w:val="a"/>
    <w:uiPriority w:val="99"/>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link w:val="ConsPlusNormal0"/>
    <w:rsid w:val="009D485C"/>
    <w:pPr>
      <w:autoSpaceDE w:val="0"/>
      <w:autoSpaceDN w:val="0"/>
      <w:adjustRightInd w:val="0"/>
    </w:pPr>
    <w:rPr>
      <w:rFonts w:ascii="Arial" w:eastAsia="Times New Roman" w:hAnsi="Arial" w:cs="Arial"/>
      <w:sz w:val="20"/>
      <w:szCs w:val="20"/>
    </w:rPr>
  </w:style>
  <w:style w:type="character" w:customStyle="1" w:styleId="ConsPlusNormal0">
    <w:name w:val="ConsPlusNormal Знак"/>
    <w:link w:val="ConsPlusNormal"/>
    <w:locked/>
    <w:rsid w:val="00A37DF4"/>
    <w:rPr>
      <w:rFonts w:ascii="Arial" w:eastAsia="Times New Roman" w:hAnsi="Arial" w:cs="Arial"/>
      <w:sz w:val="20"/>
      <w:szCs w:val="20"/>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unhideWhenUsed/>
    <w:rsid w:val="008D7FED"/>
    <w:rPr>
      <w:sz w:val="20"/>
      <w:szCs w:val="20"/>
    </w:rPr>
  </w:style>
  <w:style w:type="character" w:customStyle="1" w:styleId="ab">
    <w:name w:val="Текст сноски Знак"/>
    <w:basedOn w:val="a0"/>
    <w:link w:val="aa"/>
    <w:uiPriority w:val="99"/>
    <w:rsid w:val="008D7FED"/>
    <w:rPr>
      <w:color w:val="000000"/>
      <w:sz w:val="20"/>
      <w:szCs w:val="20"/>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0">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C062FF"/>
    <w:pPr>
      <w:autoSpaceDE w:val="0"/>
      <w:autoSpaceDN w:val="0"/>
      <w:adjustRightInd w:val="0"/>
    </w:pPr>
    <w:rPr>
      <w:rFonts w:ascii="Times New Roman" w:eastAsia="Times New Roman" w:hAnsi="Times New Roman" w:cs="Times New Roman"/>
      <w:b/>
      <w:bCs/>
    </w:rPr>
  </w:style>
  <w:style w:type="paragraph" w:customStyle="1" w:styleId="15">
    <w:name w:val="Обычный1"/>
    <w:uiPriority w:val="99"/>
    <w:rsid w:val="00A37DF4"/>
    <w:pPr>
      <w:widowControl/>
      <w:snapToGrid w:val="0"/>
    </w:pPr>
    <w:rPr>
      <w:rFonts w:ascii="Arial" w:eastAsia="Times New Roman" w:hAnsi="Arial" w:cs="Arial"/>
      <w:sz w:val="18"/>
      <w:szCs w:val="18"/>
    </w:rPr>
  </w:style>
  <w:style w:type="paragraph" w:customStyle="1" w:styleId="Heading">
    <w:name w:val="Heading"/>
    <w:uiPriority w:val="99"/>
    <w:rsid w:val="00A37DF4"/>
    <w:pPr>
      <w:widowControl/>
      <w:snapToGrid w:val="0"/>
    </w:pPr>
    <w:rPr>
      <w:rFonts w:ascii="Arial" w:eastAsia="Times New Roman" w:hAnsi="Arial" w:cs="Arial"/>
      <w:b/>
      <w:bCs/>
      <w:sz w:val="22"/>
      <w:szCs w:val="22"/>
    </w:rPr>
  </w:style>
  <w:style w:type="paragraph" w:customStyle="1" w:styleId="Preformat">
    <w:name w:val="Preformat"/>
    <w:uiPriority w:val="99"/>
    <w:rsid w:val="00A37DF4"/>
    <w:pPr>
      <w:widowControl/>
      <w:snapToGrid w:val="0"/>
    </w:pPr>
    <w:rPr>
      <w:rFonts w:eastAsia="Times New Roman"/>
      <w:sz w:val="20"/>
      <w:szCs w:val="20"/>
    </w:rPr>
  </w:style>
  <w:style w:type="paragraph" w:customStyle="1" w:styleId="ConsPlusNonformat">
    <w:name w:val="ConsPlusNonformat"/>
    <w:uiPriority w:val="99"/>
    <w:rsid w:val="00A37DF4"/>
    <w:pPr>
      <w:autoSpaceDE w:val="0"/>
      <w:autoSpaceDN w:val="0"/>
      <w:adjustRightInd w:val="0"/>
    </w:pPr>
    <w:rPr>
      <w:rFonts w:eastAsia="Times New Roman"/>
      <w:sz w:val="20"/>
      <w:szCs w:val="20"/>
    </w:rPr>
  </w:style>
  <w:style w:type="paragraph" w:styleId="af">
    <w:name w:val="Body Text Indent"/>
    <w:basedOn w:val="a"/>
    <w:link w:val="af0"/>
    <w:uiPriority w:val="99"/>
    <w:rsid w:val="00A37DF4"/>
    <w:pPr>
      <w:widowControl/>
      <w:ind w:firstLine="709"/>
      <w:jc w:val="both"/>
    </w:pPr>
    <w:rPr>
      <w:rFonts w:ascii="Times New Roman CYR" w:eastAsia="Times New Roman" w:hAnsi="Times New Roman CYR" w:cs="Times New Roman CYR"/>
      <w:color w:val="auto"/>
      <w:sz w:val="20"/>
      <w:szCs w:val="20"/>
    </w:rPr>
  </w:style>
  <w:style w:type="character" w:customStyle="1" w:styleId="af0">
    <w:name w:val="Основной текст с отступом Знак"/>
    <w:basedOn w:val="a0"/>
    <w:link w:val="af"/>
    <w:uiPriority w:val="99"/>
    <w:rsid w:val="00A37DF4"/>
    <w:rPr>
      <w:rFonts w:ascii="Times New Roman CYR" w:eastAsia="Times New Roman" w:hAnsi="Times New Roman CYR" w:cs="Times New Roman CYR"/>
      <w:sz w:val="20"/>
      <w:szCs w:val="20"/>
    </w:rPr>
  </w:style>
  <w:style w:type="paragraph" w:styleId="af1">
    <w:name w:val="No Spacing"/>
    <w:uiPriority w:val="1"/>
    <w:qFormat/>
    <w:rsid w:val="00A37DF4"/>
    <w:pPr>
      <w:widowControl/>
    </w:pPr>
    <w:rPr>
      <w:rFonts w:ascii="Times New Roman" w:eastAsia="Times New Roman" w:hAnsi="Times New Roman" w:cs="Times New Roman"/>
      <w:sz w:val="20"/>
      <w:szCs w:val="20"/>
    </w:rPr>
  </w:style>
  <w:style w:type="paragraph" w:customStyle="1" w:styleId="headertext">
    <w:name w:val="headertext"/>
    <w:uiPriority w:val="99"/>
    <w:rsid w:val="00A37DF4"/>
    <w:pPr>
      <w:autoSpaceDE w:val="0"/>
      <w:autoSpaceDN w:val="0"/>
      <w:adjustRightInd w:val="0"/>
    </w:pPr>
    <w:rPr>
      <w:rFonts w:ascii="Arial" w:eastAsia="Times New Roman" w:hAnsi="Arial" w:cs="Arial"/>
      <w:b/>
      <w:bCs/>
      <w:sz w:val="22"/>
      <w:szCs w:val="22"/>
    </w:rPr>
  </w:style>
  <w:style w:type="character" w:styleId="af2">
    <w:name w:val="Emphasis"/>
    <w:basedOn w:val="a0"/>
    <w:uiPriority w:val="99"/>
    <w:qFormat/>
    <w:rsid w:val="00A37DF4"/>
    <w:rPr>
      <w:i/>
      <w:iCs/>
    </w:rPr>
  </w:style>
  <w:style w:type="paragraph" w:styleId="af3">
    <w:name w:val="header"/>
    <w:basedOn w:val="a"/>
    <w:link w:val="af4"/>
    <w:uiPriority w:val="99"/>
    <w:rsid w:val="00A37DF4"/>
    <w:pPr>
      <w:widowControl/>
      <w:tabs>
        <w:tab w:val="center" w:pos="4677"/>
        <w:tab w:val="right" w:pos="9355"/>
      </w:tabs>
    </w:pPr>
    <w:rPr>
      <w:rFonts w:ascii="Calibri" w:eastAsia="Calibri" w:hAnsi="Calibri" w:cs="Calibri"/>
      <w:color w:val="auto"/>
      <w:sz w:val="22"/>
      <w:szCs w:val="22"/>
      <w:lang w:eastAsia="en-US"/>
    </w:rPr>
  </w:style>
  <w:style w:type="character" w:customStyle="1" w:styleId="af4">
    <w:name w:val="Верхний колонтитул Знак"/>
    <w:basedOn w:val="a0"/>
    <w:link w:val="af3"/>
    <w:uiPriority w:val="99"/>
    <w:rsid w:val="00A37DF4"/>
    <w:rPr>
      <w:rFonts w:ascii="Calibri" w:eastAsia="Calibri" w:hAnsi="Calibri" w:cs="Calibri"/>
      <w:sz w:val="22"/>
      <w:szCs w:val="22"/>
      <w:lang w:eastAsia="en-US"/>
    </w:rPr>
  </w:style>
  <w:style w:type="paragraph" w:styleId="af5">
    <w:name w:val="footer"/>
    <w:basedOn w:val="a"/>
    <w:link w:val="af6"/>
    <w:uiPriority w:val="99"/>
    <w:rsid w:val="00A37DF4"/>
    <w:pPr>
      <w:widowControl/>
      <w:tabs>
        <w:tab w:val="center" w:pos="4677"/>
        <w:tab w:val="right" w:pos="9355"/>
      </w:tabs>
    </w:pPr>
    <w:rPr>
      <w:rFonts w:ascii="Calibri" w:eastAsia="Calibri" w:hAnsi="Calibri" w:cs="Calibri"/>
      <w:color w:val="auto"/>
      <w:sz w:val="22"/>
      <w:szCs w:val="22"/>
      <w:lang w:eastAsia="en-US"/>
    </w:rPr>
  </w:style>
  <w:style w:type="character" w:customStyle="1" w:styleId="af6">
    <w:name w:val="Нижний колонтитул Знак"/>
    <w:basedOn w:val="a0"/>
    <w:link w:val="af5"/>
    <w:uiPriority w:val="99"/>
    <w:rsid w:val="00A37DF4"/>
    <w:rPr>
      <w:rFonts w:ascii="Calibri" w:eastAsia="Calibri" w:hAnsi="Calibri" w:cs="Calibri"/>
      <w:sz w:val="22"/>
      <w:szCs w:val="22"/>
      <w:lang w:eastAsia="en-US"/>
    </w:rPr>
  </w:style>
  <w:style w:type="paragraph" w:customStyle="1" w:styleId="af7">
    <w:name w:val="Название проектного документа"/>
    <w:basedOn w:val="a"/>
    <w:rsid w:val="00A37DF4"/>
    <w:pPr>
      <w:ind w:left="1701"/>
      <w:jc w:val="center"/>
    </w:pPr>
    <w:rPr>
      <w:rFonts w:ascii="Arial" w:eastAsia="Times New Roman" w:hAnsi="Arial" w:cs="Arial"/>
      <w:b/>
      <w:bCs/>
      <w:color w:val="000080"/>
      <w:sz w:val="32"/>
      <w:szCs w:val="20"/>
    </w:rPr>
  </w:style>
  <w:style w:type="character" w:styleId="af8">
    <w:name w:val="annotation reference"/>
    <w:basedOn w:val="a0"/>
    <w:uiPriority w:val="99"/>
    <w:unhideWhenUsed/>
    <w:rsid w:val="00A37DF4"/>
    <w:rPr>
      <w:sz w:val="16"/>
      <w:szCs w:val="16"/>
    </w:rPr>
  </w:style>
  <w:style w:type="paragraph" w:styleId="af9">
    <w:name w:val="annotation text"/>
    <w:basedOn w:val="a"/>
    <w:link w:val="afa"/>
    <w:uiPriority w:val="99"/>
    <w:unhideWhenUsed/>
    <w:rsid w:val="00A37DF4"/>
    <w:pPr>
      <w:widowControl/>
      <w:spacing w:after="200"/>
    </w:pPr>
    <w:rPr>
      <w:rFonts w:ascii="Calibri" w:eastAsia="Calibri" w:hAnsi="Calibri" w:cs="Calibri"/>
      <w:color w:val="auto"/>
      <w:sz w:val="20"/>
      <w:szCs w:val="20"/>
      <w:lang w:eastAsia="en-US"/>
    </w:rPr>
  </w:style>
  <w:style w:type="character" w:customStyle="1" w:styleId="afa">
    <w:name w:val="Текст примечания Знак"/>
    <w:basedOn w:val="a0"/>
    <w:link w:val="af9"/>
    <w:uiPriority w:val="99"/>
    <w:rsid w:val="00A37DF4"/>
    <w:rPr>
      <w:rFonts w:ascii="Calibri" w:eastAsia="Calibri" w:hAnsi="Calibri" w:cs="Calibri"/>
      <w:sz w:val="20"/>
      <w:szCs w:val="20"/>
      <w:lang w:eastAsia="en-US"/>
    </w:rPr>
  </w:style>
  <w:style w:type="character" w:customStyle="1" w:styleId="afb">
    <w:name w:val="Тема примечания Знак"/>
    <w:basedOn w:val="afa"/>
    <w:link w:val="afc"/>
    <w:uiPriority w:val="99"/>
    <w:semiHidden/>
    <w:rsid w:val="00A37DF4"/>
    <w:rPr>
      <w:b/>
      <w:bCs/>
    </w:rPr>
  </w:style>
  <w:style w:type="paragraph" w:styleId="afc">
    <w:name w:val="annotation subject"/>
    <w:basedOn w:val="af9"/>
    <w:next w:val="af9"/>
    <w:link w:val="afb"/>
    <w:uiPriority w:val="99"/>
    <w:semiHidden/>
    <w:unhideWhenUsed/>
    <w:rsid w:val="00A37DF4"/>
    <w:rPr>
      <w:b/>
      <w:bCs/>
    </w:rPr>
  </w:style>
  <w:style w:type="paragraph" w:customStyle="1" w:styleId="Textbody">
    <w:name w:val="Text body"/>
    <w:basedOn w:val="a"/>
    <w:rsid w:val="00A37DF4"/>
    <w:pPr>
      <w:suppressAutoHyphens/>
      <w:autoSpaceDN w:val="0"/>
      <w:spacing w:after="120"/>
      <w:textAlignment w:val="baseline"/>
    </w:pPr>
    <w:rPr>
      <w:rFonts w:ascii="Arial" w:eastAsia="SimSun" w:hAnsi="Arial" w:cs="Mangal"/>
      <w:color w:val="auto"/>
      <w:kern w:val="3"/>
      <w:lang w:eastAsia="zh-CN" w:bidi="hi-IN"/>
    </w:rPr>
  </w:style>
  <w:style w:type="table" w:styleId="afd">
    <w:name w:val="Table Grid"/>
    <w:basedOn w:val="a1"/>
    <w:uiPriority w:val="59"/>
    <w:rsid w:val="00A37DF4"/>
    <w:pPr>
      <w:widowControl/>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37DF4"/>
    <w:rPr>
      <w:rFonts w:ascii="TimesNewRomanPSMT" w:hAnsi="TimesNewRomanPSMT" w:hint="default"/>
      <w:b w:val="0"/>
      <w:bCs w:val="0"/>
      <w:i w:val="0"/>
      <w:iCs w:val="0"/>
      <w:color w:val="000000"/>
      <w:sz w:val="28"/>
      <w:szCs w:val="28"/>
    </w:rPr>
  </w:style>
  <w:style w:type="paragraph" w:customStyle="1" w:styleId="afe">
    <w:name w:val="Заголовок"/>
    <w:basedOn w:val="a"/>
    <w:next w:val="ac"/>
    <w:rsid w:val="004C08CF"/>
    <w:pPr>
      <w:widowControl/>
      <w:suppressAutoHyphens/>
      <w:jc w:val="center"/>
    </w:pPr>
    <w:rPr>
      <w:rFonts w:ascii="Times New Roman" w:eastAsia="Times New Roman" w:hAnsi="Times New Roman" w:cs="Times New Roman"/>
      <w:b/>
      <w:color w:val="auto"/>
      <w:szCs w:val="20"/>
      <w:lang w:eastAsia="zh-CN"/>
    </w:r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336885692">
      <w:bodyDiv w:val="1"/>
      <w:marLeft w:val="0"/>
      <w:marRight w:val="0"/>
      <w:marTop w:val="0"/>
      <w:marBottom w:val="0"/>
      <w:divBdr>
        <w:top w:val="none" w:sz="0" w:space="0" w:color="auto"/>
        <w:left w:val="none" w:sz="0" w:space="0" w:color="auto"/>
        <w:bottom w:val="none" w:sz="0" w:space="0" w:color="auto"/>
        <w:right w:val="none" w:sz="0" w:space="0" w:color="auto"/>
      </w:divBdr>
    </w:div>
    <w:div w:id="366370714">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48659562">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fc47.ru/" TargetMode="Externa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19C0AC0812534822189B267C81142BABB7BCE2889F2431A29D4EE74A3789952535D0A11D8F1F4732E8C621295E3FE4CF5A3EF6153B10A1C5B5c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19C0AC0812534822189B267C81142BABB7BCE2889F2431A29D4EE74A3789952535D0A11D8F1F4736E9C621295E3FE4CF5A3EF6153B10A1C5B5c7I" TargetMode="External"/><Relationship Id="rId4" Type="http://schemas.openxmlformats.org/officeDocument/2006/relationships/webSettings" Target="webSettings.xml"/><Relationship Id="rId9" Type="http://schemas.openxmlformats.org/officeDocument/2006/relationships/hyperlink" Target="consultantplus://offline/ref=10F88742BB681D64AC0A594556F58B7E38026E25669BDBC7F6CDB0D8C85B7518601732E1430070B217C9C7C86E56SFH"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49</Pages>
  <Words>17724</Words>
  <Characters>101027</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118514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Tarusova</cp:lastModifiedBy>
  <cp:revision>141</cp:revision>
  <cp:lastPrinted>2024-01-17T08:24:00Z</cp:lastPrinted>
  <dcterms:created xsi:type="dcterms:W3CDTF">2017-09-07T06:26:00Z</dcterms:created>
  <dcterms:modified xsi:type="dcterms:W3CDTF">2024-04-25T10:57:00Z</dcterms:modified>
</cp:coreProperties>
</file>