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2F4" w:rsidRDefault="009A241A" w:rsidP="006B6E2D">
      <w:pPr>
        <w:pStyle w:val="Style1"/>
        <w:widowControl/>
        <w:spacing w:line="240" w:lineRule="auto"/>
        <w:ind w:right="-1"/>
        <w:rPr>
          <w:b/>
          <w:bCs/>
          <w:color w:val="000000"/>
          <w:sz w:val="28"/>
          <w:szCs w:val="28"/>
        </w:rPr>
      </w:pPr>
      <w:r>
        <w:rPr>
          <w:b/>
          <w:bCs/>
          <w:color w:val="000000"/>
          <w:sz w:val="28"/>
          <w:szCs w:val="28"/>
        </w:rPr>
        <w:t xml:space="preserve">                                                                                              </w:t>
      </w:r>
    </w:p>
    <w:p w:rsidR="006B6E2D" w:rsidRDefault="006B6E2D" w:rsidP="006B6E2D">
      <w:pPr>
        <w:pStyle w:val="Style1"/>
        <w:widowControl/>
        <w:spacing w:line="240" w:lineRule="auto"/>
        <w:ind w:right="-1"/>
      </w:pPr>
      <w:r>
        <w:rPr>
          <w:b/>
          <w:bCs/>
          <w:color w:val="000000"/>
          <w:sz w:val="28"/>
          <w:szCs w:val="28"/>
        </w:rPr>
        <w:t>АДМИНИСТРАЦИЯ МУНИЦИПАЛЬНОГО ОБРАЗОВАНИЯ</w:t>
      </w:r>
    </w:p>
    <w:p w:rsidR="006B6E2D" w:rsidRDefault="006B6E2D" w:rsidP="006B6E2D">
      <w:pPr>
        <w:pStyle w:val="Style1"/>
        <w:widowControl/>
        <w:spacing w:line="240" w:lineRule="auto"/>
        <w:ind w:right="-2"/>
      </w:pPr>
      <w:r>
        <w:rPr>
          <w:b/>
          <w:color w:val="000000"/>
          <w:sz w:val="28"/>
          <w:szCs w:val="28"/>
        </w:rPr>
        <w:t>«СЯСЬСТРОЙСКОЕ ГОРОДСКОЕ ПОСЕЛЕНИЕ»</w:t>
      </w:r>
    </w:p>
    <w:p w:rsidR="006B6E2D" w:rsidRDefault="006B6E2D" w:rsidP="006B6E2D">
      <w:pPr>
        <w:pStyle w:val="Style1"/>
        <w:widowControl/>
        <w:spacing w:line="240" w:lineRule="auto"/>
        <w:ind w:right="-2"/>
      </w:pPr>
      <w:r>
        <w:rPr>
          <w:color w:val="000000"/>
          <w:sz w:val="28"/>
          <w:szCs w:val="28"/>
        </w:rPr>
        <w:t>Волховского муниципального района</w:t>
      </w:r>
    </w:p>
    <w:p w:rsidR="006B6E2D" w:rsidRDefault="006B6E2D" w:rsidP="006B6E2D">
      <w:pPr>
        <w:pStyle w:val="Style1"/>
        <w:widowControl/>
        <w:spacing w:line="240" w:lineRule="auto"/>
        <w:ind w:right="-2"/>
      </w:pPr>
      <w:r>
        <w:rPr>
          <w:color w:val="000000"/>
          <w:sz w:val="28"/>
          <w:szCs w:val="28"/>
        </w:rPr>
        <w:t>Ленинградской области</w:t>
      </w:r>
    </w:p>
    <w:p w:rsidR="006B6E2D" w:rsidRDefault="006B6E2D" w:rsidP="006B6E2D">
      <w:pPr>
        <w:pStyle w:val="Style2"/>
        <w:widowControl/>
        <w:spacing w:before="560"/>
        <w:jc w:val="center"/>
        <w:rPr>
          <w:b/>
          <w:color w:val="000000"/>
          <w:spacing w:val="100"/>
          <w:sz w:val="28"/>
          <w:szCs w:val="28"/>
        </w:rPr>
      </w:pPr>
      <w:r>
        <w:rPr>
          <w:b/>
          <w:color w:val="000000"/>
          <w:spacing w:val="100"/>
          <w:sz w:val="28"/>
          <w:szCs w:val="28"/>
        </w:rPr>
        <w:t>ПОСТАНОВЛЕНИЕ</w:t>
      </w:r>
    </w:p>
    <w:p w:rsidR="003A1F68" w:rsidRDefault="003A1F68" w:rsidP="003A1F68">
      <w:pPr>
        <w:pStyle w:val="Style3"/>
        <w:widowControl/>
        <w:spacing w:before="280"/>
      </w:pPr>
      <w:r>
        <w:rPr>
          <w:rFonts w:ascii="Times New Roman" w:hAnsi="Times New Roman" w:cs="Times New Roman"/>
          <w:b/>
          <w:color w:val="auto"/>
          <w:sz w:val="28"/>
          <w:szCs w:val="28"/>
        </w:rPr>
        <w:t xml:space="preserve">от </w:t>
      </w:r>
      <w:r w:rsidR="00B351ED">
        <w:rPr>
          <w:rFonts w:ascii="Times New Roman" w:hAnsi="Times New Roman" w:cs="Times New Roman"/>
          <w:b/>
          <w:color w:val="auto"/>
          <w:sz w:val="28"/>
          <w:szCs w:val="28"/>
        </w:rPr>
        <w:t>22 августа 2023</w:t>
      </w:r>
      <w:r>
        <w:rPr>
          <w:rFonts w:ascii="Times New Roman" w:hAnsi="Times New Roman" w:cs="Times New Roman"/>
          <w:b/>
          <w:color w:val="auto"/>
          <w:sz w:val="28"/>
          <w:szCs w:val="28"/>
        </w:rPr>
        <w:t xml:space="preserve"> г.                                                            </w:t>
      </w:r>
      <w:r w:rsidR="00DA2C4B">
        <w:rPr>
          <w:rFonts w:ascii="Times New Roman" w:hAnsi="Times New Roman" w:cs="Times New Roman"/>
          <w:b/>
          <w:color w:val="auto"/>
          <w:sz w:val="28"/>
          <w:szCs w:val="28"/>
        </w:rPr>
        <w:t xml:space="preserve">                        </w:t>
      </w:r>
      <w:r w:rsidR="00C062FF">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 </w:t>
      </w:r>
      <w:r w:rsidR="00B351ED">
        <w:rPr>
          <w:rFonts w:ascii="Times New Roman" w:hAnsi="Times New Roman" w:cs="Times New Roman"/>
          <w:b/>
          <w:color w:val="auto"/>
          <w:sz w:val="28"/>
          <w:szCs w:val="28"/>
        </w:rPr>
        <w:t>969</w:t>
      </w:r>
    </w:p>
    <w:p w:rsidR="006B6E2D" w:rsidRDefault="006B6E2D" w:rsidP="006B6E2D">
      <w:pPr>
        <w:pStyle w:val="Style3"/>
        <w:widowControl/>
        <w:spacing w:before="280"/>
      </w:pPr>
      <w:r>
        <w:rPr>
          <w:rFonts w:ascii="Times New Roman" w:hAnsi="Times New Roman" w:cs="Times New Roman"/>
          <w:b/>
          <w:color w:val="auto"/>
          <w:sz w:val="28"/>
          <w:szCs w:val="28"/>
        </w:rPr>
        <w:t xml:space="preserve"> </w:t>
      </w:r>
    </w:p>
    <w:p w:rsidR="006B6E2D" w:rsidRDefault="006B6E2D" w:rsidP="006B6E2D">
      <w:pPr>
        <w:pStyle w:val="Style3"/>
        <w:widowControl/>
        <w:rPr>
          <w:rFonts w:ascii="Times New Roman" w:hAnsi="Times New Roman" w:cs="Times New Roman"/>
          <w:b/>
          <w:color w:val="auto"/>
          <w:sz w:val="28"/>
          <w:szCs w:val="28"/>
        </w:rPr>
      </w:pPr>
    </w:p>
    <w:p w:rsidR="006B6E2D" w:rsidRDefault="006B6E2D" w:rsidP="006B6E2D">
      <w:pPr>
        <w:pStyle w:val="Style3"/>
        <w:widowControl/>
        <w:jc w:val="center"/>
        <w:rPr>
          <w:rFonts w:ascii="Times New Roman" w:hAnsi="Times New Roman" w:cs="Times New Roman"/>
          <w:sz w:val="28"/>
          <w:szCs w:val="28"/>
        </w:rPr>
      </w:pPr>
      <w:r>
        <w:rPr>
          <w:rFonts w:ascii="Times New Roman" w:hAnsi="Times New Roman" w:cs="Times New Roman"/>
          <w:sz w:val="28"/>
          <w:szCs w:val="28"/>
        </w:rPr>
        <w:t>Сясьстрой</w:t>
      </w:r>
    </w:p>
    <w:p w:rsidR="006B6E2D" w:rsidRDefault="006B6E2D" w:rsidP="006B6E2D">
      <w:pPr>
        <w:jc w:val="center"/>
        <w:rPr>
          <w:rFonts w:ascii="Times New Roman" w:hAnsi="Times New Roman"/>
          <w:b/>
        </w:rPr>
      </w:pPr>
    </w:p>
    <w:p w:rsidR="006B6E2D" w:rsidRDefault="006B6E2D" w:rsidP="00DA0CBB">
      <w:pPr>
        <w:jc w:val="center"/>
        <w:rPr>
          <w:rFonts w:ascii="Times New Roman" w:hAnsi="Times New Roman"/>
          <w:b/>
        </w:rPr>
      </w:pPr>
    </w:p>
    <w:p w:rsidR="006B6E2D" w:rsidRDefault="006B6E2D" w:rsidP="00DA0CBB">
      <w:pPr>
        <w:jc w:val="center"/>
        <w:rPr>
          <w:rFonts w:ascii="Times New Roman" w:hAnsi="Times New Roman"/>
          <w:b/>
          <w:sz w:val="28"/>
        </w:rPr>
      </w:pPr>
      <w:r>
        <w:rPr>
          <w:rFonts w:ascii="Times New Roman" w:hAnsi="Times New Roman"/>
          <w:b/>
          <w:sz w:val="28"/>
        </w:rPr>
        <w:t>О внесении изменений в постановление администрации</w:t>
      </w:r>
    </w:p>
    <w:p w:rsidR="006B6E2D" w:rsidRDefault="006B6E2D" w:rsidP="00DA0CBB">
      <w:pPr>
        <w:jc w:val="center"/>
        <w:rPr>
          <w:rFonts w:ascii="Times New Roman" w:hAnsi="Times New Roman"/>
          <w:b/>
          <w:sz w:val="28"/>
        </w:rPr>
      </w:pPr>
      <w:r>
        <w:rPr>
          <w:rFonts w:ascii="Times New Roman" w:hAnsi="Times New Roman"/>
          <w:b/>
          <w:sz w:val="28"/>
        </w:rPr>
        <w:t>Сясьстройско</w:t>
      </w:r>
      <w:r w:rsidR="00C062FF">
        <w:rPr>
          <w:rFonts w:ascii="Times New Roman" w:hAnsi="Times New Roman"/>
          <w:b/>
          <w:sz w:val="28"/>
        </w:rPr>
        <w:t>го</w:t>
      </w:r>
      <w:r>
        <w:rPr>
          <w:rFonts w:ascii="Times New Roman" w:hAnsi="Times New Roman"/>
          <w:b/>
          <w:sz w:val="28"/>
        </w:rPr>
        <w:t xml:space="preserve"> городско</w:t>
      </w:r>
      <w:r w:rsidR="00C062FF">
        <w:rPr>
          <w:rFonts w:ascii="Times New Roman" w:hAnsi="Times New Roman"/>
          <w:b/>
          <w:sz w:val="28"/>
        </w:rPr>
        <w:t>го поселения</w:t>
      </w:r>
      <w:r>
        <w:rPr>
          <w:rFonts w:ascii="Times New Roman" w:hAnsi="Times New Roman"/>
          <w:b/>
          <w:sz w:val="28"/>
        </w:rPr>
        <w:t xml:space="preserve"> от </w:t>
      </w:r>
      <w:r w:rsidR="00C062FF">
        <w:rPr>
          <w:rFonts w:ascii="Times New Roman" w:hAnsi="Times New Roman"/>
          <w:b/>
          <w:sz w:val="28"/>
        </w:rPr>
        <w:t>21 апреля 2023</w:t>
      </w:r>
      <w:r w:rsidR="00DA0CBB">
        <w:rPr>
          <w:rFonts w:ascii="Times New Roman" w:hAnsi="Times New Roman"/>
          <w:b/>
          <w:sz w:val="28"/>
        </w:rPr>
        <w:t xml:space="preserve"> г</w:t>
      </w:r>
      <w:r w:rsidR="00B752F4">
        <w:rPr>
          <w:rFonts w:ascii="Times New Roman" w:hAnsi="Times New Roman"/>
          <w:b/>
          <w:sz w:val="28"/>
        </w:rPr>
        <w:t>.</w:t>
      </w:r>
      <w:r>
        <w:rPr>
          <w:rFonts w:ascii="Times New Roman" w:hAnsi="Times New Roman"/>
          <w:b/>
          <w:sz w:val="28"/>
        </w:rPr>
        <w:t xml:space="preserve"> № </w:t>
      </w:r>
      <w:r w:rsidR="00C062FF">
        <w:rPr>
          <w:rFonts w:ascii="Times New Roman" w:hAnsi="Times New Roman"/>
          <w:b/>
          <w:sz w:val="28"/>
        </w:rPr>
        <w:t>537</w:t>
      </w:r>
    </w:p>
    <w:p w:rsidR="00C062FF" w:rsidRPr="002F291F" w:rsidRDefault="00C062FF" w:rsidP="00C062FF">
      <w:pPr>
        <w:pStyle w:val="ConsPlusTitle"/>
        <w:widowControl/>
        <w:tabs>
          <w:tab w:val="left" w:pos="1134"/>
        </w:tabs>
        <w:jc w:val="center"/>
        <w:rPr>
          <w:b w:val="0"/>
          <w:bCs w:val="0"/>
          <w:sz w:val="28"/>
          <w:szCs w:val="28"/>
        </w:rPr>
      </w:pPr>
      <w:r w:rsidRPr="002F291F">
        <w:rPr>
          <w:sz w:val="28"/>
          <w:szCs w:val="28"/>
        </w:rPr>
        <w:t xml:space="preserve">по предоставлению на территории </w:t>
      </w:r>
      <w:r>
        <w:rPr>
          <w:sz w:val="28"/>
          <w:szCs w:val="28"/>
        </w:rPr>
        <w:t>Сясьстройского городского поселения</w:t>
      </w:r>
      <w:r w:rsidRPr="002F291F">
        <w:rPr>
          <w:sz w:val="28"/>
          <w:szCs w:val="28"/>
        </w:rPr>
        <w:t xml:space="preserve"> муниципальной услуги «Принятие граждан на учет в качестве нуждающихся в жилых помещениях, предоставляемых по договорам социального найма»</w:t>
      </w:r>
    </w:p>
    <w:p w:rsidR="006B6E2D" w:rsidRDefault="006B6E2D" w:rsidP="006B6E2D">
      <w:pPr>
        <w:jc w:val="center"/>
        <w:rPr>
          <w:rFonts w:ascii="Times New Roman" w:hAnsi="Times New Roman"/>
          <w:sz w:val="28"/>
        </w:rPr>
      </w:pPr>
    </w:p>
    <w:p w:rsidR="00C062FF" w:rsidRPr="002F291F" w:rsidRDefault="00C062FF" w:rsidP="00C062FF">
      <w:pPr>
        <w:pStyle w:val="a7"/>
        <w:tabs>
          <w:tab w:val="left" w:pos="0"/>
        </w:tabs>
        <w:ind w:left="0" w:firstLine="709"/>
        <w:jc w:val="both"/>
        <w:rPr>
          <w:rFonts w:ascii="Times New Roman" w:hAnsi="Times New Roman" w:cs="Times New Roman"/>
          <w:sz w:val="28"/>
          <w:szCs w:val="28"/>
        </w:rPr>
      </w:pPr>
      <w:r w:rsidRPr="00E74078">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w:t>
      </w:r>
      <w:r w:rsidRPr="002F291F">
        <w:rPr>
          <w:rFonts w:ascii="Times New Roman" w:hAnsi="Times New Roman" w:cs="Times New Roman"/>
          <w:sz w:val="28"/>
          <w:szCs w:val="28"/>
        </w:rPr>
        <w:t>Конституци</w:t>
      </w:r>
      <w:r>
        <w:rPr>
          <w:rFonts w:ascii="Times New Roman" w:hAnsi="Times New Roman" w:cs="Times New Roman"/>
          <w:sz w:val="28"/>
          <w:szCs w:val="28"/>
        </w:rPr>
        <w:t>ей</w:t>
      </w:r>
      <w:r w:rsidRPr="002F291F">
        <w:rPr>
          <w:rFonts w:ascii="Times New Roman" w:hAnsi="Times New Roman" w:cs="Times New Roman"/>
          <w:sz w:val="28"/>
          <w:szCs w:val="28"/>
        </w:rPr>
        <w:t xml:space="preserve"> </w:t>
      </w:r>
      <w:r>
        <w:rPr>
          <w:rFonts w:ascii="Times New Roman" w:hAnsi="Times New Roman" w:cs="Times New Roman"/>
          <w:sz w:val="28"/>
          <w:szCs w:val="28"/>
        </w:rPr>
        <w:t>РФ</w:t>
      </w:r>
      <w:r w:rsidRPr="002F291F">
        <w:rPr>
          <w:rFonts w:ascii="Times New Roman" w:hAnsi="Times New Roman" w:cs="Times New Roman"/>
          <w:sz w:val="28"/>
          <w:szCs w:val="28"/>
        </w:rPr>
        <w:t>;</w:t>
      </w:r>
      <w:r>
        <w:rPr>
          <w:rFonts w:ascii="Times New Roman" w:hAnsi="Times New Roman" w:cs="Times New Roman"/>
          <w:sz w:val="28"/>
          <w:szCs w:val="28"/>
        </w:rPr>
        <w:t xml:space="preserve"> </w:t>
      </w:r>
      <w:r w:rsidRPr="002F291F">
        <w:rPr>
          <w:rFonts w:ascii="Times New Roman" w:hAnsi="Times New Roman" w:cs="Times New Roman"/>
          <w:sz w:val="28"/>
          <w:szCs w:val="28"/>
        </w:rPr>
        <w:t>Граждански</w:t>
      </w:r>
      <w:r>
        <w:rPr>
          <w:rFonts w:ascii="Times New Roman" w:hAnsi="Times New Roman" w:cs="Times New Roman"/>
          <w:sz w:val="28"/>
          <w:szCs w:val="28"/>
        </w:rPr>
        <w:t>м</w:t>
      </w:r>
      <w:r w:rsidRPr="002F291F">
        <w:rPr>
          <w:rFonts w:ascii="Times New Roman" w:hAnsi="Times New Roman" w:cs="Times New Roman"/>
          <w:sz w:val="28"/>
          <w:szCs w:val="28"/>
        </w:rPr>
        <w:t xml:space="preserve"> кодекс</w:t>
      </w:r>
      <w:r>
        <w:rPr>
          <w:rFonts w:ascii="Times New Roman" w:hAnsi="Times New Roman" w:cs="Times New Roman"/>
          <w:sz w:val="28"/>
          <w:szCs w:val="28"/>
        </w:rPr>
        <w:t>ом</w:t>
      </w:r>
      <w:r w:rsidRPr="002F291F">
        <w:rPr>
          <w:rFonts w:ascii="Times New Roman" w:hAnsi="Times New Roman" w:cs="Times New Roman"/>
          <w:sz w:val="28"/>
          <w:szCs w:val="28"/>
        </w:rPr>
        <w:t xml:space="preserve"> </w:t>
      </w:r>
      <w:r>
        <w:rPr>
          <w:rFonts w:ascii="Times New Roman" w:hAnsi="Times New Roman" w:cs="Times New Roman"/>
          <w:sz w:val="28"/>
          <w:szCs w:val="28"/>
        </w:rPr>
        <w:t>РФ</w:t>
      </w:r>
      <w:r w:rsidRPr="002F291F">
        <w:rPr>
          <w:rFonts w:ascii="Times New Roman" w:hAnsi="Times New Roman" w:cs="Times New Roman"/>
          <w:sz w:val="28"/>
          <w:szCs w:val="28"/>
        </w:rPr>
        <w:t>;</w:t>
      </w:r>
      <w:r>
        <w:rPr>
          <w:rFonts w:ascii="Times New Roman" w:hAnsi="Times New Roman" w:cs="Times New Roman"/>
          <w:sz w:val="28"/>
          <w:szCs w:val="28"/>
        </w:rPr>
        <w:t xml:space="preserve"> </w:t>
      </w:r>
      <w:r w:rsidRPr="002F291F">
        <w:rPr>
          <w:rFonts w:ascii="Times New Roman" w:hAnsi="Times New Roman" w:cs="Times New Roman"/>
          <w:sz w:val="28"/>
          <w:szCs w:val="28"/>
        </w:rPr>
        <w:t>Жилищны</w:t>
      </w:r>
      <w:r>
        <w:rPr>
          <w:rFonts w:ascii="Times New Roman" w:hAnsi="Times New Roman" w:cs="Times New Roman"/>
          <w:sz w:val="28"/>
          <w:szCs w:val="28"/>
        </w:rPr>
        <w:t>м</w:t>
      </w:r>
      <w:r w:rsidRPr="002F291F">
        <w:rPr>
          <w:rFonts w:ascii="Times New Roman" w:hAnsi="Times New Roman" w:cs="Times New Roman"/>
          <w:sz w:val="28"/>
          <w:szCs w:val="28"/>
        </w:rPr>
        <w:t xml:space="preserve"> кодекс</w:t>
      </w:r>
      <w:r>
        <w:rPr>
          <w:rFonts w:ascii="Times New Roman" w:hAnsi="Times New Roman" w:cs="Times New Roman"/>
          <w:sz w:val="28"/>
          <w:szCs w:val="28"/>
        </w:rPr>
        <w:t>ом</w:t>
      </w:r>
      <w:r w:rsidRPr="002F291F">
        <w:rPr>
          <w:rFonts w:ascii="Times New Roman" w:hAnsi="Times New Roman" w:cs="Times New Roman"/>
          <w:sz w:val="28"/>
          <w:szCs w:val="28"/>
        </w:rPr>
        <w:t xml:space="preserve"> </w:t>
      </w:r>
      <w:r>
        <w:rPr>
          <w:rFonts w:ascii="Times New Roman" w:hAnsi="Times New Roman" w:cs="Times New Roman"/>
          <w:sz w:val="28"/>
          <w:szCs w:val="28"/>
        </w:rPr>
        <w:t>РФ</w:t>
      </w:r>
      <w:r w:rsidRPr="002F291F">
        <w:rPr>
          <w:rFonts w:ascii="Times New Roman" w:hAnsi="Times New Roman" w:cs="Times New Roman"/>
          <w:sz w:val="28"/>
          <w:szCs w:val="28"/>
        </w:rPr>
        <w:t>;</w:t>
      </w:r>
      <w:r>
        <w:rPr>
          <w:rFonts w:ascii="Times New Roman" w:hAnsi="Times New Roman" w:cs="Times New Roman"/>
          <w:sz w:val="28"/>
          <w:szCs w:val="28"/>
        </w:rPr>
        <w:t xml:space="preserve"> </w:t>
      </w:r>
      <w:r w:rsidRPr="002F291F">
        <w:rPr>
          <w:rFonts w:ascii="Times New Roman" w:hAnsi="Times New Roman" w:cs="Times New Roman"/>
          <w:sz w:val="28"/>
          <w:szCs w:val="28"/>
        </w:rPr>
        <w:t>Федеральны</w:t>
      </w:r>
      <w:r>
        <w:rPr>
          <w:rFonts w:ascii="Times New Roman" w:hAnsi="Times New Roman" w:cs="Times New Roman"/>
          <w:sz w:val="28"/>
          <w:szCs w:val="28"/>
        </w:rPr>
        <w:t>м</w:t>
      </w:r>
      <w:r w:rsidRPr="002F291F">
        <w:rPr>
          <w:rFonts w:ascii="Times New Roman" w:hAnsi="Times New Roman" w:cs="Times New Roman"/>
          <w:sz w:val="28"/>
          <w:szCs w:val="28"/>
        </w:rPr>
        <w:t xml:space="preserve"> закон от 29.12.2004 № 189-ФЗ «О введении в действие Жилищного кодекса Российской Федерации»;</w:t>
      </w: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Федеральный закон Российской Федерации от 06.10.2003 № 131-ФЗ </w:t>
      </w:r>
      <w:r w:rsidRPr="00AE769C">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2F291F">
        <w:rPr>
          <w:rFonts w:ascii="Times New Roman" w:hAnsi="Times New Roman" w:cs="Times New Roman"/>
          <w:sz w:val="28"/>
          <w:szCs w:val="28"/>
        </w:rPr>
        <w:t>Областн</w:t>
      </w:r>
      <w:r>
        <w:rPr>
          <w:rFonts w:ascii="Times New Roman" w:hAnsi="Times New Roman" w:cs="Times New Roman"/>
          <w:sz w:val="28"/>
          <w:szCs w:val="28"/>
        </w:rPr>
        <w:t>ым</w:t>
      </w:r>
      <w:r w:rsidRPr="002F291F">
        <w:rPr>
          <w:rFonts w:ascii="Times New Roman" w:hAnsi="Times New Roman" w:cs="Times New Roman"/>
          <w:sz w:val="28"/>
          <w:szCs w:val="28"/>
        </w:rPr>
        <w:t xml:space="preserve"> закон</w:t>
      </w:r>
      <w:r>
        <w:rPr>
          <w:rFonts w:ascii="Times New Roman" w:hAnsi="Times New Roman" w:cs="Times New Roman"/>
          <w:sz w:val="28"/>
          <w:szCs w:val="28"/>
        </w:rPr>
        <w:t>ом</w:t>
      </w:r>
      <w:r w:rsidRPr="002F291F">
        <w:rPr>
          <w:rFonts w:ascii="Times New Roman" w:hAnsi="Times New Roman" w:cs="Times New Roman"/>
          <w:sz w:val="28"/>
          <w:szCs w:val="28"/>
        </w:rPr>
        <w:t xml:space="preserve">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6B6E2D" w:rsidRDefault="006B6E2D" w:rsidP="006B6E2D">
      <w:pPr>
        <w:ind w:firstLine="709"/>
        <w:jc w:val="both"/>
      </w:pPr>
    </w:p>
    <w:p w:rsidR="006B6E2D" w:rsidRDefault="006B6E2D" w:rsidP="006B6E2D">
      <w:pPr>
        <w:jc w:val="center"/>
        <w:rPr>
          <w:rFonts w:ascii="Times New Roman" w:hAnsi="Times New Roman"/>
          <w:spacing w:val="100"/>
          <w:sz w:val="28"/>
        </w:rPr>
      </w:pPr>
      <w:r>
        <w:rPr>
          <w:rFonts w:ascii="Times New Roman" w:hAnsi="Times New Roman"/>
          <w:spacing w:val="100"/>
          <w:sz w:val="28"/>
        </w:rPr>
        <w:t>постановляю:</w:t>
      </w:r>
    </w:p>
    <w:p w:rsidR="006B6E2D" w:rsidRDefault="006B6E2D" w:rsidP="006B6E2D">
      <w:pPr>
        <w:jc w:val="both"/>
        <w:rPr>
          <w:rFonts w:ascii="Times New Roman" w:hAnsi="Times New Roman"/>
          <w:sz w:val="28"/>
        </w:rPr>
      </w:pPr>
    </w:p>
    <w:p w:rsidR="00B351ED" w:rsidRDefault="007F09DB" w:rsidP="00B351ED">
      <w:pPr>
        <w:pStyle w:val="a7"/>
        <w:tabs>
          <w:tab w:val="left" w:pos="0"/>
        </w:tabs>
        <w:ind w:left="0" w:firstLine="709"/>
        <w:jc w:val="both"/>
        <w:rPr>
          <w:rFonts w:ascii="Times New Roman" w:hAnsi="Times New Roman"/>
          <w:sz w:val="28"/>
          <w:szCs w:val="27"/>
        </w:rPr>
      </w:pPr>
      <w:r>
        <w:rPr>
          <w:rFonts w:ascii="Times New Roman" w:hAnsi="Times New Roman"/>
          <w:sz w:val="28"/>
          <w:szCs w:val="27"/>
        </w:rPr>
        <w:t xml:space="preserve">1. Приложение к постановлению </w:t>
      </w:r>
      <w:r w:rsidRPr="00C062FF">
        <w:rPr>
          <w:rFonts w:ascii="Times New Roman" w:hAnsi="Times New Roman" w:cs="Times New Roman"/>
          <w:sz w:val="28"/>
          <w:szCs w:val="28"/>
        </w:rPr>
        <w:t xml:space="preserve">администрации  </w:t>
      </w:r>
      <w:r w:rsidR="00C062FF" w:rsidRPr="00C062FF">
        <w:rPr>
          <w:rFonts w:ascii="Times New Roman" w:hAnsi="Times New Roman" w:cs="Times New Roman"/>
          <w:sz w:val="28"/>
          <w:szCs w:val="28"/>
        </w:rPr>
        <w:t>Сясьстройского городского поселения от 21 апреля 2023 г. № 537</w:t>
      </w:r>
      <w:r w:rsidR="00C062FF">
        <w:rPr>
          <w:rFonts w:ascii="Times New Roman" w:hAnsi="Times New Roman" w:cs="Times New Roman"/>
          <w:sz w:val="28"/>
          <w:szCs w:val="28"/>
        </w:rPr>
        <w:t xml:space="preserve"> </w:t>
      </w:r>
      <w:r w:rsidR="00C062FF" w:rsidRPr="00C062FF">
        <w:rPr>
          <w:rFonts w:ascii="Times New Roman" w:hAnsi="Times New Roman" w:cs="Times New Roman"/>
          <w:sz w:val="28"/>
          <w:szCs w:val="28"/>
        </w:rPr>
        <w:t>по предоставлению на территории Сясьстройского городского поселения муниципальной услуги «Принятие граждан на учет в качестве нуждающихся в жилых помещениях, предоставляемых по договорам социального найма»</w:t>
      </w:r>
      <w:r w:rsidR="00C062FF">
        <w:rPr>
          <w:rFonts w:ascii="Times New Roman" w:hAnsi="Times New Roman" w:cs="Times New Roman"/>
          <w:sz w:val="28"/>
          <w:szCs w:val="28"/>
        </w:rPr>
        <w:t xml:space="preserve">, </w:t>
      </w:r>
      <w:r>
        <w:rPr>
          <w:rFonts w:ascii="Times New Roman" w:hAnsi="Times New Roman"/>
          <w:sz w:val="28"/>
          <w:szCs w:val="27"/>
        </w:rPr>
        <w:t>изложить и читать в новой редакции</w:t>
      </w:r>
      <w:r w:rsidR="00B752F4">
        <w:rPr>
          <w:rFonts w:ascii="Times New Roman" w:hAnsi="Times New Roman"/>
          <w:sz w:val="28"/>
          <w:szCs w:val="27"/>
        </w:rPr>
        <w:t>,</w:t>
      </w:r>
      <w:r w:rsidR="00595098">
        <w:rPr>
          <w:rFonts w:ascii="Times New Roman" w:hAnsi="Times New Roman"/>
          <w:sz w:val="28"/>
          <w:szCs w:val="27"/>
        </w:rPr>
        <w:t xml:space="preserve"> </w:t>
      </w:r>
      <w:r w:rsidR="00B752F4">
        <w:rPr>
          <w:rFonts w:ascii="Times New Roman" w:hAnsi="Times New Roman"/>
          <w:sz w:val="28"/>
          <w:szCs w:val="27"/>
        </w:rPr>
        <w:t>согласно приложению к настоящему постановлению</w:t>
      </w:r>
      <w:r>
        <w:rPr>
          <w:rFonts w:ascii="Times New Roman" w:hAnsi="Times New Roman"/>
          <w:sz w:val="28"/>
          <w:szCs w:val="27"/>
        </w:rPr>
        <w:t>.</w:t>
      </w:r>
    </w:p>
    <w:p w:rsidR="00B351ED" w:rsidRPr="00B351ED" w:rsidRDefault="00B351ED" w:rsidP="00B351ED">
      <w:pPr>
        <w:pStyle w:val="a7"/>
        <w:tabs>
          <w:tab w:val="left" w:pos="0"/>
        </w:tabs>
        <w:ind w:left="0" w:firstLine="709"/>
        <w:jc w:val="both"/>
        <w:rPr>
          <w:rFonts w:ascii="Times New Roman" w:hAnsi="Times New Roman"/>
          <w:sz w:val="28"/>
          <w:szCs w:val="27"/>
        </w:rPr>
      </w:pPr>
      <w:r w:rsidRPr="00B351ED">
        <w:rPr>
          <w:rFonts w:ascii="Times New Roman" w:hAnsi="Times New Roman" w:cs="Times New Roman"/>
          <w:sz w:val="28"/>
          <w:szCs w:val="28"/>
        </w:rPr>
        <w:t xml:space="preserve"> </w:t>
      </w:r>
      <w:r>
        <w:rPr>
          <w:rFonts w:ascii="Times New Roman" w:hAnsi="Times New Roman" w:cs="Times New Roman"/>
          <w:sz w:val="28"/>
          <w:szCs w:val="28"/>
        </w:rPr>
        <w:t xml:space="preserve">2. </w:t>
      </w:r>
      <w:proofErr w:type="gramStart"/>
      <w:r w:rsidRPr="00B351ED">
        <w:rPr>
          <w:rFonts w:ascii="Times New Roman" w:hAnsi="Times New Roman" w:cs="Times New Roman"/>
          <w:sz w:val="28"/>
          <w:szCs w:val="28"/>
        </w:rPr>
        <w:t xml:space="preserve">Постановление администрации Сясьстройского городского поселения от 07 августа 2023 г. № 886 «О внесении изменений в постановление администрации Сясьстройского городского поселения от 21 апреля 2023 г. № 537 по предоставлению на территории Сясьстройского городского поселения муниципальной услуги «Принятие граждан на учет в </w:t>
      </w:r>
      <w:r w:rsidRPr="00B351ED">
        <w:rPr>
          <w:rFonts w:ascii="Times New Roman" w:hAnsi="Times New Roman" w:cs="Times New Roman"/>
          <w:sz w:val="28"/>
          <w:szCs w:val="28"/>
        </w:rPr>
        <w:lastRenderedPageBreak/>
        <w:t>качестве нуждающихся в жилых помещениях, предоставляемых по договорам социального найма»» признать утратившим силу.</w:t>
      </w:r>
      <w:proofErr w:type="gramEnd"/>
    </w:p>
    <w:p w:rsidR="007F09DB" w:rsidRPr="007F09DB" w:rsidRDefault="00B351ED" w:rsidP="007F09DB">
      <w:pPr>
        <w:ind w:firstLine="708"/>
        <w:jc w:val="both"/>
        <w:rPr>
          <w:rFonts w:ascii="Times New Roman" w:hAnsi="Times New Roman" w:cs="Times New Roman"/>
          <w:sz w:val="28"/>
          <w:szCs w:val="28"/>
        </w:rPr>
      </w:pPr>
      <w:r>
        <w:rPr>
          <w:rFonts w:ascii="Times New Roman" w:hAnsi="Times New Roman" w:cs="Times New Roman"/>
          <w:sz w:val="28"/>
          <w:szCs w:val="28"/>
        </w:rPr>
        <w:t>3</w:t>
      </w:r>
      <w:r w:rsidR="007F09DB" w:rsidRPr="007F09DB">
        <w:rPr>
          <w:rFonts w:ascii="Times New Roman" w:hAnsi="Times New Roman" w:cs="Times New Roman"/>
          <w:sz w:val="28"/>
          <w:szCs w:val="28"/>
        </w:rPr>
        <w:t>. Опубликовать настоящее постановление в газете «Сясьский рабочий» и разместить на официальном сайте администрации Сясьстройское городское поселение» в сети «Интернет» - http://www.администрация-сясьстрой.рф.</w:t>
      </w:r>
    </w:p>
    <w:p w:rsidR="00C062FF" w:rsidRPr="00E74078" w:rsidRDefault="00B351ED" w:rsidP="00C062FF">
      <w:pPr>
        <w:ind w:firstLine="708"/>
        <w:jc w:val="both"/>
        <w:rPr>
          <w:rFonts w:ascii="Times New Roman" w:hAnsi="Times New Roman" w:cs="Times New Roman"/>
          <w:sz w:val="28"/>
          <w:szCs w:val="28"/>
        </w:rPr>
      </w:pPr>
      <w:r>
        <w:rPr>
          <w:rFonts w:ascii="Times New Roman" w:hAnsi="Times New Roman" w:cs="Times New Roman"/>
          <w:sz w:val="28"/>
          <w:szCs w:val="28"/>
        </w:rPr>
        <w:t>4</w:t>
      </w:r>
      <w:r w:rsidR="00C062FF" w:rsidRPr="00E74078">
        <w:rPr>
          <w:rFonts w:ascii="Times New Roman" w:hAnsi="Times New Roman" w:cs="Times New Roman"/>
          <w:sz w:val="28"/>
          <w:szCs w:val="28"/>
        </w:rPr>
        <w:t xml:space="preserve">. Настоящее постановление вступает в силу после его официального опубликования в средствах массовой информации.           </w:t>
      </w:r>
    </w:p>
    <w:p w:rsidR="00C062FF" w:rsidRDefault="00B351ED" w:rsidP="00C062FF">
      <w:pPr>
        <w:ind w:firstLine="708"/>
        <w:jc w:val="both"/>
        <w:rPr>
          <w:rFonts w:ascii="Times New Roman" w:hAnsi="Times New Roman" w:cs="Times New Roman"/>
          <w:sz w:val="28"/>
          <w:szCs w:val="28"/>
        </w:rPr>
      </w:pPr>
      <w:r>
        <w:rPr>
          <w:rFonts w:ascii="Times New Roman" w:hAnsi="Times New Roman" w:cs="Times New Roman"/>
          <w:sz w:val="28"/>
          <w:szCs w:val="28"/>
        </w:rPr>
        <w:t>5</w:t>
      </w:r>
      <w:r w:rsidR="00C062FF" w:rsidRPr="00E74078">
        <w:rPr>
          <w:rFonts w:ascii="Times New Roman" w:hAnsi="Times New Roman" w:cs="Times New Roman"/>
          <w:sz w:val="28"/>
          <w:szCs w:val="28"/>
        </w:rPr>
        <w:t xml:space="preserve">. </w:t>
      </w:r>
      <w:proofErr w:type="gramStart"/>
      <w:r w:rsidR="00C062FF" w:rsidRPr="00E74078">
        <w:rPr>
          <w:rFonts w:ascii="Times New Roman" w:hAnsi="Times New Roman" w:cs="Times New Roman"/>
          <w:sz w:val="28"/>
          <w:szCs w:val="28"/>
        </w:rPr>
        <w:t>Контроль за</w:t>
      </w:r>
      <w:proofErr w:type="gramEnd"/>
      <w:r w:rsidR="00C062FF" w:rsidRPr="00E74078">
        <w:rPr>
          <w:rFonts w:ascii="Times New Roman" w:hAnsi="Times New Roman" w:cs="Times New Roman"/>
          <w:sz w:val="28"/>
          <w:szCs w:val="28"/>
        </w:rPr>
        <w:t xml:space="preserve"> исполнением данного постановления возложить на заместителя главы администрации по управлению муниципальным имуществом, экономике, промышленности и торговле администрации Сясьстройско</w:t>
      </w:r>
      <w:r w:rsidR="00C062FF">
        <w:rPr>
          <w:rFonts w:ascii="Times New Roman" w:hAnsi="Times New Roman" w:cs="Times New Roman"/>
          <w:sz w:val="28"/>
          <w:szCs w:val="28"/>
        </w:rPr>
        <w:t>го</w:t>
      </w:r>
      <w:r w:rsidR="00C062FF" w:rsidRPr="00E74078">
        <w:rPr>
          <w:rFonts w:ascii="Times New Roman" w:hAnsi="Times New Roman" w:cs="Times New Roman"/>
          <w:sz w:val="28"/>
          <w:szCs w:val="28"/>
        </w:rPr>
        <w:t xml:space="preserve"> городско</w:t>
      </w:r>
      <w:r w:rsidR="00C062FF">
        <w:rPr>
          <w:rFonts w:ascii="Times New Roman" w:hAnsi="Times New Roman" w:cs="Times New Roman"/>
          <w:sz w:val="28"/>
          <w:szCs w:val="28"/>
        </w:rPr>
        <w:t>го</w:t>
      </w:r>
      <w:r w:rsidR="00C062FF" w:rsidRPr="00E74078">
        <w:rPr>
          <w:rFonts w:ascii="Times New Roman" w:hAnsi="Times New Roman" w:cs="Times New Roman"/>
          <w:sz w:val="28"/>
          <w:szCs w:val="28"/>
        </w:rPr>
        <w:t xml:space="preserve"> поселени</w:t>
      </w:r>
      <w:r w:rsidR="00C062FF">
        <w:rPr>
          <w:rFonts w:ascii="Times New Roman" w:hAnsi="Times New Roman" w:cs="Times New Roman"/>
          <w:sz w:val="28"/>
          <w:szCs w:val="28"/>
        </w:rPr>
        <w:t>я.</w:t>
      </w:r>
    </w:p>
    <w:p w:rsidR="00AE7B6A" w:rsidRDefault="00AE7B6A" w:rsidP="00AE7B6A"/>
    <w:p w:rsidR="007F09DB" w:rsidRDefault="007F09DB" w:rsidP="006B6E2D">
      <w:pPr>
        <w:pStyle w:val="Standard"/>
        <w:jc w:val="both"/>
        <w:rPr>
          <w:rFonts w:cs="Times New Roman"/>
          <w:sz w:val="28"/>
          <w:szCs w:val="28"/>
          <w:lang w:val="ru-RU"/>
        </w:rPr>
      </w:pPr>
    </w:p>
    <w:p w:rsidR="006B6E2D" w:rsidRDefault="00C062FF" w:rsidP="006B6E2D">
      <w:pPr>
        <w:pStyle w:val="Standard"/>
        <w:jc w:val="both"/>
        <w:rPr>
          <w:rFonts w:cs="Times New Roman"/>
          <w:sz w:val="28"/>
          <w:szCs w:val="28"/>
          <w:lang w:val="ru-RU"/>
        </w:rPr>
      </w:pPr>
      <w:r>
        <w:rPr>
          <w:rFonts w:cs="Times New Roman"/>
          <w:sz w:val="28"/>
          <w:szCs w:val="28"/>
          <w:lang w:val="ru-RU"/>
        </w:rPr>
        <w:t>И.о. главы</w:t>
      </w:r>
      <w:r w:rsidR="006B6E2D" w:rsidRPr="00522F2B">
        <w:rPr>
          <w:rFonts w:cs="Times New Roman"/>
          <w:sz w:val="28"/>
          <w:szCs w:val="28"/>
          <w:lang w:val="ru-RU"/>
        </w:rPr>
        <w:t xml:space="preserve"> администрации                                    </w:t>
      </w:r>
      <w:r>
        <w:rPr>
          <w:rFonts w:cs="Times New Roman"/>
          <w:sz w:val="28"/>
          <w:szCs w:val="28"/>
          <w:lang w:val="ru-RU"/>
        </w:rPr>
        <w:t xml:space="preserve">                    </w:t>
      </w:r>
      <w:r w:rsidR="00B351ED">
        <w:rPr>
          <w:rFonts w:cs="Times New Roman"/>
          <w:sz w:val="28"/>
          <w:szCs w:val="28"/>
          <w:lang w:val="ru-RU"/>
        </w:rPr>
        <w:t xml:space="preserve">  </w:t>
      </w:r>
      <w:r>
        <w:rPr>
          <w:rFonts w:cs="Times New Roman"/>
          <w:sz w:val="28"/>
          <w:szCs w:val="28"/>
          <w:lang w:val="ru-RU"/>
        </w:rPr>
        <w:t xml:space="preserve"> Ю.Н. Григорьева</w:t>
      </w:r>
    </w:p>
    <w:p w:rsidR="007F09DB" w:rsidRDefault="007F09DB" w:rsidP="006B6E2D">
      <w:pPr>
        <w:pStyle w:val="Standard"/>
        <w:jc w:val="both"/>
        <w:rPr>
          <w:rFonts w:cs="Times New Roman"/>
          <w:sz w:val="28"/>
          <w:szCs w:val="28"/>
          <w:lang w:val="ru-RU"/>
        </w:rPr>
      </w:pPr>
    </w:p>
    <w:p w:rsidR="007F09DB" w:rsidRDefault="007F09DB" w:rsidP="006B6E2D">
      <w:pPr>
        <w:pStyle w:val="Standard"/>
        <w:jc w:val="both"/>
        <w:rPr>
          <w:rFonts w:cs="Times New Roman"/>
          <w:sz w:val="28"/>
          <w:szCs w:val="28"/>
          <w:lang w:val="ru-RU"/>
        </w:rPr>
      </w:pPr>
    </w:p>
    <w:p w:rsidR="00C062FF" w:rsidRDefault="00C062FF" w:rsidP="006B6E2D">
      <w:pPr>
        <w:pStyle w:val="Standard"/>
        <w:jc w:val="both"/>
        <w:rPr>
          <w:rFonts w:cs="Times New Roman"/>
          <w:sz w:val="28"/>
          <w:szCs w:val="28"/>
          <w:lang w:val="ru-RU"/>
        </w:rPr>
      </w:pPr>
    </w:p>
    <w:p w:rsidR="00C062FF" w:rsidRDefault="00C062FF" w:rsidP="006B6E2D">
      <w:pPr>
        <w:pStyle w:val="Standard"/>
        <w:jc w:val="both"/>
        <w:rPr>
          <w:rFonts w:cs="Times New Roman"/>
          <w:sz w:val="28"/>
          <w:szCs w:val="28"/>
          <w:lang w:val="ru-RU"/>
        </w:rPr>
      </w:pPr>
    </w:p>
    <w:p w:rsidR="00C062FF" w:rsidRDefault="00C062FF" w:rsidP="006B6E2D">
      <w:pPr>
        <w:pStyle w:val="Standard"/>
        <w:jc w:val="both"/>
        <w:rPr>
          <w:rFonts w:cs="Times New Roman"/>
          <w:sz w:val="28"/>
          <w:szCs w:val="28"/>
          <w:lang w:val="ru-RU"/>
        </w:rPr>
      </w:pPr>
    </w:p>
    <w:p w:rsidR="00C062FF" w:rsidRDefault="00C062FF" w:rsidP="006B6E2D">
      <w:pPr>
        <w:pStyle w:val="Standard"/>
        <w:jc w:val="both"/>
        <w:rPr>
          <w:rFonts w:cs="Times New Roman"/>
          <w:sz w:val="28"/>
          <w:szCs w:val="28"/>
          <w:lang w:val="ru-RU"/>
        </w:rPr>
      </w:pPr>
    </w:p>
    <w:p w:rsidR="00C062FF" w:rsidRDefault="00C062FF" w:rsidP="006B6E2D">
      <w:pPr>
        <w:pStyle w:val="Standard"/>
        <w:jc w:val="both"/>
        <w:rPr>
          <w:rFonts w:cs="Times New Roman"/>
          <w:sz w:val="28"/>
          <w:szCs w:val="28"/>
          <w:lang w:val="ru-RU"/>
        </w:rPr>
      </w:pPr>
    </w:p>
    <w:p w:rsidR="00C062FF" w:rsidRDefault="00C062FF" w:rsidP="006B6E2D">
      <w:pPr>
        <w:pStyle w:val="Standard"/>
        <w:jc w:val="both"/>
        <w:rPr>
          <w:rFonts w:cs="Times New Roman"/>
          <w:sz w:val="28"/>
          <w:szCs w:val="28"/>
          <w:lang w:val="ru-RU"/>
        </w:rPr>
      </w:pPr>
    </w:p>
    <w:p w:rsidR="00C062FF" w:rsidRDefault="00C062FF" w:rsidP="006B6E2D">
      <w:pPr>
        <w:pStyle w:val="Standard"/>
        <w:jc w:val="both"/>
        <w:rPr>
          <w:rFonts w:cs="Times New Roman"/>
          <w:sz w:val="28"/>
          <w:szCs w:val="28"/>
          <w:lang w:val="ru-RU"/>
        </w:rPr>
      </w:pPr>
    </w:p>
    <w:p w:rsidR="00C062FF" w:rsidRDefault="00C062FF" w:rsidP="006B6E2D">
      <w:pPr>
        <w:pStyle w:val="Standard"/>
        <w:jc w:val="both"/>
        <w:rPr>
          <w:rFonts w:cs="Times New Roman"/>
          <w:sz w:val="28"/>
          <w:szCs w:val="28"/>
          <w:lang w:val="ru-RU"/>
        </w:rPr>
      </w:pPr>
    </w:p>
    <w:p w:rsidR="00C062FF" w:rsidRDefault="00C062FF" w:rsidP="006B6E2D">
      <w:pPr>
        <w:pStyle w:val="Standard"/>
        <w:jc w:val="both"/>
        <w:rPr>
          <w:rFonts w:cs="Times New Roman"/>
          <w:sz w:val="28"/>
          <w:szCs w:val="28"/>
          <w:lang w:val="ru-RU"/>
        </w:rPr>
      </w:pPr>
    </w:p>
    <w:p w:rsidR="00C062FF" w:rsidRDefault="00C062FF" w:rsidP="006B6E2D">
      <w:pPr>
        <w:pStyle w:val="Standard"/>
        <w:jc w:val="both"/>
        <w:rPr>
          <w:rFonts w:cs="Times New Roman"/>
          <w:sz w:val="28"/>
          <w:szCs w:val="28"/>
          <w:lang w:val="ru-RU"/>
        </w:rPr>
      </w:pPr>
    </w:p>
    <w:p w:rsidR="00C062FF" w:rsidRDefault="00C062FF" w:rsidP="006B6E2D">
      <w:pPr>
        <w:pStyle w:val="Standard"/>
        <w:jc w:val="both"/>
        <w:rPr>
          <w:rFonts w:cs="Times New Roman"/>
          <w:sz w:val="28"/>
          <w:szCs w:val="28"/>
          <w:lang w:val="ru-RU"/>
        </w:rPr>
      </w:pPr>
    </w:p>
    <w:p w:rsidR="00C062FF" w:rsidRDefault="00C062FF" w:rsidP="006B6E2D">
      <w:pPr>
        <w:pStyle w:val="Standard"/>
        <w:jc w:val="both"/>
        <w:rPr>
          <w:rFonts w:cs="Times New Roman"/>
          <w:sz w:val="28"/>
          <w:szCs w:val="28"/>
          <w:lang w:val="ru-RU"/>
        </w:rPr>
      </w:pPr>
    </w:p>
    <w:p w:rsidR="00C062FF" w:rsidRDefault="00C062FF" w:rsidP="006B6E2D">
      <w:pPr>
        <w:pStyle w:val="Standard"/>
        <w:jc w:val="both"/>
        <w:rPr>
          <w:rFonts w:cs="Times New Roman"/>
          <w:sz w:val="28"/>
          <w:szCs w:val="28"/>
          <w:lang w:val="ru-RU"/>
        </w:rPr>
      </w:pPr>
    </w:p>
    <w:p w:rsidR="00C062FF" w:rsidRDefault="00C062FF" w:rsidP="006B6E2D">
      <w:pPr>
        <w:pStyle w:val="Standard"/>
        <w:jc w:val="both"/>
        <w:rPr>
          <w:rFonts w:cs="Times New Roman"/>
          <w:sz w:val="28"/>
          <w:szCs w:val="28"/>
          <w:lang w:val="ru-RU"/>
        </w:rPr>
      </w:pPr>
    </w:p>
    <w:p w:rsidR="00C062FF" w:rsidRDefault="00C062FF" w:rsidP="006B6E2D">
      <w:pPr>
        <w:pStyle w:val="Standard"/>
        <w:jc w:val="both"/>
        <w:rPr>
          <w:rFonts w:cs="Times New Roman"/>
          <w:sz w:val="28"/>
          <w:szCs w:val="28"/>
          <w:lang w:val="ru-RU"/>
        </w:rPr>
      </w:pPr>
    </w:p>
    <w:p w:rsidR="00C062FF" w:rsidRDefault="00C062FF" w:rsidP="006B6E2D">
      <w:pPr>
        <w:pStyle w:val="Standard"/>
        <w:jc w:val="both"/>
        <w:rPr>
          <w:rFonts w:cs="Times New Roman"/>
          <w:sz w:val="28"/>
          <w:szCs w:val="28"/>
          <w:lang w:val="ru-RU"/>
        </w:rPr>
      </w:pPr>
    </w:p>
    <w:p w:rsidR="00C062FF" w:rsidRDefault="00C062FF" w:rsidP="006B6E2D">
      <w:pPr>
        <w:pStyle w:val="Standard"/>
        <w:jc w:val="both"/>
        <w:rPr>
          <w:rFonts w:cs="Times New Roman"/>
          <w:sz w:val="28"/>
          <w:szCs w:val="28"/>
          <w:lang w:val="ru-RU"/>
        </w:rPr>
      </w:pPr>
    </w:p>
    <w:p w:rsidR="00B351ED" w:rsidRDefault="00B351ED" w:rsidP="006B6E2D">
      <w:pPr>
        <w:pStyle w:val="Standard"/>
        <w:jc w:val="both"/>
        <w:rPr>
          <w:rFonts w:cs="Times New Roman"/>
          <w:sz w:val="28"/>
          <w:szCs w:val="28"/>
          <w:lang w:val="ru-RU"/>
        </w:rPr>
      </w:pPr>
    </w:p>
    <w:p w:rsidR="00B351ED" w:rsidRDefault="00B351ED" w:rsidP="006B6E2D">
      <w:pPr>
        <w:pStyle w:val="Standard"/>
        <w:jc w:val="both"/>
        <w:rPr>
          <w:rFonts w:cs="Times New Roman"/>
          <w:sz w:val="28"/>
          <w:szCs w:val="28"/>
          <w:lang w:val="ru-RU"/>
        </w:rPr>
      </w:pPr>
    </w:p>
    <w:p w:rsidR="00C062FF" w:rsidRDefault="00C062FF" w:rsidP="006B6E2D">
      <w:pPr>
        <w:pStyle w:val="Standard"/>
        <w:jc w:val="both"/>
        <w:rPr>
          <w:rFonts w:cs="Times New Roman"/>
          <w:sz w:val="28"/>
          <w:szCs w:val="28"/>
          <w:lang w:val="ru-RU"/>
        </w:rPr>
      </w:pPr>
    </w:p>
    <w:p w:rsidR="00B351ED" w:rsidRDefault="00B351ED" w:rsidP="006B6E2D">
      <w:pPr>
        <w:pStyle w:val="Standard"/>
        <w:jc w:val="both"/>
        <w:rPr>
          <w:rFonts w:cs="Times New Roman"/>
          <w:sz w:val="28"/>
          <w:szCs w:val="28"/>
          <w:lang w:val="ru-RU"/>
        </w:rPr>
      </w:pPr>
    </w:p>
    <w:p w:rsidR="00B351ED" w:rsidRDefault="00B351ED" w:rsidP="006B6E2D">
      <w:pPr>
        <w:pStyle w:val="Standard"/>
        <w:jc w:val="both"/>
        <w:rPr>
          <w:rFonts w:cs="Times New Roman"/>
          <w:sz w:val="28"/>
          <w:szCs w:val="28"/>
          <w:lang w:val="ru-RU"/>
        </w:rPr>
      </w:pPr>
    </w:p>
    <w:p w:rsidR="00B351ED" w:rsidRDefault="00B351ED" w:rsidP="006B6E2D">
      <w:pPr>
        <w:pStyle w:val="Standard"/>
        <w:jc w:val="both"/>
        <w:rPr>
          <w:rFonts w:cs="Times New Roman"/>
          <w:sz w:val="28"/>
          <w:szCs w:val="28"/>
          <w:lang w:val="ru-RU"/>
        </w:rPr>
      </w:pPr>
    </w:p>
    <w:p w:rsidR="00B351ED" w:rsidRDefault="00B351ED" w:rsidP="006B6E2D">
      <w:pPr>
        <w:pStyle w:val="Standard"/>
        <w:jc w:val="both"/>
        <w:rPr>
          <w:rFonts w:cs="Times New Roman"/>
          <w:sz w:val="28"/>
          <w:szCs w:val="28"/>
          <w:lang w:val="ru-RU"/>
        </w:rPr>
      </w:pPr>
    </w:p>
    <w:p w:rsidR="00C062FF" w:rsidRDefault="00C062FF" w:rsidP="006B6E2D">
      <w:pPr>
        <w:pStyle w:val="Standard"/>
        <w:jc w:val="both"/>
        <w:rPr>
          <w:rFonts w:cs="Times New Roman"/>
          <w:sz w:val="28"/>
          <w:szCs w:val="28"/>
          <w:lang w:val="ru-RU"/>
        </w:rPr>
      </w:pPr>
    </w:p>
    <w:p w:rsidR="00B752F4" w:rsidRDefault="00B752F4" w:rsidP="006B6E2D">
      <w:pPr>
        <w:pStyle w:val="Standard"/>
        <w:jc w:val="both"/>
        <w:rPr>
          <w:rFonts w:cs="Times New Roman"/>
          <w:sz w:val="28"/>
          <w:szCs w:val="28"/>
          <w:lang w:val="ru-RU"/>
        </w:rPr>
      </w:pPr>
    </w:p>
    <w:p w:rsidR="00957B01" w:rsidRPr="00522F2B" w:rsidRDefault="00957B01" w:rsidP="00957B01">
      <w:pPr>
        <w:pStyle w:val="Standard"/>
        <w:rPr>
          <w:rFonts w:cs="Times New Roman"/>
          <w:sz w:val="20"/>
          <w:szCs w:val="20"/>
          <w:lang w:val="ru-RU"/>
        </w:rPr>
      </w:pPr>
      <w:r w:rsidRPr="00522F2B">
        <w:rPr>
          <w:rFonts w:cs="Times New Roman"/>
          <w:sz w:val="20"/>
          <w:szCs w:val="20"/>
          <w:lang w:val="ru-RU"/>
        </w:rPr>
        <w:t>Ю.В. Шустова</w:t>
      </w:r>
    </w:p>
    <w:p w:rsidR="00957B01" w:rsidRPr="00A441A5" w:rsidRDefault="00957B01" w:rsidP="00957B01">
      <w:pPr>
        <w:jc w:val="both"/>
        <w:rPr>
          <w:rFonts w:ascii="Times New Roman" w:hAnsi="Times New Roman" w:cs="Times New Roman"/>
          <w:sz w:val="28"/>
          <w:szCs w:val="28"/>
        </w:rPr>
      </w:pPr>
      <w:r>
        <w:rPr>
          <w:rFonts w:ascii="Times New Roman" w:hAnsi="Times New Roman" w:cs="Times New Roman"/>
          <w:sz w:val="20"/>
          <w:szCs w:val="20"/>
          <w:lang w:eastAsia="en-US"/>
        </w:rPr>
        <w:t>8(81363)520-32</w:t>
      </w:r>
    </w:p>
    <w:p w:rsidR="00957B01" w:rsidRDefault="00957B01" w:rsidP="00957B01">
      <w:pPr>
        <w:ind w:firstLine="567"/>
        <w:jc w:val="right"/>
        <w:rPr>
          <w:rFonts w:ascii="Times New Roman" w:hAnsi="Times New Roman" w:cs="Times New Roman"/>
          <w:szCs w:val="28"/>
        </w:rPr>
      </w:pPr>
    </w:p>
    <w:p w:rsidR="00957B01" w:rsidRPr="00957B01" w:rsidRDefault="00957B01" w:rsidP="00211431">
      <w:pPr>
        <w:ind w:firstLine="3402"/>
        <w:rPr>
          <w:rFonts w:ascii="Times New Roman" w:hAnsi="Times New Roman" w:cs="Times New Roman"/>
          <w:szCs w:val="28"/>
        </w:rPr>
      </w:pPr>
      <w:r w:rsidRPr="00957B01">
        <w:rPr>
          <w:rFonts w:ascii="Times New Roman" w:hAnsi="Times New Roman" w:cs="Times New Roman"/>
          <w:szCs w:val="28"/>
        </w:rPr>
        <w:lastRenderedPageBreak/>
        <w:t xml:space="preserve">Приложение </w:t>
      </w:r>
    </w:p>
    <w:p w:rsidR="00957B01" w:rsidRPr="00957B01" w:rsidRDefault="00957B01" w:rsidP="00211431">
      <w:pPr>
        <w:ind w:firstLine="3402"/>
        <w:rPr>
          <w:rFonts w:ascii="Times New Roman" w:hAnsi="Times New Roman" w:cs="Times New Roman"/>
          <w:szCs w:val="28"/>
        </w:rPr>
      </w:pPr>
      <w:r w:rsidRPr="00957B01">
        <w:rPr>
          <w:rFonts w:ascii="Times New Roman" w:hAnsi="Times New Roman" w:cs="Times New Roman"/>
          <w:szCs w:val="28"/>
        </w:rPr>
        <w:t>УТВЕРЖДЕНО</w:t>
      </w:r>
    </w:p>
    <w:p w:rsidR="00957B01" w:rsidRPr="00957B01" w:rsidRDefault="00957B01" w:rsidP="00211431">
      <w:pPr>
        <w:autoSpaceDE w:val="0"/>
        <w:autoSpaceDN w:val="0"/>
        <w:adjustRightInd w:val="0"/>
        <w:ind w:firstLine="3402"/>
        <w:outlineLvl w:val="2"/>
        <w:rPr>
          <w:rFonts w:ascii="Times New Roman" w:hAnsi="Times New Roman" w:cs="Times New Roman"/>
          <w:szCs w:val="28"/>
        </w:rPr>
      </w:pPr>
      <w:r w:rsidRPr="00957B01">
        <w:rPr>
          <w:rFonts w:ascii="Times New Roman" w:hAnsi="Times New Roman" w:cs="Times New Roman"/>
          <w:szCs w:val="28"/>
        </w:rPr>
        <w:t xml:space="preserve">Постановлением администрации </w:t>
      </w:r>
    </w:p>
    <w:p w:rsidR="00957B01" w:rsidRPr="00957B01" w:rsidRDefault="00957B01" w:rsidP="00211431">
      <w:pPr>
        <w:autoSpaceDE w:val="0"/>
        <w:autoSpaceDN w:val="0"/>
        <w:adjustRightInd w:val="0"/>
        <w:ind w:firstLine="3402"/>
        <w:outlineLvl w:val="2"/>
        <w:rPr>
          <w:rFonts w:ascii="Times New Roman" w:hAnsi="Times New Roman" w:cs="Times New Roman"/>
          <w:szCs w:val="28"/>
        </w:rPr>
      </w:pPr>
      <w:r w:rsidRPr="00957B01">
        <w:rPr>
          <w:rFonts w:ascii="Times New Roman" w:hAnsi="Times New Roman" w:cs="Times New Roman"/>
          <w:szCs w:val="28"/>
        </w:rPr>
        <w:t>Сясьстройско</w:t>
      </w:r>
      <w:r w:rsidR="00C062FF">
        <w:rPr>
          <w:rFonts w:ascii="Times New Roman" w:hAnsi="Times New Roman" w:cs="Times New Roman"/>
          <w:szCs w:val="28"/>
        </w:rPr>
        <w:t>го</w:t>
      </w:r>
      <w:r w:rsidRPr="00957B01">
        <w:rPr>
          <w:rFonts w:ascii="Times New Roman" w:hAnsi="Times New Roman" w:cs="Times New Roman"/>
          <w:szCs w:val="28"/>
        </w:rPr>
        <w:t xml:space="preserve"> городско</w:t>
      </w:r>
      <w:r w:rsidR="00C062FF">
        <w:rPr>
          <w:rFonts w:ascii="Times New Roman" w:hAnsi="Times New Roman" w:cs="Times New Roman"/>
          <w:szCs w:val="28"/>
        </w:rPr>
        <w:t>го</w:t>
      </w:r>
      <w:r w:rsidRPr="00957B01">
        <w:rPr>
          <w:rFonts w:ascii="Times New Roman" w:hAnsi="Times New Roman" w:cs="Times New Roman"/>
          <w:szCs w:val="28"/>
        </w:rPr>
        <w:t xml:space="preserve"> поселени</w:t>
      </w:r>
      <w:r w:rsidR="00C062FF">
        <w:rPr>
          <w:rFonts w:ascii="Times New Roman" w:hAnsi="Times New Roman" w:cs="Times New Roman"/>
          <w:szCs w:val="28"/>
        </w:rPr>
        <w:t>я</w:t>
      </w:r>
      <w:r w:rsidRPr="00957B01">
        <w:rPr>
          <w:rFonts w:ascii="Times New Roman" w:hAnsi="Times New Roman" w:cs="Times New Roman"/>
          <w:szCs w:val="28"/>
        </w:rPr>
        <w:t xml:space="preserve"> </w:t>
      </w:r>
    </w:p>
    <w:p w:rsidR="00B752F4" w:rsidRDefault="00FD5EAC" w:rsidP="00B351ED">
      <w:pPr>
        <w:ind w:firstLine="3402"/>
        <w:rPr>
          <w:rFonts w:cs="Times New Roman"/>
          <w:sz w:val="28"/>
          <w:szCs w:val="28"/>
        </w:rPr>
      </w:pPr>
      <w:r>
        <w:rPr>
          <w:rFonts w:ascii="Times New Roman" w:hAnsi="Times New Roman" w:cs="Times New Roman"/>
          <w:szCs w:val="28"/>
        </w:rPr>
        <w:t xml:space="preserve">от </w:t>
      </w:r>
      <w:r w:rsidR="00C062FF">
        <w:rPr>
          <w:rFonts w:ascii="Times New Roman" w:hAnsi="Times New Roman" w:cs="Times New Roman"/>
          <w:szCs w:val="28"/>
        </w:rPr>
        <w:t>21.04.2023</w:t>
      </w:r>
      <w:r>
        <w:rPr>
          <w:rFonts w:ascii="Times New Roman" w:hAnsi="Times New Roman" w:cs="Times New Roman"/>
          <w:szCs w:val="28"/>
        </w:rPr>
        <w:t xml:space="preserve"> № 5</w:t>
      </w:r>
      <w:r w:rsidR="00C062FF">
        <w:rPr>
          <w:rFonts w:ascii="Times New Roman" w:hAnsi="Times New Roman" w:cs="Times New Roman"/>
          <w:szCs w:val="28"/>
        </w:rPr>
        <w:t xml:space="preserve">37 </w:t>
      </w:r>
      <w:r>
        <w:rPr>
          <w:rFonts w:ascii="Times New Roman" w:hAnsi="Times New Roman" w:cs="Times New Roman"/>
          <w:szCs w:val="28"/>
        </w:rPr>
        <w:t>(</w:t>
      </w:r>
      <w:r w:rsidR="00957B01" w:rsidRPr="00957B01">
        <w:rPr>
          <w:rFonts w:ascii="Times New Roman" w:hAnsi="Times New Roman" w:cs="Times New Roman"/>
          <w:szCs w:val="28"/>
        </w:rPr>
        <w:t xml:space="preserve">в редакции от </w:t>
      </w:r>
      <w:r w:rsidR="00B351ED">
        <w:rPr>
          <w:rFonts w:ascii="Times New Roman" w:hAnsi="Times New Roman" w:cs="Times New Roman"/>
          <w:szCs w:val="28"/>
        </w:rPr>
        <w:t>22.08.</w:t>
      </w:r>
      <w:r w:rsidR="00C0435C">
        <w:rPr>
          <w:rFonts w:ascii="Times New Roman" w:hAnsi="Times New Roman" w:cs="Times New Roman"/>
          <w:szCs w:val="28"/>
        </w:rPr>
        <w:t>2023</w:t>
      </w:r>
      <w:r w:rsidR="00957B01" w:rsidRPr="00957B01">
        <w:rPr>
          <w:rFonts w:ascii="Times New Roman" w:hAnsi="Times New Roman" w:cs="Times New Roman"/>
          <w:szCs w:val="28"/>
        </w:rPr>
        <w:t xml:space="preserve"> №</w:t>
      </w:r>
      <w:r w:rsidR="00B351ED">
        <w:rPr>
          <w:rFonts w:ascii="Times New Roman" w:hAnsi="Times New Roman" w:cs="Times New Roman"/>
          <w:szCs w:val="28"/>
        </w:rPr>
        <w:t xml:space="preserve"> 969)</w:t>
      </w:r>
    </w:p>
    <w:p w:rsidR="00B752F4" w:rsidRDefault="00B752F4" w:rsidP="006B6E2D">
      <w:pPr>
        <w:pStyle w:val="Standard"/>
        <w:jc w:val="both"/>
        <w:rPr>
          <w:rFonts w:cs="Times New Roman"/>
          <w:sz w:val="28"/>
          <w:szCs w:val="28"/>
          <w:lang w:val="ru-RU"/>
        </w:rPr>
      </w:pPr>
    </w:p>
    <w:p w:rsidR="00A37DF4" w:rsidRPr="002F291F" w:rsidRDefault="00A37DF4" w:rsidP="00A37DF4">
      <w:pPr>
        <w:pStyle w:val="a7"/>
        <w:widowControl/>
        <w:numPr>
          <w:ilvl w:val="0"/>
          <w:numId w:val="44"/>
        </w:numPr>
        <w:contextualSpacing w:val="0"/>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A37DF4" w:rsidRPr="002F291F" w:rsidRDefault="00A37DF4" w:rsidP="00A37DF4">
      <w:pPr>
        <w:pStyle w:val="a7"/>
        <w:ind w:left="1080"/>
        <w:rPr>
          <w:rFonts w:ascii="Times New Roman" w:hAnsi="Times New Roman" w:cs="Times New Roman"/>
          <w:b/>
          <w:bCs/>
          <w:sz w:val="28"/>
          <w:szCs w:val="28"/>
        </w:rPr>
      </w:pPr>
    </w:p>
    <w:p w:rsidR="00A37DF4" w:rsidRPr="002F291F" w:rsidRDefault="00A37DF4" w:rsidP="00A37DF4">
      <w:pPr>
        <w:ind w:firstLine="708"/>
        <w:jc w:val="both"/>
        <w:rPr>
          <w:rFonts w:ascii="Times New Roman" w:hAnsi="Times New Roman" w:cs="Times New Roman"/>
          <w:bCs/>
          <w:sz w:val="28"/>
          <w:szCs w:val="28"/>
        </w:rPr>
      </w:pPr>
      <w:r w:rsidRPr="002F291F">
        <w:rPr>
          <w:rFonts w:ascii="Times New Roman" w:hAnsi="Times New Roman" w:cs="Times New Roman"/>
          <w:bCs/>
          <w:sz w:val="28"/>
          <w:szCs w:val="28"/>
        </w:rPr>
        <w:t>1.1.Настоящий регламент устанавливает порядок и стандарт предоставления муниципальной услуги.</w:t>
      </w:r>
      <w:r>
        <w:rPr>
          <w:rFonts w:ascii="Times New Roman" w:hAnsi="Times New Roman" w:cs="Times New Roman"/>
          <w:bCs/>
          <w:sz w:val="28"/>
          <w:szCs w:val="28"/>
        </w:rPr>
        <w:t xml:space="preserve"> </w:t>
      </w:r>
    </w:p>
    <w:p w:rsidR="00A37DF4" w:rsidRPr="002F291F" w:rsidRDefault="00A37DF4" w:rsidP="00A37DF4">
      <w:pPr>
        <w:pStyle w:val="ConsPlusNormal"/>
        <w:contextualSpacing/>
        <w:jc w:val="center"/>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rsidR="00A37DF4" w:rsidRPr="002F291F" w:rsidRDefault="00A37DF4" w:rsidP="00A37DF4">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 xml:space="preserve">1.2  Заявителями, имеющими право обратиться за получением </w:t>
      </w:r>
      <w:r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A37DF4" w:rsidRPr="002F291F" w:rsidRDefault="00A37DF4" w:rsidP="00A37DF4">
      <w:pPr>
        <w:ind w:firstLine="708"/>
        <w:jc w:val="both"/>
        <w:rPr>
          <w:rFonts w:ascii="Times New Roman" w:hAnsi="Times New Roman" w:cs="Times New Roman"/>
          <w:sz w:val="28"/>
          <w:szCs w:val="28"/>
        </w:rPr>
      </w:pPr>
      <w:r w:rsidRPr="002F291F">
        <w:rPr>
          <w:rFonts w:ascii="Times New Roman" w:hAnsi="Times New Roman" w:cs="Times New Roman"/>
          <w:bCs/>
          <w:sz w:val="28"/>
          <w:szCs w:val="28"/>
        </w:rPr>
        <w:t xml:space="preserve">1.2.1 </w:t>
      </w:r>
      <w:r w:rsidRPr="002F291F">
        <w:rPr>
          <w:rFonts w:ascii="Times New Roman" w:hAnsi="Times New Roman" w:cs="Times New Roman"/>
          <w:sz w:val="28"/>
          <w:szCs w:val="28"/>
        </w:rPr>
        <w:t xml:space="preserve">о принятии граждан на учет в качестве нуждающихся в </w:t>
      </w:r>
      <w:proofErr w:type="gramStart"/>
      <w:r w:rsidRPr="002F291F">
        <w:rPr>
          <w:rFonts w:ascii="Times New Roman" w:hAnsi="Times New Roman" w:cs="Times New Roman"/>
          <w:sz w:val="28"/>
          <w:szCs w:val="28"/>
        </w:rPr>
        <w:t>жилых помещениях, предоставляемых по договорам социального найма являются</w:t>
      </w:r>
      <w:proofErr w:type="gramEnd"/>
      <w:r w:rsidRPr="002F291F">
        <w:rPr>
          <w:rFonts w:ascii="Times New Roman" w:hAnsi="Times New Roman" w:cs="Times New Roman"/>
          <w:sz w:val="28"/>
          <w:szCs w:val="28"/>
        </w:rPr>
        <w:t xml:space="preserve"> физические лица (далее - заявители) из числа граждан Российской Федерации, постоянно проживающих на территории </w:t>
      </w:r>
      <w:r>
        <w:rPr>
          <w:rFonts w:ascii="Times New Roman" w:hAnsi="Times New Roman" w:cs="Times New Roman"/>
          <w:sz w:val="28"/>
          <w:szCs w:val="28"/>
        </w:rPr>
        <w:t xml:space="preserve">Сясьстройского городского поселения Волховского муниципального района </w:t>
      </w:r>
      <w:r w:rsidRPr="002F291F">
        <w:rPr>
          <w:rFonts w:ascii="Times New Roman" w:hAnsi="Times New Roman" w:cs="Times New Roman"/>
          <w:sz w:val="28"/>
          <w:szCs w:val="28"/>
        </w:rPr>
        <w:t>Ленинградской области</w:t>
      </w:r>
      <w:r w:rsidRPr="00F625CA">
        <w:rPr>
          <w:rFonts w:ascii="Times New Roman" w:hAnsi="Times New Roman" w:cs="Times New Roman"/>
          <w:sz w:val="28"/>
          <w:szCs w:val="28"/>
        </w:rPr>
        <w:t xml:space="preserve"> </w:t>
      </w:r>
      <w:r>
        <w:rPr>
          <w:rFonts w:ascii="Times New Roman" w:hAnsi="Times New Roman" w:cs="Times New Roman"/>
          <w:sz w:val="28"/>
          <w:szCs w:val="28"/>
        </w:rPr>
        <w:t>из числа</w:t>
      </w:r>
      <w:r w:rsidRPr="002F291F">
        <w:rPr>
          <w:rFonts w:ascii="Times New Roman" w:hAnsi="Times New Roman" w:cs="Times New Roman"/>
          <w:sz w:val="28"/>
          <w:szCs w:val="28"/>
        </w:rPr>
        <w:t>:</w:t>
      </w:r>
    </w:p>
    <w:p w:rsidR="00A37DF4" w:rsidRPr="009519FB" w:rsidRDefault="00A37DF4" w:rsidP="00A37DF4">
      <w:pPr>
        <w:autoSpaceDE w:val="0"/>
        <w:autoSpaceDN w:val="0"/>
        <w:adjustRightInd w:val="0"/>
        <w:ind w:firstLine="567"/>
        <w:jc w:val="both"/>
        <w:rPr>
          <w:rFonts w:ascii="Times New Roman" w:hAnsi="Times New Roman" w:cs="Times New Roman"/>
          <w:sz w:val="28"/>
          <w:szCs w:val="28"/>
        </w:rPr>
      </w:pPr>
      <w:r w:rsidRPr="009519FB">
        <w:rPr>
          <w:rFonts w:ascii="Times New Roman" w:hAnsi="Times New Roman" w:cs="Times New Roman"/>
          <w:sz w:val="28"/>
          <w:szCs w:val="28"/>
        </w:rPr>
        <w:t xml:space="preserve">- малоимущих граждан, </w:t>
      </w:r>
      <w:r w:rsidRPr="00A37DF4">
        <w:rPr>
          <w:rFonts w:ascii="Times New Roman" w:hAnsi="Times New Roman" w:cs="Times New Roman"/>
          <w:sz w:val="28"/>
          <w:szCs w:val="28"/>
        </w:rPr>
        <w:t>постоянно проживающих на территории Ленинградской области в общей сложности не менее пяти лет</w:t>
      </w:r>
      <w:r w:rsidRPr="009519FB">
        <w:rPr>
          <w:rFonts w:ascii="Times New Roman" w:hAnsi="Times New Roman" w:cs="Times New Roman"/>
          <w:sz w:val="28"/>
          <w:szCs w:val="28"/>
        </w:rPr>
        <w:t>;</w:t>
      </w:r>
    </w:p>
    <w:p w:rsidR="00A37DF4" w:rsidRPr="009519FB" w:rsidRDefault="00A37DF4" w:rsidP="00A37DF4">
      <w:pPr>
        <w:ind w:firstLine="567"/>
        <w:jc w:val="both"/>
        <w:rPr>
          <w:rFonts w:ascii="Times New Roman" w:hAnsi="Times New Roman" w:cs="Times New Roman"/>
          <w:sz w:val="28"/>
          <w:szCs w:val="28"/>
        </w:rPr>
      </w:pPr>
      <w:r w:rsidRPr="009519FB">
        <w:rPr>
          <w:rFonts w:ascii="Times New Roman" w:hAnsi="Times New Roman" w:cs="Times New Roman"/>
          <w:sz w:val="28"/>
          <w:szCs w:val="28"/>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A37DF4" w:rsidRPr="002F291F" w:rsidRDefault="00A37DF4" w:rsidP="00A37DF4">
      <w:pPr>
        <w:ind w:firstLine="540"/>
        <w:jc w:val="both"/>
        <w:rPr>
          <w:rFonts w:ascii="Times New Roman" w:hAnsi="Times New Roman" w:cs="Times New Roman"/>
          <w:sz w:val="28"/>
          <w:szCs w:val="28"/>
        </w:rPr>
      </w:pPr>
      <w:r w:rsidRPr="002F291F">
        <w:rPr>
          <w:rFonts w:ascii="Times New Roman" w:hAnsi="Times New Roman" w:cs="Times New Roman"/>
          <w:sz w:val="28"/>
          <w:szCs w:val="28"/>
        </w:rPr>
        <w:t>1.2.2.</w:t>
      </w:r>
      <w:r>
        <w:rPr>
          <w:rFonts w:ascii="Times New Roman" w:hAnsi="Times New Roman" w:cs="Times New Roman"/>
        </w:rPr>
        <w:t xml:space="preserve"> </w:t>
      </w:r>
      <w:r w:rsidRPr="00116AAD">
        <w:rPr>
          <w:rFonts w:ascii="Times New Roman" w:hAnsi="Times New Roman" w:cs="Times New Roman"/>
          <w:sz w:val="28"/>
          <w:szCs w:val="28"/>
        </w:rPr>
        <w:t>о</w:t>
      </w:r>
      <w:r>
        <w:rPr>
          <w:rFonts w:ascii="Times New Roman" w:hAnsi="Times New Roman" w:cs="Times New Roman"/>
        </w:rPr>
        <w:t xml:space="preserve"> </w:t>
      </w:r>
      <w:r w:rsidRPr="002F291F">
        <w:rPr>
          <w:rFonts w:ascii="Times New Roman" w:hAnsi="Times New Roman" w:cs="Times New Roman"/>
          <w:sz w:val="28"/>
          <w:szCs w:val="28"/>
        </w:rPr>
        <w:t>предоставлении информации об очередности предоставления жилых помещений по договору социального найма</w:t>
      </w:r>
      <w:r w:rsidRPr="002F291F">
        <w:rPr>
          <w:rFonts w:ascii="Times New Roman" w:hAnsi="Times New Roman" w:cs="Times New Roman"/>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постоянно проживающих на территории </w:t>
      </w:r>
      <w:r>
        <w:rPr>
          <w:rFonts w:ascii="Times New Roman" w:hAnsi="Times New Roman" w:cs="Times New Roman"/>
          <w:sz w:val="28"/>
          <w:szCs w:val="28"/>
        </w:rPr>
        <w:t>Сясьстройского городского поселения Волховского муниципального района</w:t>
      </w:r>
      <w:r w:rsidRPr="002F291F">
        <w:rPr>
          <w:rFonts w:ascii="Times New Roman" w:hAnsi="Times New Roman" w:cs="Times New Roman"/>
          <w:sz w:val="28"/>
          <w:szCs w:val="28"/>
        </w:rPr>
        <w:t xml:space="preserve"> Ленинградской области, состоящие на учете в качестве нуждающихся в жилых помещениях, предоставляемых по договорам социального найма;</w:t>
      </w:r>
    </w:p>
    <w:p w:rsidR="00A37DF4" w:rsidRPr="002F291F" w:rsidRDefault="00A37DF4" w:rsidP="00A37DF4">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xml:space="preserve">Представлять интересы заявителя имеют право от имени физических лиц (далее - представитель заявителя): </w:t>
      </w:r>
    </w:p>
    <w:p w:rsidR="00A37DF4" w:rsidRPr="002F291F" w:rsidRDefault="00A37DF4" w:rsidP="00A37DF4">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xml:space="preserve">- законные представители (родители, усыновители, опекуны) несовершеннолетних </w:t>
      </w:r>
      <w:r w:rsidRPr="00A37DF4">
        <w:rPr>
          <w:rFonts w:ascii="Times New Roman" w:hAnsi="Times New Roman" w:cs="Times New Roman"/>
          <w:sz w:val="28"/>
          <w:szCs w:val="28"/>
        </w:rPr>
        <w:t>в возрасте до 14 лет</w:t>
      </w:r>
      <w:r w:rsidRPr="002F291F">
        <w:rPr>
          <w:rFonts w:ascii="Times New Roman" w:hAnsi="Times New Roman" w:cs="Times New Roman"/>
          <w:sz w:val="28"/>
          <w:szCs w:val="28"/>
        </w:rPr>
        <w:t>, в том числе недееспособных или не полностью дееспособных заявителей;</w:t>
      </w:r>
    </w:p>
    <w:p w:rsidR="00A37DF4" w:rsidRDefault="00A37DF4" w:rsidP="00A37DF4">
      <w:pPr>
        <w:ind w:firstLine="709"/>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A37DF4" w:rsidRDefault="00A37DF4" w:rsidP="00A37DF4">
      <w:pPr>
        <w:autoSpaceDE w:val="0"/>
        <w:autoSpaceDN w:val="0"/>
        <w:adjustRightInd w:val="0"/>
        <w:ind w:firstLine="540"/>
        <w:jc w:val="center"/>
        <w:rPr>
          <w:rFonts w:ascii="Times New Roman" w:hAnsi="Times New Roman" w:cs="Times New Roman"/>
          <w:sz w:val="28"/>
          <w:szCs w:val="28"/>
        </w:rPr>
      </w:pPr>
    </w:p>
    <w:p w:rsidR="00A37DF4" w:rsidRPr="006C7E7E" w:rsidRDefault="00A37DF4" w:rsidP="00A37DF4">
      <w:pPr>
        <w:autoSpaceDE w:val="0"/>
        <w:autoSpaceDN w:val="0"/>
        <w:adjustRightInd w:val="0"/>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A37DF4" w:rsidRPr="002F291F" w:rsidRDefault="00A37DF4" w:rsidP="00A37DF4">
      <w:pPr>
        <w:ind w:firstLine="708"/>
        <w:jc w:val="both"/>
        <w:rPr>
          <w:rFonts w:ascii="Times New Roman" w:hAnsi="Times New Roman" w:cs="Times New Roman"/>
        </w:rPr>
      </w:pPr>
      <w:r w:rsidRPr="002F291F">
        <w:rPr>
          <w:rFonts w:ascii="Times New Roman" w:hAnsi="Times New Roman" w:cs="Times New Roman"/>
          <w:sz w:val="28"/>
          <w:szCs w:val="28"/>
        </w:rPr>
        <w:t xml:space="preserve">1.3. </w:t>
      </w:r>
      <w:proofErr w:type="gramStart"/>
      <w:r w:rsidRPr="002F291F">
        <w:rPr>
          <w:rFonts w:ascii="Times New Roman" w:hAnsi="Times New Roman" w:cs="Times New Roman"/>
          <w:sz w:val="28"/>
          <w:szCs w:val="28"/>
        </w:rPr>
        <w:t>Информация о местах нахождения</w:t>
      </w:r>
      <w:r w:rsidRPr="002F291F">
        <w:rPr>
          <w:rFonts w:ascii="Times New Roman" w:hAnsi="Times New Roman" w:cs="Times New Roman"/>
          <w:bCs/>
          <w:sz w:val="28"/>
          <w:szCs w:val="28"/>
        </w:rPr>
        <w:t xml:space="preserve"> органа местного самоуправления (далее - ОМСУ), структурных подразделений ОМСУ, </w:t>
      </w:r>
      <w:r w:rsidRPr="002F291F">
        <w:rPr>
          <w:rFonts w:ascii="Times New Roman" w:hAnsi="Times New Roman" w:cs="Times New Roman"/>
          <w:bCs/>
          <w:sz w:val="28"/>
          <w:szCs w:val="28"/>
        </w:rPr>
        <w:lastRenderedPageBreak/>
        <w:t>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w:t>
      </w:r>
      <w:proofErr w:type="gramEnd"/>
      <w:r w:rsidRPr="002F291F">
        <w:rPr>
          <w:rFonts w:ascii="Times New Roman" w:hAnsi="Times New Roman" w:cs="Times New Roman"/>
          <w:bCs/>
          <w:sz w:val="28"/>
          <w:szCs w:val="28"/>
        </w:rPr>
        <w:t xml:space="preserve"> ОМСУ и структурного подразделения, Организации, адреса электронной почты (далее – сведения информационного характера)</w:t>
      </w:r>
      <w:r w:rsidRPr="002F291F">
        <w:rPr>
          <w:rFonts w:ascii="Times New Roman" w:hAnsi="Times New Roman" w:cs="Times New Roman"/>
        </w:rPr>
        <w:t xml:space="preserve"> </w:t>
      </w:r>
      <w:r w:rsidRPr="002F291F">
        <w:rPr>
          <w:rFonts w:ascii="Times New Roman" w:hAnsi="Times New Roman" w:cs="Times New Roman"/>
          <w:sz w:val="28"/>
          <w:szCs w:val="28"/>
        </w:rPr>
        <w:t>размещаются</w:t>
      </w:r>
      <w:r w:rsidRPr="002F291F">
        <w:rPr>
          <w:rFonts w:ascii="Times New Roman" w:hAnsi="Times New Roman" w:cs="Times New Roman"/>
          <w:bCs/>
          <w:sz w:val="28"/>
          <w:szCs w:val="28"/>
        </w:rPr>
        <w:t>:</w:t>
      </w:r>
      <w:r w:rsidRPr="002F291F">
        <w:rPr>
          <w:rFonts w:ascii="Times New Roman" w:hAnsi="Times New Roman" w:cs="Times New Roman"/>
        </w:rPr>
        <w:t xml:space="preserve"> </w:t>
      </w:r>
    </w:p>
    <w:p w:rsidR="00A37DF4" w:rsidRPr="002F291F" w:rsidRDefault="00A37DF4" w:rsidP="00A37DF4">
      <w:pPr>
        <w:ind w:firstLine="708"/>
        <w:jc w:val="both"/>
        <w:rPr>
          <w:rFonts w:ascii="Times New Roman" w:hAnsi="Times New Roman" w:cs="Times New Roman"/>
          <w:bCs/>
          <w:sz w:val="28"/>
          <w:szCs w:val="28"/>
        </w:rPr>
      </w:pPr>
      <w:r w:rsidRPr="002F291F">
        <w:rPr>
          <w:rFonts w:ascii="Times New Roman" w:hAnsi="Times New Roman" w:cs="Times New Roman"/>
          <w:bCs/>
          <w:sz w:val="28"/>
          <w:szCs w:val="28"/>
        </w:rPr>
        <w:t xml:space="preserve">на </w:t>
      </w:r>
      <w:proofErr w:type="gramStart"/>
      <w:r w:rsidRPr="002F291F">
        <w:rPr>
          <w:rFonts w:ascii="Times New Roman" w:hAnsi="Times New Roman" w:cs="Times New Roman"/>
          <w:bCs/>
          <w:sz w:val="28"/>
          <w:szCs w:val="28"/>
        </w:rPr>
        <w:t>стендах</w:t>
      </w:r>
      <w:proofErr w:type="gramEnd"/>
      <w:r w:rsidRPr="002F291F">
        <w:rPr>
          <w:rFonts w:ascii="Times New Roman" w:hAnsi="Times New Roman" w:cs="Times New Roman"/>
          <w:bCs/>
          <w:sz w:val="28"/>
          <w:szCs w:val="28"/>
        </w:rPr>
        <w:t xml:space="preserve">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37DF4" w:rsidRPr="002F291F" w:rsidRDefault="00A37DF4" w:rsidP="00A37DF4">
      <w:pPr>
        <w:autoSpaceDE w:val="0"/>
        <w:autoSpaceDN w:val="0"/>
        <w:adjustRightInd w:val="0"/>
        <w:ind w:firstLine="709"/>
        <w:jc w:val="both"/>
        <w:rPr>
          <w:rFonts w:ascii="Times New Roman" w:hAnsi="Times New Roman" w:cs="Times New Roman"/>
          <w:sz w:val="28"/>
          <w:szCs w:val="28"/>
        </w:rPr>
      </w:pPr>
      <w:r w:rsidRPr="002F291F">
        <w:rPr>
          <w:rFonts w:ascii="Times New Roman" w:hAnsi="Times New Roman" w:cs="Times New Roman"/>
          <w:bCs/>
          <w:sz w:val="28"/>
          <w:szCs w:val="28"/>
        </w:rPr>
        <w:t xml:space="preserve">на </w:t>
      </w:r>
      <w:proofErr w:type="gramStart"/>
      <w:r w:rsidRPr="002F291F">
        <w:rPr>
          <w:rFonts w:ascii="Times New Roman" w:hAnsi="Times New Roman" w:cs="Times New Roman"/>
          <w:bCs/>
          <w:sz w:val="28"/>
          <w:szCs w:val="28"/>
        </w:rPr>
        <w:t>сайте</w:t>
      </w:r>
      <w:proofErr w:type="gramEnd"/>
      <w:r w:rsidRPr="002F291F">
        <w:rPr>
          <w:rFonts w:ascii="Times New Roman" w:hAnsi="Times New Roman" w:cs="Times New Roman"/>
          <w:bCs/>
          <w:sz w:val="28"/>
          <w:szCs w:val="28"/>
        </w:rPr>
        <w:t xml:space="preserve"> ОМСУ</w:t>
      </w:r>
      <w:r w:rsidRPr="002F291F">
        <w:rPr>
          <w:rFonts w:ascii="Times New Roman" w:hAnsi="Times New Roman" w:cs="Times New Roman"/>
          <w:sz w:val="28"/>
          <w:szCs w:val="28"/>
        </w:rPr>
        <w:t xml:space="preserve"> /Организации</w:t>
      </w:r>
      <w:r w:rsidRPr="002F291F">
        <w:rPr>
          <w:rFonts w:ascii="Times New Roman" w:hAnsi="Times New Roman" w:cs="Times New Roman"/>
          <w:bCs/>
          <w:sz w:val="28"/>
          <w:szCs w:val="28"/>
        </w:rPr>
        <w:t>;</w:t>
      </w:r>
    </w:p>
    <w:p w:rsidR="00A37DF4" w:rsidRPr="002F291F" w:rsidRDefault="00A37DF4" w:rsidP="00A37DF4">
      <w:pPr>
        <w:tabs>
          <w:tab w:val="left" w:pos="142"/>
          <w:tab w:val="left" w:pos="284"/>
        </w:tabs>
        <w:autoSpaceDE w:val="0"/>
        <w:autoSpaceDN w:val="0"/>
        <w:adjustRightInd w:val="0"/>
        <w:ind w:firstLine="709"/>
        <w:jc w:val="both"/>
        <w:rPr>
          <w:rFonts w:ascii="Times New Roman" w:eastAsia="Times New Roman" w:hAnsi="Times New Roman" w:cs="Times New Roman"/>
          <w:sz w:val="28"/>
          <w:szCs w:val="28"/>
        </w:rPr>
      </w:pPr>
      <w:r w:rsidRPr="002F291F">
        <w:rPr>
          <w:rFonts w:ascii="Times New Roman" w:hAnsi="Times New Roman" w:cs="Times New Roman"/>
          <w:bCs/>
          <w:sz w:val="28"/>
          <w:szCs w:val="28"/>
        </w:rPr>
        <w:t xml:space="preserve">на </w:t>
      </w:r>
      <w:proofErr w:type="gramStart"/>
      <w:r w:rsidRPr="002F291F">
        <w:rPr>
          <w:rFonts w:ascii="Times New Roman" w:hAnsi="Times New Roman" w:cs="Times New Roman"/>
          <w:bCs/>
          <w:sz w:val="28"/>
          <w:szCs w:val="28"/>
        </w:rPr>
        <w:t>сайте</w:t>
      </w:r>
      <w:proofErr w:type="gramEnd"/>
      <w:r w:rsidRPr="002F291F">
        <w:rPr>
          <w:rFonts w:ascii="Times New Roman" w:hAnsi="Times New Roman" w:cs="Times New Roman"/>
          <w:bCs/>
          <w:sz w:val="28"/>
          <w:szCs w:val="28"/>
        </w:rPr>
        <w:t xml:space="preserve"> </w:t>
      </w:r>
      <w:r w:rsidRPr="002F291F">
        <w:rPr>
          <w:rFonts w:ascii="Times New Roman" w:eastAsia="Times New Roman" w:hAnsi="Times New Roman" w:cs="Times New Roman"/>
          <w:sz w:val="28"/>
          <w:szCs w:val="28"/>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2F291F">
          <w:rPr>
            <w:rFonts w:ascii="Times New Roman" w:eastAsia="Times New Roman" w:hAnsi="Times New Roman" w:cs="Times New Roman"/>
            <w:sz w:val="28"/>
            <w:szCs w:val="28"/>
            <w:u w:val="single"/>
          </w:rPr>
          <w:t>http://mfc47.ru/</w:t>
        </w:r>
      </w:hyperlink>
      <w:r w:rsidRPr="002F291F">
        <w:rPr>
          <w:rFonts w:ascii="Times New Roman" w:eastAsia="Times New Roman" w:hAnsi="Times New Roman" w:cs="Times New Roman"/>
          <w:sz w:val="28"/>
          <w:szCs w:val="28"/>
        </w:rPr>
        <w:t>;</w:t>
      </w:r>
    </w:p>
    <w:p w:rsidR="00A37DF4" w:rsidRPr="002F291F" w:rsidRDefault="00A37DF4" w:rsidP="00A37DF4">
      <w:pPr>
        <w:tabs>
          <w:tab w:val="left" w:pos="142"/>
          <w:tab w:val="left" w:pos="284"/>
        </w:tabs>
        <w:autoSpaceDE w:val="0"/>
        <w:autoSpaceDN w:val="0"/>
        <w:adjustRightInd w:val="0"/>
        <w:ind w:firstLine="709"/>
        <w:jc w:val="both"/>
        <w:rPr>
          <w:rFonts w:ascii="Times New Roman" w:eastAsia="Times New Roman" w:hAnsi="Times New Roman" w:cs="Times New Roman"/>
          <w:sz w:val="28"/>
          <w:szCs w:val="28"/>
          <w:u w:val="single"/>
        </w:rPr>
      </w:pPr>
      <w:r w:rsidRPr="002F291F">
        <w:rPr>
          <w:rFonts w:ascii="Times New Roman" w:eastAsia="Times New Roman" w:hAnsi="Times New Roman" w:cs="Times New Roman"/>
          <w:sz w:val="28"/>
          <w:szCs w:val="28"/>
        </w:rPr>
        <w:t xml:space="preserve">на </w:t>
      </w:r>
      <w:proofErr w:type="gramStart"/>
      <w:r w:rsidRPr="002F291F">
        <w:rPr>
          <w:rFonts w:ascii="Times New Roman" w:eastAsia="Times New Roman" w:hAnsi="Times New Roman" w:cs="Times New Roman"/>
          <w:sz w:val="28"/>
          <w:szCs w:val="28"/>
        </w:rPr>
        <w:t>Портале</w:t>
      </w:r>
      <w:proofErr w:type="gramEnd"/>
      <w:r w:rsidRPr="002F291F">
        <w:rPr>
          <w:rFonts w:ascii="Times New Roman" w:eastAsia="Times New Roman" w:hAnsi="Times New Roman" w:cs="Times New Roman"/>
          <w:sz w:val="28"/>
          <w:szCs w:val="28"/>
        </w:rPr>
        <w:t xml:space="preserve">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rPr>
          <w:t>www.gu.le</w:t>
        </w:r>
        <w:r w:rsidRPr="002F291F">
          <w:rPr>
            <w:rFonts w:ascii="Times New Roman" w:eastAsia="Times New Roman" w:hAnsi="Times New Roman" w:cs="Times New Roman"/>
            <w:sz w:val="28"/>
            <w:szCs w:val="28"/>
            <w:u w:val="single"/>
            <w:lang w:val="en-US"/>
          </w:rPr>
          <w:t>n</w:t>
        </w:r>
        <w:r w:rsidRPr="002F291F">
          <w:rPr>
            <w:rFonts w:ascii="Times New Roman" w:eastAsia="Times New Roman" w:hAnsi="Times New Roman" w:cs="Times New Roman"/>
            <w:sz w:val="28"/>
            <w:szCs w:val="28"/>
            <w:u w:val="single"/>
          </w:rPr>
          <w:t>obl.ru/</w:t>
        </w:r>
      </w:hyperlink>
      <w:r w:rsidRPr="002F291F">
        <w:rPr>
          <w:rFonts w:ascii="Times New Roman" w:eastAsia="Times New Roman" w:hAnsi="Times New Roman" w:cs="Times New Roman"/>
          <w:sz w:val="28"/>
          <w:szCs w:val="28"/>
        </w:rPr>
        <w:t xml:space="preserve"> </w:t>
      </w:r>
      <w:hyperlink r:id="rId8" w:history="1">
        <w:r w:rsidRPr="002F291F">
          <w:rPr>
            <w:rFonts w:ascii="Times New Roman" w:eastAsia="Times New Roman" w:hAnsi="Times New Roman" w:cs="Times New Roman"/>
            <w:sz w:val="28"/>
            <w:szCs w:val="28"/>
            <w:u w:val="single"/>
          </w:rPr>
          <w:t>www.gosuslugi.ru</w:t>
        </w:r>
      </w:hyperlink>
      <w:r w:rsidRPr="002F291F">
        <w:rPr>
          <w:rFonts w:ascii="Times New Roman" w:eastAsia="Times New Roman" w:hAnsi="Times New Roman" w:cs="Times New Roman"/>
          <w:sz w:val="28"/>
          <w:szCs w:val="28"/>
          <w:u w:val="single"/>
        </w:rPr>
        <w:t>.</w:t>
      </w:r>
    </w:p>
    <w:p w:rsidR="00A37DF4" w:rsidRPr="002F291F" w:rsidRDefault="00A37DF4" w:rsidP="00A37DF4">
      <w:pPr>
        <w:autoSpaceDE w:val="0"/>
        <w:autoSpaceDN w:val="0"/>
        <w:adjustRightInd w:val="0"/>
        <w:ind w:firstLine="540"/>
        <w:jc w:val="both"/>
        <w:rPr>
          <w:rFonts w:ascii="Times New Roman" w:hAnsi="Times New Roman" w:cs="Times New Roman"/>
          <w:sz w:val="28"/>
          <w:szCs w:val="28"/>
        </w:rPr>
      </w:pPr>
      <w:r w:rsidRPr="002F291F">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37DF4" w:rsidRPr="002F291F" w:rsidRDefault="00A37DF4" w:rsidP="00A37DF4">
      <w:pPr>
        <w:autoSpaceDE w:val="0"/>
        <w:autoSpaceDN w:val="0"/>
        <w:adjustRightInd w:val="0"/>
        <w:ind w:firstLine="540"/>
        <w:jc w:val="both"/>
        <w:rPr>
          <w:rFonts w:ascii="Times New Roman" w:hAnsi="Times New Roman" w:cs="Times New Roman"/>
          <w:sz w:val="28"/>
          <w:szCs w:val="28"/>
        </w:rPr>
      </w:pPr>
    </w:p>
    <w:p w:rsidR="00A37DF4" w:rsidRPr="002F291F" w:rsidRDefault="00A37DF4" w:rsidP="00A37DF4">
      <w:pPr>
        <w:ind w:firstLine="709"/>
        <w:jc w:val="center"/>
        <w:rPr>
          <w:rFonts w:ascii="Times New Roman" w:hAnsi="Times New Roman" w:cs="Times New Roman"/>
          <w:b/>
          <w:bCs/>
          <w:sz w:val="28"/>
          <w:szCs w:val="28"/>
        </w:rPr>
      </w:pPr>
      <w:r w:rsidRPr="002F291F">
        <w:rPr>
          <w:rFonts w:ascii="Times New Roman" w:hAnsi="Times New Roman" w:cs="Times New Roman"/>
          <w:b/>
          <w:bCs/>
          <w:sz w:val="28"/>
          <w:szCs w:val="28"/>
          <w:lang w:val="en-US"/>
        </w:rPr>
        <w:t>II</w:t>
      </w:r>
      <w:r w:rsidRPr="002F291F">
        <w:rPr>
          <w:rFonts w:ascii="Times New Roman" w:hAnsi="Times New Roman" w:cs="Times New Roman"/>
          <w:b/>
          <w:bCs/>
          <w:sz w:val="28"/>
          <w:szCs w:val="28"/>
        </w:rPr>
        <w:t>. Стандарт предоставления муниципальной услуги.</w:t>
      </w:r>
    </w:p>
    <w:p w:rsidR="00A37DF4" w:rsidRPr="002F291F" w:rsidRDefault="00A37DF4" w:rsidP="00A37DF4">
      <w:pPr>
        <w:ind w:firstLine="709"/>
        <w:jc w:val="center"/>
        <w:rPr>
          <w:rFonts w:ascii="Times New Roman" w:hAnsi="Times New Roman" w:cs="Times New Roman"/>
          <w:bCs/>
          <w:sz w:val="28"/>
          <w:szCs w:val="28"/>
        </w:rPr>
      </w:pPr>
    </w:p>
    <w:p w:rsidR="00A37DF4" w:rsidRPr="002F291F" w:rsidRDefault="00A37DF4" w:rsidP="00A37DF4">
      <w:pPr>
        <w:ind w:firstLine="709"/>
        <w:jc w:val="center"/>
        <w:rPr>
          <w:rFonts w:ascii="Times New Roman" w:hAnsi="Times New Roman" w:cs="Times New Roman"/>
          <w:bCs/>
          <w:sz w:val="28"/>
          <w:szCs w:val="28"/>
        </w:rPr>
      </w:pPr>
      <w:r w:rsidRPr="002F291F">
        <w:rPr>
          <w:rFonts w:ascii="Times New Roman" w:hAnsi="Times New Roman" w:cs="Times New Roman"/>
          <w:bCs/>
          <w:sz w:val="28"/>
          <w:szCs w:val="28"/>
        </w:rPr>
        <w:t>Полное наименование муниципальной услуги, сокращенное наименование</w:t>
      </w:r>
    </w:p>
    <w:p w:rsidR="00A37DF4" w:rsidRDefault="00A37DF4" w:rsidP="00A37DF4">
      <w:pPr>
        <w:ind w:firstLine="709"/>
        <w:jc w:val="center"/>
        <w:rPr>
          <w:rFonts w:ascii="Times New Roman" w:hAnsi="Times New Roman" w:cs="Times New Roman"/>
          <w:bCs/>
          <w:sz w:val="28"/>
          <w:szCs w:val="28"/>
        </w:rPr>
      </w:pPr>
      <w:r w:rsidRPr="002F291F">
        <w:rPr>
          <w:rFonts w:ascii="Times New Roman" w:hAnsi="Times New Roman" w:cs="Times New Roman"/>
          <w:bCs/>
          <w:sz w:val="28"/>
          <w:szCs w:val="28"/>
        </w:rPr>
        <w:t>муниципальной услуги</w:t>
      </w:r>
    </w:p>
    <w:p w:rsidR="00A37DF4" w:rsidRPr="002F291F" w:rsidRDefault="00A37DF4" w:rsidP="00A37DF4">
      <w:pPr>
        <w:ind w:firstLine="709"/>
        <w:jc w:val="center"/>
        <w:rPr>
          <w:rFonts w:ascii="Times New Roman" w:hAnsi="Times New Roman" w:cs="Times New Roman"/>
          <w:bCs/>
          <w:sz w:val="28"/>
          <w:szCs w:val="28"/>
        </w:rPr>
      </w:pPr>
    </w:p>
    <w:p w:rsidR="00A37DF4" w:rsidRDefault="00A37DF4" w:rsidP="00A37DF4">
      <w:pPr>
        <w:autoSpaceDE w:val="0"/>
        <w:autoSpaceDN w:val="0"/>
        <w:adjustRightInd w:val="0"/>
        <w:ind w:firstLine="540"/>
        <w:jc w:val="both"/>
        <w:rPr>
          <w:rFonts w:ascii="Times New Roman" w:hAnsi="Times New Roman" w:cs="Times New Roman"/>
          <w:sz w:val="28"/>
          <w:szCs w:val="28"/>
        </w:rPr>
      </w:pPr>
      <w:r w:rsidRPr="002F291F">
        <w:rPr>
          <w:rFonts w:ascii="Times New Roman" w:hAnsi="Times New Roman" w:cs="Times New Roman"/>
          <w:sz w:val="28"/>
          <w:szCs w:val="28"/>
        </w:rPr>
        <w:t xml:space="preserve">2.1. Полное наименование </w:t>
      </w:r>
      <w:r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8"/>
        </w:rPr>
        <w:t>: «Принятие граждан на учет в качестве нуждающихся в жилых помещениях, предоставляемых по договорам социального найма».</w:t>
      </w:r>
    </w:p>
    <w:p w:rsidR="00A37DF4" w:rsidRPr="002F291F" w:rsidRDefault="00A37DF4" w:rsidP="00A37DF4">
      <w:pPr>
        <w:autoSpaceDE w:val="0"/>
        <w:autoSpaceDN w:val="0"/>
        <w:adjustRightInd w:val="0"/>
        <w:ind w:firstLine="540"/>
        <w:jc w:val="both"/>
        <w:rPr>
          <w:rFonts w:ascii="Times New Roman" w:hAnsi="Times New Roman" w:cs="Times New Roman"/>
          <w:sz w:val="28"/>
          <w:szCs w:val="28"/>
        </w:rPr>
      </w:pPr>
      <w:r w:rsidRPr="002F291F">
        <w:rPr>
          <w:rFonts w:ascii="Times New Roman" w:hAnsi="Times New Roman" w:cs="Times New Roman"/>
          <w:sz w:val="28"/>
          <w:szCs w:val="28"/>
        </w:rPr>
        <w:t xml:space="preserve">Сокращенное наименование </w:t>
      </w:r>
      <w:r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A37DF4" w:rsidRDefault="00A37DF4" w:rsidP="00A37DF4">
      <w:pPr>
        <w:autoSpaceDE w:val="0"/>
        <w:autoSpaceDN w:val="0"/>
        <w:adjustRightInd w:val="0"/>
        <w:ind w:firstLine="540"/>
        <w:jc w:val="both"/>
        <w:rPr>
          <w:rFonts w:ascii="Times New Roman" w:hAnsi="Times New Roman" w:cs="Times New Roman"/>
          <w:sz w:val="28"/>
          <w:szCs w:val="28"/>
        </w:rPr>
      </w:pPr>
    </w:p>
    <w:p w:rsidR="00A37DF4" w:rsidRPr="002F291F" w:rsidRDefault="00A37DF4" w:rsidP="00A37DF4">
      <w:pPr>
        <w:autoSpaceDE w:val="0"/>
        <w:autoSpaceDN w:val="0"/>
        <w:adjustRightInd w:val="0"/>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A37DF4" w:rsidRPr="002F291F" w:rsidRDefault="00A37DF4" w:rsidP="00A37DF4">
      <w:pPr>
        <w:tabs>
          <w:tab w:val="left" w:pos="567"/>
        </w:tabs>
        <w:ind w:firstLine="141"/>
        <w:jc w:val="both"/>
        <w:rPr>
          <w:rFonts w:ascii="Times New Roman" w:hAnsi="Times New Roman" w:cs="Times New Roman"/>
          <w:sz w:val="28"/>
          <w:szCs w:val="28"/>
        </w:rPr>
      </w:pPr>
      <w:r>
        <w:rPr>
          <w:rFonts w:ascii="Times New Roman" w:hAnsi="Times New Roman" w:cs="Times New Roman"/>
          <w:sz w:val="28"/>
          <w:szCs w:val="28"/>
        </w:rPr>
        <w:tab/>
      </w:r>
      <w:r w:rsidRPr="002F291F">
        <w:rPr>
          <w:rFonts w:ascii="Times New Roman" w:hAnsi="Times New Roman" w:cs="Times New Roman"/>
          <w:sz w:val="28"/>
          <w:szCs w:val="28"/>
        </w:rPr>
        <w:t xml:space="preserve">2.2. Муниципальную услугу предоставляет: администрация </w:t>
      </w:r>
      <w:r>
        <w:rPr>
          <w:rFonts w:ascii="Times New Roman" w:hAnsi="Times New Roman" w:cs="Times New Roman"/>
          <w:sz w:val="28"/>
          <w:szCs w:val="28"/>
        </w:rPr>
        <w:t>Сясьстройского городского поселения Волховского муниципального района</w:t>
      </w:r>
      <w:r w:rsidRPr="002F291F">
        <w:rPr>
          <w:rFonts w:ascii="Times New Roman" w:hAnsi="Times New Roman" w:cs="Times New Roman"/>
          <w:sz w:val="28"/>
          <w:szCs w:val="28"/>
        </w:rPr>
        <w:t xml:space="preserve"> Ленинградской области.</w:t>
      </w:r>
    </w:p>
    <w:p w:rsidR="00A37DF4" w:rsidRPr="002F291F" w:rsidRDefault="00A37DF4" w:rsidP="00A37DF4">
      <w:pPr>
        <w:ind w:firstLine="709"/>
        <w:jc w:val="both"/>
        <w:rPr>
          <w:rFonts w:ascii="Times New Roman" w:hAnsi="Times New Roman" w:cs="Times New Roman"/>
          <w:sz w:val="28"/>
          <w:szCs w:val="28"/>
        </w:rPr>
      </w:pPr>
      <w:r w:rsidRPr="002F291F">
        <w:rPr>
          <w:rFonts w:ascii="Times New Roman" w:hAnsi="Times New Roman" w:cs="Times New Roman"/>
          <w:sz w:val="28"/>
          <w:szCs w:val="28"/>
        </w:rPr>
        <w:t>В предоставлении муниципальной услуги участвуют:</w:t>
      </w:r>
    </w:p>
    <w:p w:rsidR="00A37DF4" w:rsidRPr="002F291F" w:rsidRDefault="00A37DF4" w:rsidP="00A37DF4">
      <w:pPr>
        <w:ind w:firstLine="709"/>
        <w:jc w:val="both"/>
        <w:rPr>
          <w:rFonts w:ascii="Times New Roman" w:hAnsi="Times New Roman" w:cs="Times New Roman"/>
          <w:sz w:val="28"/>
          <w:szCs w:val="28"/>
        </w:rPr>
      </w:pPr>
      <w:r w:rsidRPr="002F291F">
        <w:rPr>
          <w:rFonts w:ascii="Times New Roman" w:hAnsi="Times New Roman" w:cs="Times New Roman"/>
          <w:sz w:val="28"/>
          <w:szCs w:val="28"/>
        </w:rPr>
        <w:t>1) Организация:</w:t>
      </w:r>
      <w:r>
        <w:rPr>
          <w:rFonts w:ascii="Times New Roman" w:hAnsi="Times New Roman" w:cs="Times New Roman"/>
          <w:sz w:val="28"/>
          <w:szCs w:val="28"/>
        </w:rPr>
        <w:t xml:space="preserve"> МКУ «Служба»</w:t>
      </w:r>
      <w:r w:rsidRPr="002F291F">
        <w:rPr>
          <w:rFonts w:ascii="Times New Roman" w:hAnsi="Times New Roman" w:cs="Times New Roman"/>
          <w:sz w:val="28"/>
          <w:szCs w:val="28"/>
        </w:rPr>
        <w:t>;</w:t>
      </w:r>
    </w:p>
    <w:p w:rsidR="00A37DF4" w:rsidRPr="002F291F" w:rsidRDefault="00A37DF4" w:rsidP="00A37DF4">
      <w:pPr>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2) </w:t>
      </w:r>
      <w:r w:rsidRPr="002F291F">
        <w:rPr>
          <w:rFonts w:ascii="Times New Roman" w:eastAsia="Times New Roman" w:hAnsi="Times New Roman" w:cs="Times New Roman"/>
          <w:sz w:val="28"/>
          <w:szCs w:val="28"/>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2F291F">
        <w:rPr>
          <w:rFonts w:ascii="Times New Roman" w:hAnsi="Times New Roman" w:cs="Times New Roman"/>
          <w:sz w:val="28"/>
          <w:szCs w:val="28"/>
        </w:rPr>
        <w:t>(далее – МФЦ);</w:t>
      </w:r>
    </w:p>
    <w:p w:rsidR="00A37DF4" w:rsidRPr="002F291F" w:rsidRDefault="00A37DF4" w:rsidP="00A37DF4">
      <w:pPr>
        <w:ind w:firstLine="709"/>
        <w:jc w:val="both"/>
        <w:rPr>
          <w:rFonts w:ascii="Times New Roman" w:hAnsi="Times New Roman" w:cs="Times New Roman"/>
          <w:sz w:val="28"/>
          <w:szCs w:val="28"/>
        </w:rPr>
      </w:pPr>
      <w:r w:rsidRPr="002F291F">
        <w:rPr>
          <w:rFonts w:ascii="Times New Roman" w:hAnsi="Times New Roman" w:cs="Times New Roman"/>
          <w:sz w:val="28"/>
          <w:szCs w:val="28"/>
        </w:rPr>
        <w:lastRenderedPageBreak/>
        <w:t>3) Федеральная служба государственной регистрации, кадастра и картографии;</w:t>
      </w:r>
    </w:p>
    <w:p w:rsidR="00A37DF4" w:rsidRPr="002F291F" w:rsidRDefault="00A37DF4" w:rsidP="00A37DF4">
      <w:pPr>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4) Управление по вопросам миграции ГУ МВД России по </w:t>
      </w:r>
      <w:proofErr w:type="gramStart"/>
      <w:r w:rsidRPr="002F291F">
        <w:rPr>
          <w:rFonts w:ascii="Times New Roman" w:hAnsi="Times New Roman" w:cs="Times New Roman"/>
          <w:sz w:val="28"/>
          <w:szCs w:val="28"/>
        </w:rPr>
        <w:t>г</w:t>
      </w:r>
      <w:proofErr w:type="gramEnd"/>
      <w:r w:rsidRPr="002F291F">
        <w:rPr>
          <w:rFonts w:ascii="Times New Roman" w:hAnsi="Times New Roman" w:cs="Times New Roman"/>
          <w:sz w:val="28"/>
          <w:szCs w:val="28"/>
        </w:rPr>
        <w:t>. Санкт-Петербургу и Ленинградской области.</w:t>
      </w:r>
    </w:p>
    <w:p w:rsidR="00A37DF4" w:rsidRDefault="00A37DF4" w:rsidP="00A37DF4">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393E44">
        <w:rPr>
          <w:rFonts w:ascii="Times New Roman" w:eastAsia="Times New Roman" w:hAnsi="Times New Roman" w:cs="Times New Roman"/>
          <w:sz w:val="28"/>
          <w:szCs w:val="28"/>
        </w:rPr>
        <w:t xml:space="preserve"> Министерство внутренних дел Российской Федерации</w:t>
      </w:r>
      <w:r>
        <w:rPr>
          <w:rFonts w:ascii="Times New Roman" w:eastAsia="Times New Roman" w:hAnsi="Times New Roman" w:cs="Times New Roman"/>
          <w:sz w:val="28"/>
          <w:szCs w:val="28"/>
        </w:rPr>
        <w:t>;</w:t>
      </w:r>
    </w:p>
    <w:p w:rsidR="00A37DF4" w:rsidRDefault="00A37DF4" w:rsidP="00A37DF4">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393E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Фонд  пенсионного и социального страхования Российской Федерации;</w:t>
      </w:r>
    </w:p>
    <w:p w:rsidR="00A37DF4" w:rsidRDefault="00A37DF4" w:rsidP="00A37DF4">
      <w:pPr>
        <w:ind w:firstLine="709"/>
        <w:contextualSpacing/>
        <w:jc w:val="both"/>
        <w:rPr>
          <w:rFonts w:ascii="Times New Roman" w:hAnsi="Times New Roman" w:cs="Times New Roman"/>
          <w:sz w:val="28"/>
          <w:szCs w:val="28"/>
        </w:rPr>
      </w:pPr>
      <w:r>
        <w:rPr>
          <w:rFonts w:ascii="Times New Roman" w:hAnsi="Times New Roman" w:cs="Times New Roman"/>
          <w:sz w:val="28"/>
          <w:szCs w:val="28"/>
        </w:rPr>
        <w:t>7) о</w:t>
      </w:r>
      <w:r w:rsidRPr="002F291F">
        <w:rPr>
          <w:rFonts w:ascii="Times New Roman" w:hAnsi="Times New Roman" w:cs="Times New Roman"/>
          <w:sz w:val="28"/>
          <w:szCs w:val="28"/>
        </w:rPr>
        <w:t>рган, осуществляющ</w:t>
      </w:r>
      <w:r>
        <w:rPr>
          <w:rFonts w:ascii="Times New Roman" w:hAnsi="Times New Roman" w:cs="Times New Roman"/>
          <w:sz w:val="28"/>
          <w:szCs w:val="28"/>
        </w:rPr>
        <w:t>ий</w:t>
      </w:r>
      <w:r w:rsidRPr="002F291F">
        <w:rPr>
          <w:rFonts w:ascii="Times New Roman" w:hAnsi="Times New Roman" w:cs="Times New Roman"/>
          <w:sz w:val="28"/>
          <w:szCs w:val="28"/>
        </w:rPr>
        <w:t xml:space="preserve"> пенсионное обеспечение (за</w:t>
      </w:r>
      <w:r>
        <w:rPr>
          <w:rFonts w:ascii="Times New Roman" w:hAnsi="Times New Roman" w:cs="Times New Roman"/>
          <w:sz w:val="28"/>
          <w:szCs w:val="28"/>
        </w:rPr>
        <w:t xml:space="preserve"> исключением Пенсионного фонда);</w:t>
      </w:r>
    </w:p>
    <w:p w:rsidR="00A37DF4" w:rsidRPr="00393E44" w:rsidRDefault="00A37DF4" w:rsidP="00A37DF4">
      <w:pPr>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themeFill="background1"/>
        </w:rPr>
        <w:t xml:space="preserve">8) </w:t>
      </w:r>
      <w:r w:rsidRPr="00624B69">
        <w:rPr>
          <w:rFonts w:ascii="Times New Roman" w:hAnsi="Times New Roman" w:cs="Times New Roman"/>
          <w:sz w:val="28"/>
          <w:szCs w:val="28"/>
          <w:shd w:val="clear" w:color="auto" w:fill="FFFFFF" w:themeFill="background1"/>
        </w:rPr>
        <w:t>орган государственной службы занятости</w:t>
      </w:r>
    </w:p>
    <w:p w:rsidR="00A37DF4" w:rsidRDefault="00A37DF4" w:rsidP="00A37DF4">
      <w:pPr>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E3558A">
        <w:rPr>
          <w:rFonts w:ascii="Times New Roman" w:hAnsi="Times New Roman" w:cs="Times New Roman"/>
          <w:sz w:val="28"/>
          <w:szCs w:val="28"/>
        </w:rPr>
        <w:t>Федеральн</w:t>
      </w:r>
      <w:r>
        <w:rPr>
          <w:rFonts w:ascii="Times New Roman" w:hAnsi="Times New Roman" w:cs="Times New Roman"/>
          <w:sz w:val="28"/>
          <w:szCs w:val="28"/>
        </w:rPr>
        <w:t xml:space="preserve">ая </w:t>
      </w:r>
      <w:r w:rsidRPr="00E3558A">
        <w:rPr>
          <w:rFonts w:ascii="Times New Roman" w:hAnsi="Times New Roman" w:cs="Times New Roman"/>
          <w:sz w:val="28"/>
          <w:szCs w:val="28"/>
        </w:rPr>
        <w:t>налогов</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p>
    <w:p w:rsidR="00A37DF4" w:rsidRDefault="00A37DF4" w:rsidP="00A37DF4">
      <w:pPr>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судебных приставов</w:t>
      </w:r>
      <w:r>
        <w:rPr>
          <w:rFonts w:ascii="Times New Roman" w:hAnsi="Times New Roman" w:cs="Times New Roman"/>
          <w:sz w:val="28"/>
          <w:szCs w:val="28"/>
        </w:rPr>
        <w:t>;</w:t>
      </w:r>
    </w:p>
    <w:p w:rsidR="00A37DF4" w:rsidRDefault="00A37DF4" w:rsidP="00A37DF4">
      <w:pPr>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исполнения наказаний</w:t>
      </w:r>
      <w:r>
        <w:rPr>
          <w:rFonts w:ascii="Times New Roman" w:hAnsi="Times New Roman" w:cs="Times New Roman"/>
          <w:sz w:val="28"/>
          <w:szCs w:val="28"/>
        </w:rPr>
        <w:t>;</w:t>
      </w:r>
    </w:p>
    <w:p w:rsidR="00A37DF4" w:rsidRDefault="00A37DF4" w:rsidP="00A37DF4">
      <w:pPr>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E3558A">
        <w:rPr>
          <w:rFonts w:ascii="Times New Roman" w:hAnsi="Times New Roman" w:cs="Times New Roman"/>
          <w:sz w:val="28"/>
          <w:szCs w:val="28"/>
        </w:rPr>
        <w:t>Министерств</w:t>
      </w:r>
      <w:r>
        <w:rPr>
          <w:rFonts w:ascii="Times New Roman" w:hAnsi="Times New Roman" w:cs="Times New Roman"/>
          <w:sz w:val="28"/>
          <w:szCs w:val="28"/>
        </w:rPr>
        <w:t>о</w:t>
      </w:r>
      <w:r w:rsidRPr="00E3558A">
        <w:rPr>
          <w:rFonts w:ascii="Times New Roman" w:hAnsi="Times New Roman" w:cs="Times New Roman"/>
          <w:sz w:val="28"/>
          <w:szCs w:val="28"/>
        </w:rPr>
        <w:t xml:space="preserve"> обороны Российской Федерации и подведомственны</w:t>
      </w:r>
      <w:r>
        <w:rPr>
          <w:rFonts w:ascii="Times New Roman" w:hAnsi="Times New Roman" w:cs="Times New Roman"/>
          <w:sz w:val="28"/>
          <w:szCs w:val="28"/>
        </w:rPr>
        <w:t>е</w:t>
      </w:r>
      <w:r w:rsidRPr="00E3558A">
        <w:rPr>
          <w:rFonts w:ascii="Times New Roman" w:hAnsi="Times New Roman" w:cs="Times New Roman"/>
          <w:sz w:val="28"/>
          <w:szCs w:val="28"/>
        </w:rPr>
        <w:t xml:space="preserve"> ему учреждения</w:t>
      </w:r>
      <w:r>
        <w:rPr>
          <w:rFonts w:ascii="Times New Roman" w:hAnsi="Times New Roman" w:cs="Times New Roman"/>
          <w:sz w:val="28"/>
          <w:szCs w:val="28"/>
        </w:rPr>
        <w:t>;</w:t>
      </w:r>
    </w:p>
    <w:p w:rsidR="00A37DF4" w:rsidRDefault="00A37DF4" w:rsidP="00A37DF4">
      <w:pPr>
        <w:ind w:firstLine="709"/>
        <w:jc w:val="both"/>
        <w:rPr>
          <w:rFonts w:ascii="Times New Roman" w:hAnsi="Times New Roman" w:cs="Times New Roman"/>
          <w:sz w:val="28"/>
          <w:szCs w:val="28"/>
        </w:rPr>
      </w:pPr>
      <w:r>
        <w:rPr>
          <w:rFonts w:ascii="Times New Roman" w:hAnsi="Times New Roman" w:cs="Times New Roman"/>
          <w:sz w:val="28"/>
          <w:szCs w:val="28"/>
        </w:rPr>
        <w:t>13)</w:t>
      </w:r>
      <w:r w:rsidRPr="006451A3">
        <w:rPr>
          <w:rFonts w:ascii="Times New Roman" w:hAnsi="Times New Roman" w:cs="Times New Roman"/>
          <w:sz w:val="28"/>
          <w:szCs w:val="28"/>
        </w:rPr>
        <w:t xml:space="preserve"> </w:t>
      </w:r>
      <w:r w:rsidRPr="00624B69">
        <w:rPr>
          <w:rFonts w:ascii="Times New Roman" w:hAnsi="Times New Roman" w:cs="Times New Roman"/>
          <w:sz w:val="28"/>
          <w:szCs w:val="28"/>
        </w:rPr>
        <w:t>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Российской Федерации,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Ленинградской области</w:t>
      </w:r>
      <w:r>
        <w:rPr>
          <w:rFonts w:ascii="Times New Roman" w:hAnsi="Times New Roman" w:cs="Times New Roman"/>
          <w:sz w:val="28"/>
          <w:szCs w:val="28"/>
        </w:rPr>
        <w:t>,</w:t>
      </w:r>
      <w:r w:rsidRPr="00624B69">
        <w:rPr>
          <w:rFonts w:ascii="Times New Roman" w:hAnsi="Times New Roman" w:cs="Times New Roman"/>
          <w:sz w:val="28"/>
          <w:szCs w:val="28"/>
        </w:rPr>
        <w:t xml:space="preserve">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местного самоуправления Ленинградской области</w:t>
      </w:r>
      <w:r>
        <w:rPr>
          <w:rFonts w:ascii="Times New Roman" w:hAnsi="Times New Roman" w:cs="Times New Roman"/>
          <w:sz w:val="28"/>
          <w:szCs w:val="28"/>
        </w:rPr>
        <w:t>;</w:t>
      </w:r>
    </w:p>
    <w:p w:rsidR="00A37DF4" w:rsidRPr="00C805D0" w:rsidRDefault="00A37DF4" w:rsidP="00A37DF4">
      <w:pPr>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rPr>
        <w:t>принимается:</w:t>
      </w:r>
    </w:p>
    <w:p w:rsidR="00A37DF4" w:rsidRPr="00C805D0" w:rsidRDefault="00A37DF4" w:rsidP="00A37DF4">
      <w:pPr>
        <w:ind w:firstLine="709"/>
        <w:jc w:val="both"/>
        <w:rPr>
          <w:rFonts w:ascii="Times New Roman" w:hAnsi="Times New Roman" w:cs="Times New Roman"/>
          <w:sz w:val="28"/>
          <w:szCs w:val="28"/>
        </w:rPr>
      </w:pPr>
      <w:r w:rsidRPr="00C805D0">
        <w:rPr>
          <w:rFonts w:ascii="Times New Roman" w:hAnsi="Times New Roman" w:cs="Times New Roman"/>
          <w:sz w:val="28"/>
          <w:szCs w:val="28"/>
        </w:rPr>
        <w:t>1) при личной явке:</w:t>
      </w:r>
    </w:p>
    <w:p w:rsidR="00A37DF4" w:rsidRPr="00C805D0" w:rsidRDefault="00A37DF4" w:rsidP="00A37DF4">
      <w:pPr>
        <w:ind w:firstLine="709"/>
        <w:jc w:val="both"/>
        <w:rPr>
          <w:rFonts w:ascii="Times New Roman" w:hAnsi="Times New Roman" w:cs="Times New Roman"/>
          <w:sz w:val="28"/>
          <w:szCs w:val="28"/>
        </w:rPr>
      </w:pPr>
      <w:r w:rsidRPr="00C805D0">
        <w:rPr>
          <w:rFonts w:ascii="Times New Roman" w:hAnsi="Times New Roman" w:cs="Times New Roman"/>
          <w:sz w:val="28"/>
          <w:szCs w:val="28"/>
        </w:rPr>
        <w:t>в ОМСУ/Организацию, в филиалах, отделах, удаленных рабочих мест ГБУ ЛО «МФЦ»;</w:t>
      </w:r>
    </w:p>
    <w:p w:rsidR="00A37DF4" w:rsidRPr="00C805D0" w:rsidRDefault="00A37DF4" w:rsidP="00A37DF4">
      <w:pPr>
        <w:ind w:firstLine="709"/>
        <w:jc w:val="both"/>
        <w:rPr>
          <w:rFonts w:ascii="Times New Roman" w:hAnsi="Times New Roman" w:cs="Times New Roman"/>
          <w:sz w:val="28"/>
          <w:szCs w:val="28"/>
        </w:rPr>
      </w:pPr>
      <w:r w:rsidRPr="00C805D0">
        <w:rPr>
          <w:rFonts w:ascii="Times New Roman" w:hAnsi="Times New Roman" w:cs="Times New Roman"/>
          <w:sz w:val="28"/>
          <w:szCs w:val="28"/>
        </w:rPr>
        <w:t>2) без личной явки:</w:t>
      </w:r>
    </w:p>
    <w:p w:rsidR="00A37DF4" w:rsidRPr="00C805D0" w:rsidRDefault="00A37DF4" w:rsidP="00A37DF4">
      <w:pPr>
        <w:ind w:firstLine="709"/>
        <w:jc w:val="both"/>
        <w:rPr>
          <w:rFonts w:ascii="Times New Roman" w:hAnsi="Times New Roman" w:cs="Times New Roman"/>
          <w:sz w:val="28"/>
          <w:szCs w:val="28"/>
        </w:rPr>
      </w:pPr>
      <w:r w:rsidRPr="00C805D0">
        <w:rPr>
          <w:rFonts w:ascii="Times New Roman" w:hAnsi="Times New Roman" w:cs="Times New Roman"/>
          <w:sz w:val="28"/>
          <w:szCs w:val="28"/>
        </w:rPr>
        <w:t>- в электронной форме через личный кабинет заявителя на ПГУ ЛО/ЕПГУ могут обратиться заявители в отношении услуги:</w:t>
      </w:r>
    </w:p>
    <w:p w:rsidR="00A37DF4" w:rsidRPr="00C805D0" w:rsidRDefault="00A37DF4" w:rsidP="00A37DF4">
      <w:pPr>
        <w:ind w:firstLine="709"/>
        <w:jc w:val="both"/>
        <w:rPr>
          <w:rFonts w:ascii="Times New Roman" w:hAnsi="Times New Roman" w:cs="Times New Roman"/>
          <w:sz w:val="28"/>
          <w:szCs w:val="28"/>
        </w:rPr>
      </w:pPr>
      <w:r w:rsidRPr="00C805D0">
        <w:rPr>
          <w:rFonts w:ascii="Times New Roman" w:hAnsi="Times New Roman" w:cs="Times New Roman"/>
          <w:sz w:val="28"/>
          <w:szCs w:val="28"/>
        </w:rPr>
        <w:t xml:space="preserve">1.2.1:– все граждане, имеющие основания; </w:t>
      </w:r>
    </w:p>
    <w:p w:rsidR="00A37DF4" w:rsidRPr="00C805D0" w:rsidRDefault="00A37DF4" w:rsidP="00A37DF4">
      <w:pPr>
        <w:ind w:firstLine="709"/>
        <w:jc w:val="both"/>
        <w:rPr>
          <w:rFonts w:ascii="Times New Roman" w:hAnsi="Times New Roman" w:cs="Times New Roman"/>
          <w:sz w:val="28"/>
          <w:szCs w:val="28"/>
        </w:rPr>
      </w:pPr>
      <w:r w:rsidRPr="00C805D0">
        <w:rPr>
          <w:rFonts w:ascii="Times New Roman" w:hAnsi="Times New Roman" w:cs="Times New Roman"/>
          <w:sz w:val="28"/>
          <w:szCs w:val="28"/>
        </w:rPr>
        <w:t xml:space="preserve">1.2.2 .– все граждане, имеющие основания. </w:t>
      </w:r>
    </w:p>
    <w:p w:rsidR="00A37DF4" w:rsidRPr="00C805D0" w:rsidRDefault="00A37DF4" w:rsidP="00A37DF4">
      <w:pPr>
        <w:ind w:firstLine="709"/>
        <w:jc w:val="both"/>
        <w:rPr>
          <w:rFonts w:ascii="Times New Roman" w:hAnsi="Times New Roman" w:cs="Times New Roman"/>
          <w:sz w:val="28"/>
          <w:szCs w:val="28"/>
        </w:rPr>
      </w:pPr>
      <w:r w:rsidRPr="00C805D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37DF4" w:rsidRPr="00C805D0" w:rsidRDefault="00A37DF4" w:rsidP="00A37DF4">
      <w:pPr>
        <w:ind w:firstLine="709"/>
        <w:jc w:val="both"/>
        <w:rPr>
          <w:rFonts w:ascii="Times New Roman" w:hAnsi="Times New Roman" w:cs="Times New Roman"/>
          <w:sz w:val="28"/>
          <w:szCs w:val="28"/>
        </w:rPr>
      </w:pPr>
      <w:r w:rsidRPr="00C805D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37DF4" w:rsidRPr="00C805D0" w:rsidRDefault="00A37DF4" w:rsidP="00A37DF4">
      <w:pPr>
        <w:ind w:firstLine="709"/>
        <w:jc w:val="both"/>
        <w:rPr>
          <w:rFonts w:ascii="Times New Roman" w:hAnsi="Times New Roman" w:cs="Times New Roman"/>
          <w:sz w:val="28"/>
          <w:szCs w:val="28"/>
        </w:rPr>
      </w:pPr>
      <w:r w:rsidRPr="00C805D0">
        <w:rPr>
          <w:rFonts w:ascii="Times New Roman" w:hAnsi="Times New Roman" w:cs="Times New Roman"/>
          <w:sz w:val="28"/>
          <w:szCs w:val="28"/>
        </w:rPr>
        <w:t>1) посредством ПГУ ЛО/ЕПГУ – МФЦ;</w:t>
      </w:r>
    </w:p>
    <w:p w:rsidR="00A37DF4" w:rsidRPr="00C805D0" w:rsidRDefault="00A37DF4" w:rsidP="00A37DF4">
      <w:pPr>
        <w:ind w:firstLine="709"/>
        <w:jc w:val="both"/>
        <w:rPr>
          <w:rFonts w:ascii="Times New Roman" w:hAnsi="Times New Roman" w:cs="Times New Roman"/>
          <w:sz w:val="28"/>
          <w:szCs w:val="28"/>
        </w:rPr>
      </w:pPr>
      <w:r w:rsidRPr="00C805D0">
        <w:rPr>
          <w:rFonts w:ascii="Times New Roman" w:hAnsi="Times New Roman" w:cs="Times New Roman"/>
          <w:sz w:val="28"/>
          <w:szCs w:val="28"/>
        </w:rPr>
        <w:t>2) по телефону – в МФЦ, в ОМСУ/Организацию;</w:t>
      </w:r>
    </w:p>
    <w:p w:rsidR="00A37DF4" w:rsidRPr="00C805D0" w:rsidRDefault="00A37DF4" w:rsidP="00A37DF4">
      <w:pPr>
        <w:ind w:firstLine="709"/>
        <w:jc w:val="both"/>
        <w:rPr>
          <w:rFonts w:ascii="Times New Roman" w:hAnsi="Times New Roman" w:cs="Times New Roman"/>
          <w:sz w:val="28"/>
          <w:szCs w:val="28"/>
        </w:rPr>
      </w:pPr>
      <w:r w:rsidRPr="00C805D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rsidR="00A37DF4" w:rsidRPr="002F291F" w:rsidRDefault="00A37DF4" w:rsidP="00A37DF4">
      <w:pPr>
        <w:autoSpaceDE w:val="0"/>
        <w:autoSpaceDN w:val="0"/>
        <w:adjustRightInd w:val="0"/>
        <w:ind w:firstLine="540"/>
        <w:jc w:val="both"/>
        <w:rPr>
          <w:rFonts w:ascii="Times New Roman" w:hAnsi="Times New Roman" w:cs="Times New Roman"/>
          <w:sz w:val="28"/>
          <w:szCs w:val="28"/>
        </w:rPr>
      </w:pPr>
      <w:r w:rsidRPr="00C805D0">
        <w:rPr>
          <w:rFonts w:ascii="Times New Roman" w:hAnsi="Times New Roman" w:cs="Times New Roman"/>
          <w:sz w:val="28"/>
          <w:szCs w:val="28"/>
        </w:rPr>
        <w:t xml:space="preserve">2.2.1. </w:t>
      </w:r>
      <w:proofErr w:type="gramStart"/>
      <w:r w:rsidRPr="00C805D0">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w:t>
      </w:r>
      <w:r w:rsidRPr="00A37DF4">
        <w:rPr>
          <w:rFonts w:ascii="Times New Roman" w:hAnsi="Times New Roman" w:cs="Times New Roman"/>
          <w:sz w:val="28"/>
          <w:szCs w:val="28"/>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A37DF4">
        <w:rPr>
          <w:rFonts w:ascii="Times New Roman" w:hAnsi="Times New Roman" w:cs="Times New Roman"/>
          <w:sz w:val="28"/>
          <w:szCs w:val="28"/>
        </w:rPr>
        <w:t xml:space="preserve"> и </w:t>
      </w:r>
      <w:r w:rsidRPr="00A37DF4">
        <w:rPr>
          <w:rFonts w:ascii="Times New Roman" w:hAnsi="Times New Roman" w:cs="Times New Roman"/>
          <w:sz w:val="28"/>
          <w:szCs w:val="28"/>
        </w:rPr>
        <w:lastRenderedPageBreak/>
        <w:t>муниципальных услуг»</w:t>
      </w:r>
      <w:r w:rsidRPr="002F291F">
        <w:rPr>
          <w:rFonts w:ascii="Times New Roman" w:hAnsi="Times New Roman" w:cs="Times New Roman"/>
          <w:sz w:val="28"/>
          <w:szCs w:val="28"/>
        </w:rPr>
        <w:t>.</w:t>
      </w:r>
    </w:p>
    <w:p w:rsidR="00A37DF4" w:rsidRPr="006124E4" w:rsidRDefault="00A37DF4" w:rsidP="00A37DF4">
      <w:pPr>
        <w:autoSpaceDE w:val="0"/>
        <w:autoSpaceDN w:val="0"/>
        <w:adjustRightInd w:val="0"/>
        <w:jc w:val="both"/>
        <w:rPr>
          <w:rFonts w:ascii="Times New Roman" w:hAnsi="Times New Roman" w:cs="Times New Roman"/>
          <w:sz w:val="28"/>
          <w:szCs w:val="28"/>
        </w:rPr>
      </w:pPr>
    </w:p>
    <w:p w:rsidR="00A37DF4" w:rsidRPr="002F291F" w:rsidRDefault="00A37DF4" w:rsidP="00A37DF4">
      <w:pPr>
        <w:autoSpaceDE w:val="0"/>
        <w:autoSpaceDN w:val="0"/>
        <w:adjustRightInd w:val="0"/>
        <w:ind w:firstLine="540"/>
        <w:jc w:val="both"/>
        <w:rPr>
          <w:rFonts w:ascii="Times New Roman" w:hAnsi="Times New Roman" w:cs="Times New Roman"/>
          <w:sz w:val="28"/>
          <w:szCs w:val="28"/>
        </w:rPr>
      </w:pPr>
      <w:bookmarkStart w:id="0" w:name="Par5"/>
      <w:bookmarkEnd w:id="0"/>
      <w:r w:rsidRPr="002F291F">
        <w:rPr>
          <w:rFonts w:ascii="Times New Roman" w:hAnsi="Times New Roman" w:cs="Times New Roman"/>
          <w:sz w:val="28"/>
          <w:szCs w:val="28"/>
        </w:rPr>
        <w:t xml:space="preserve">2.2.2. При предоставлении </w:t>
      </w:r>
      <w:r>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A37DF4" w:rsidRPr="002F291F" w:rsidRDefault="00A37DF4" w:rsidP="00A37DF4">
      <w:pPr>
        <w:autoSpaceDE w:val="0"/>
        <w:autoSpaceDN w:val="0"/>
        <w:adjustRightInd w:val="0"/>
        <w:ind w:firstLine="540"/>
        <w:jc w:val="both"/>
        <w:rPr>
          <w:rFonts w:ascii="Times New Roman" w:hAnsi="Times New Roman" w:cs="Times New Roman"/>
          <w:sz w:val="28"/>
          <w:szCs w:val="28"/>
        </w:rPr>
      </w:pPr>
      <w:proofErr w:type="gramStart"/>
      <w:r w:rsidRPr="002F291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37DF4" w:rsidRDefault="00A37DF4" w:rsidP="00A37DF4">
      <w:pPr>
        <w:autoSpaceDE w:val="0"/>
        <w:autoSpaceDN w:val="0"/>
        <w:adjustRightInd w:val="0"/>
        <w:ind w:firstLine="540"/>
        <w:jc w:val="both"/>
        <w:rPr>
          <w:rFonts w:ascii="Times New Roman" w:hAnsi="Times New Roman" w:cs="Times New Roman"/>
          <w:sz w:val="28"/>
          <w:szCs w:val="28"/>
        </w:rPr>
      </w:pPr>
      <w:r w:rsidRPr="002F291F">
        <w:rPr>
          <w:rFonts w:ascii="Times New Roman" w:hAnsi="Times New Roman" w:cs="Times New Roman"/>
          <w:sz w:val="28"/>
          <w:szCs w:val="28"/>
        </w:rPr>
        <w:t>2) единой системы идентификац</w:t>
      </w:r>
      <w:proofErr w:type="gramStart"/>
      <w:r w:rsidRPr="002F291F">
        <w:rPr>
          <w:rFonts w:ascii="Times New Roman" w:hAnsi="Times New Roman" w:cs="Times New Roman"/>
          <w:sz w:val="28"/>
          <w:szCs w:val="28"/>
        </w:rPr>
        <w:t>ии и ау</w:t>
      </w:r>
      <w:proofErr w:type="gramEnd"/>
      <w:r w:rsidRPr="002F291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37DF4" w:rsidRPr="002F291F" w:rsidRDefault="00A37DF4" w:rsidP="00A37DF4">
      <w:pPr>
        <w:autoSpaceDE w:val="0"/>
        <w:autoSpaceDN w:val="0"/>
        <w:adjustRightInd w:val="0"/>
        <w:ind w:firstLine="540"/>
        <w:jc w:val="both"/>
        <w:rPr>
          <w:rFonts w:ascii="Times New Roman" w:hAnsi="Times New Roman" w:cs="Times New Roman"/>
          <w:sz w:val="28"/>
          <w:szCs w:val="28"/>
        </w:rPr>
      </w:pPr>
    </w:p>
    <w:p w:rsidR="00A37DF4" w:rsidRPr="006C7E7E" w:rsidRDefault="00A37DF4" w:rsidP="00A37DF4">
      <w:pPr>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rsidR="00A37DF4" w:rsidRDefault="00A37DF4" w:rsidP="00A37DF4">
      <w:pPr>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2.3. Результатом предоставления муниципальной услуги является:  </w:t>
      </w:r>
    </w:p>
    <w:p w:rsidR="00A37DF4" w:rsidRPr="002F291F" w:rsidRDefault="00A37DF4" w:rsidP="00A37DF4">
      <w:pPr>
        <w:ind w:firstLine="709"/>
        <w:jc w:val="both"/>
        <w:rPr>
          <w:rFonts w:ascii="Times New Roman" w:hAnsi="Times New Roman" w:cs="Times New Roman"/>
          <w:sz w:val="28"/>
          <w:szCs w:val="28"/>
        </w:rPr>
      </w:pPr>
      <w:r>
        <w:rPr>
          <w:rFonts w:ascii="Times New Roman" w:hAnsi="Times New Roman" w:cs="Times New Roman"/>
          <w:sz w:val="28"/>
          <w:szCs w:val="28"/>
        </w:rPr>
        <w:t>в отношении услуги 1.2.1.:</w:t>
      </w:r>
    </w:p>
    <w:p w:rsidR="00A37DF4" w:rsidRPr="00624B69" w:rsidRDefault="00A37DF4" w:rsidP="00A37DF4">
      <w:pPr>
        <w:ind w:firstLine="709"/>
        <w:jc w:val="both"/>
        <w:rPr>
          <w:rFonts w:ascii="Times New Roman" w:hAnsi="Times New Roman" w:cs="Times New Roman"/>
          <w:sz w:val="28"/>
          <w:szCs w:val="28"/>
        </w:rPr>
      </w:pPr>
      <w:proofErr w:type="gramStart"/>
      <w:r w:rsidRPr="007F2F3C">
        <w:rPr>
          <w:rFonts w:ascii="Times New Roman" w:hAnsi="Times New Roman" w:cs="Times New Roman"/>
          <w:sz w:val="28"/>
          <w:szCs w:val="28"/>
        </w:rPr>
        <w:t>- решение в форме ненормативного правового акта о принятии на учет в</w:t>
      </w:r>
      <w:r w:rsidRPr="00624B69">
        <w:rPr>
          <w:rFonts w:ascii="Times New Roman" w:hAnsi="Times New Roman" w:cs="Times New Roman"/>
          <w:sz w:val="28"/>
          <w:szCs w:val="28"/>
        </w:rPr>
        <w:t xml:space="preserve"> качестве нуждающихся в жилых помещениях, предоставляемых по договору социального найма, согласно приложению № </w:t>
      </w:r>
      <w:r w:rsidR="00BE573B">
        <w:rPr>
          <w:rFonts w:ascii="Times New Roman" w:hAnsi="Times New Roman" w:cs="Times New Roman"/>
          <w:sz w:val="28"/>
          <w:szCs w:val="28"/>
        </w:rPr>
        <w:t>4.1</w:t>
      </w:r>
      <w:r w:rsidRPr="00624B69">
        <w:rPr>
          <w:rFonts w:ascii="Times New Roman" w:hAnsi="Times New Roman" w:cs="Times New Roman"/>
          <w:sz w:val="28"/>
          <w:szCs w:val="28"/>
        </w:rPr>
        <w:t>;</w:t>
      </w:r>
      <w:proofErr w:type="gramEnd"/>
    </w:p>
    <w:p w:rsidR="00A37DF4" w:rsidRPr="002F291F" w:rsidRDefault="00A37DF4" w:rsidP="00A37DF4">
      <w:pPr>
        <w:ind w:firstLine="709"/>
        <w:jc w:val="both"/>
        <w:rPr>
          <w:rFonts w:ascii="Times New Roman" w:hAnsi="Times New Roman" w:cs="Times New Roman"/>
          <w:sz w:val="28"/>
          <w:szCs w:val="28"/>
        </w:rPr>
      </w:pPr>
      <w:proofErr w:type="gramStart"/>
      <w:r w:rsidRPr="007F2F3C">
        <w:rPr>
          <w:rFonts w:ascii="Times New Roman" w:hAnsi="Times New Roman" w:cs="Times New Roman"/>
          <w:sz w:val="28"/>
          <w:szCs w:val="28"/>
        </w:rPr>
        <w:t>- решение в форме ненормативного правового акта  об отказе в принятии</w:t>
      </w:r>
      <w:r w:rsidRPr="00624B69">
        <w:rPr>
          <w:rFonts w:ascii="Times New Roman" w:hAnsi="Times New Roman" w:cs="Times New Roman"/>
          <w:sz w:val="28"/>
          <w:szCs w:val="28"/>
        </w:rPr>
        <w:t xml:space="preserve"> на учет в качестве нуждающихся в жилых</w:t>
      </w:r>
      <w:r w:rsidRPr="002F291F">
        <w:rPr>
          <w:rFonts w:ascii="Times New Roman" w:hAnsi="Times New Roman" w:cs="Times New Roman"/>
          <w:sz w:val="28"/>
          <w:szCs w:val="28"/>
        </w:rPr>
        <w:t xml:space="preserve"> помещениях, предоставляемых по договорам социального </w:t>
      </w:r>
      <w:r w:rsidRPr="00624B69">
        <w:rPr>
          <w:rFonts w:ascii="Times New Roman" w:hAnsi="Times New Roman" w:cs="Times New Roman"/>
          <w:sz w:val="28"/>
          <w:szCs w:val="28"/>
        </w:rPr>
        <w:t xml:space="preserve">найма, согласно приложению № </w:t>
      </w:r>
      <w:r w:rsidR="00BE573B">
        <w:rPr>
          <w:rFonts w:ascii="Times New Roman" w:hAnsi="Times New Roman" w:cs="Times New Roman"/>
          <w:sz w:val="28"/>
          <w:szCs w:val="28"/>
        </w:rPr>
        <w:t>4.2.</w:t>
      </w:r>
      <w:proofErr w:type="gramEnd"/>
    </w:p>
    <w:p w:rsidR="00A37DF4" w:rsidRPr="00F625CA" w:rsidRDefault="00A37DF4" w:rsidP="00A37DF4">
      <w:pPr>
        <w:ind w:firstLine="708"/>
        <w:jc w:val="both"/>
        <w:rPr>
          <w:rFonts w:ascii="Times New Roman" w:hAnsi="Times New Roman" w:cs="Times New Roman"/>
        </w:rPr>
      </w:pPr>
      <w:r>
        <w:rPr>
          <w:rFonts w:ascii="Times New Roman" w:hAnsi="Times New Roman" w:cs="Times New Roman"/>
        </w:rPr>
        <w:t xml:space="preserve">- </w:t>
      </w:r>
      <w:r w:rsidRPr="00F625CA">
        <w:rPr>
          <w:rFonts w:ascii="Times New Roman" w:hAnsi="Times New Roman" w:cs="Times New Roman"/>
          <w:sz w:val="28"/>
          <w:szCs w:val="28"/>
        </w:rPr>
        <w:t>реестровая запись в соответствии с категорией заявителя (при технической реализации)</w:t>
      </w:r>
      <w:r>
        <w:rPr>
          <w:rFonts w:ascii="Times New Roman" w:hAnsi="Times New Roman" w:cs="Times New Roman"/>
          <w:sz w:val="28"/>
          <w:szCs w:val="28"/>
        </w:rPr>
        <w:t>;</w:t>
      </w:r>
    </w:p>
    <w:p w:rsidR="00A37DF4" w:rsidRPr="00F625CA" w:rsidRDefault="00A37DF4" w:rsidP="00A37DF4">
      <w:pPr>
        <w:ind w:firstLine="709"/>
        <w:jc w:val="both"/>
        <w:rPr>
          <w:rFonts w:ascii="Times New Roman" w:hAnsi="Times New Roman" w:cs="Times New Roman"/>
          <w:sz w:val="28"/>
          <w:szCs w:val="28"/>
        </w:rPr>
      </w:pPr>
      <w:r>
        <w:rPr>
          <w:rFonts w:ascii="Times New Roman" w:hAnsi="Times New Roman" w:cs="Times New Roman"/>
          <w:sz w:val="28"/>
          <w:szCs w:val="28"/>
        </w:rPr>
        <w:t>в отношении услуги 1.2.2.:</w:t>
      </w:r>
    </w:p>
    <w:p w:rsidR="00A37DF4" w:rsidRPr="007F2F3C" w:rsidRDefault="00A37DF4" w:rsidP="00A37DF4">
      <w:pPr>
        <w:ind w:firstLine="708"/>
        <w:jc w:val="both"/>
        <w:rPr>
          <w:rFonts w:ascii="Times New Roman" w:hAnsi="Times New Roman" w:cs="Times New Roman"/>
        </w:rPr>
      </w:pPr>
      <w:r w:rsidRPr="00F24280">
        <w:rPr>
          <w:rFonts w:ascii="Times New Roman" w:hAnsi="Times New Roman" w:cs="Times New Roman"/>
          <w:sz w:val="28"/>
          <w:szCs w:val="28"/>
        </w:rPr>
        <w:t xml:space="preserve">- </w:t>
      </w:r>
      <w:r w:rsidRPr="007F2F3C">
        <w:rPr>
          <w:rFonts w:ascii="Times New Roman" w:hAnsi="Times New Roman" w:cs="Times New Roman"/>
          <w:sz w:val="28"/>
          <w:szCs w:val="28"/>
        </w:rPr>
        <w:t xml:space="preserve">решение в форме </w:t>
      </w:r>
      <w:r w:rsidRPr="007F2F3C">
        <w:rPr>
          <w:rFonts w:ascii="Times New Roman" w:hAnsi="Times New Roman" w:cs="Times New Roman"/>
          <w:i/>
          <w:sz w:val="28"/>
          <w:szCs w:val="28"/>
        </w:rPr>
        <w:t>уведомления</w:t>
      </w:r>
      <w:r w:rsidRPr="007F2F3C">
        <w:rPr>
          <w:rFonts w:ascii="Times New Roman" w:hAnsi="Times New Roman" w:cs="Times New Roman"/>
          <w:sz w:val="28"/>
          <w:szCs w:val="28"/>
        </w:rPr>
        <w:t xml:space="preserve"> об очередности предоставления жилых помещений по договору социального найма согласно приложению №</w:t>
      </w:r>
      <w:r w:rsidR="0069297E">
        <w:rPr>
          <w:rFonts w:ascii="Times New Roman" w:hAnsi="Times New Roman" w:cs="Times New Roman"/>
          <w:sz w:val="28"/>
          <w:szCs w:val="28"/>
        </w:rPr>
        <w:t xml:space="preserve"> 5</w:t>
      </w:r>
      <w:r w:rsidRPr="007F2F3C">
        <w:rPr>
          <w:rFonts w:ascii="Times New Roman" w:hAnsi="Times New Roman" w:cs="Times New Roman"/>
          <w:sz w:val="28"/>
          <w:szCs w:val="28"/>
        </w:rPr>
        <w:t>;</w:t>
      </w:r>
    </w:p>
    <w:p w:rsidR="00A37DF4" w:rsidRDefault="00A37DF4" w:rsidP="00A37DF4">
      <w:pPr>
        <w:ind w:firstLine="708"/>
        <w:jc w:val="both"/>
        <w:rPr>
          <w:rFonts w:ascii="Times New Roman" w:hAnsi="Times New Roman" w:cs="Times New Roman"/>
        </w:rPr>
      </w:pPr>
      <w:r w:rsidRPr="007F2F3C">
        <w:rPr>
          <w:rFonts w:ascii="Times New Roman" w:hAnsi="Times New Roman" w:cs="Times New Roman"/>
        </w:rPr>
        <w:t xml:space="preserve">- </w:t>
      </w:r>
      <w:r w:rsidRPr="007F2F3C">
        <w:rPr>
          <w:rFonts w:ascii="Times New Roman" w:hAnsi="Times New Roman" w:cs="Times New Roman"/>
          <w:sz w:val="28"/>
          <w:szCs w:val="28"/>
        </w:rPr>
        <w:t xml:space="preserve">решение </w:t>
      </w:r>
      <w:proofErr w:type="gramStart"/>
      <w:r w:rsidRPr="007F2F3C">
        <w:rPr>
          <w:rFonts w:ascii="Times New Roman" w:hAnsi="Times New Roman" w:cs="Times New Roman"/>
          <w:sz w:val="28"/>
          <w:szCs w:val="28"/>
        </w:rPr>
        <w:t xml:space="preserve">в форме </w:t>
      </w:r>
      <w:r w:rsidRPr="007F2F3C">
        <w:rPr>
          <w:rFonts w:ascii="Times New Roman" w:hAnsi="Times New Roman" w:cs="Times New Roman"/>
          <w:i/>
          <w:sz w:val="28"/>
          <w:szCs w:val="28"/>
        </w:rPr>
        <w:t>уведомления</w:t>
      </w:r>
      <w:r w:rsidRPr="00F24280">
        <w:rPr>
          <w:rFonts w:ascii="Times New Roman" w:hAnsi="Times New Roman" w:cs="Times New Roman"/>
          <w:i/>
          <w:sz w:val="28"/>
          <w:szCs w:val="28"/>
        </w:rPr>
        <w:t xml:space="preserve"> </w:t>
      </w:r>
      <w:r w:rsidRPr="00F24280">
        <w:rPr>
          <w:rFonts w:ascii="Times New Roman" w:hAnsi="Times New Roman" w:cs="Times New Roman"/>
          <w:sz w:val="28"/>
          <w:szCs w:val="28"/>
        </w:rPr>
        <w:t xml:space="preserve">об отказе в </w:t>
      </w:r>
      <w:r w:rsidRPr="00EE3B7E">
        <w:rPr>
          <w:rFonts w:ascii="Times New Roman" w:hAnsi="Times New Roman" w:cs="Times New Roman"/>
          <w:sz w:val="28"/>
          <w:szCs w:val="28"/>
        </w:rPr>
        <w:t>предоставлении информации об очередности предоставления жилых помещений по договору</w:t>
      </w:r>
      <w:proofErr w:type="gramEnd"/>
      <w:r w:rsidRPr="00EE3B7E">
        <w:rPr>
          <w:rFonts w:ascii="Times New Roman" w:hAnsi="Times New Roman" w:cs="Times New Roman"/>
          <w:sz w:val="28"/>
          <w:szCs w:val="28"/>
        </w:rPr>
        <w:t xml:space="preserve"> социаль</w:t>
      </w:r>
      <w:r w:rsidRPr="00F24280">
        <w:rPr>
          <w:rFonts w:ascii="Times New Roman" w:hAnsi="Times New Roman" w:cs="Times New Roman"/>
          <w:sz w:val="28"/>
          <w:szCs w:val="28"/>
        </w:rPr>
        <w:t>ного найма</w:t>
      </w:r>
      <w:r>
        <w:rPr>
          <w:rFonts w:ascii="Times New Roman" w:hAnsi="Times New Roman" w:cs="Times New Roman"/>
          <w:sz w:val="28"/>
          <w:szCs w:val="28"/>
        </w:rPr>
        <w:t xml:space="preserve"> </w:t>
      </w:r>
      <w:r w:rsidRPr="00F625CA">
        <w:rPr>
          <w:rFonts w:ascii="Times New Roman" w:hAnsi="Times New Roman" w:cs="Times New Roman"/>
          <w:sz w:val="28"/>
          <w:szCs w:val="28"/>
        </w:rPr>
        <w:t>согласно приложению №</w:t>
      </w:r>
      <w:r w:rsidR="0069297E">
        <w:rPr>
          <w:rFonts w:ascii="Times New Roman" w:hAnsi="Times New Roman" w:cs="Times New Roman"/>
          <w:sz w:val="28"/>
          <w:szCs w:val="28"/>
        </w:rPr>
        <w:t xml:space="preserve"> 5.1.</w:t>
      </w:r>
      <w:r>
        <w:rPr>
          <w:rFonts w:ascii="Times New Roman" w:hAnsi="Times New Roman" w:cs="Times New Roman"/>
          <w:sz w:val="28"/>
          <w:szCs w:val="28"/>
        </w:rPr>
        <w:t>;</w:t>
      </w:r>
    </w:p>
    <w:p w:rsidR="00A37DF4" w:rsidRPr="002F291F" w:rsidRDefault="00A37DF4" w:rsidP="00A37DF4">
      <w:pPr>
        <w:ind w:firstLine="709"/>
        <w:jc w:val="both"/>
        <w:rPr>
          <w:rFonts w:ascii="Times New Roman" w:hAnsi="Times New Roman" w:cs="Times New Roman"/>
          <w:sz w:val="28"/>
          <w:szCs w:val="28"/>
        </w:rPr>
      </w:pPr>
      <w:r w:rsidRPr="002F291F">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37DF4" w:rsidRPr="002F291F" w:rsidRDefault="00A37DF4" w:rsidP="00A37DF4">
      <w:pPr>
        <w:ind w:firstLine="709"/>
        <w:jc w:val="both"/>
        <w:rPr>
          <w:rFonts w:ascii="Times New Roman" w:hAnsi="Times New Roman" w:cs="Times New Roman"/>
          <w:sz w:val="28"/>
          <w:szCs w:val="28"/>
        </w:rPr>
      </w:pPr>
      <w:r w:rsidRPr="002F291F">
        <w:rPr>
          <w:rFonts w:ascii="Times New Roman" w:hAnsi="Times New Roman" w:cs="Times New Roman"/>
          <w:sz w:val="28"/>
          <w:szCs w:val="28"/>
        </w:rPr>
        <w:t>1) при личной явке:</w:t>
      </w:r>
    </w:p>
    <w:p w:rsidR="00A37DF4" w:rsidRPr="002F291F" w:rsidRDefault="00A37DF4" w:rsidP="00A37DF4">
      <w:pPr>
        <w:ind w:firstLine="709"/>
        <w:jc w:val="both"/>
        <w:rPr>
          <w:rFonts w:ascii="Times New Roman" w:hAnsi="Times New Roman" w:cs="Times New Roman"/>
          <w:sz w:val="28"/>
          <w:szCs w:val="28"/>
        </w:rPr>
      </w:pPr>
      <w:r>
        <w:rPr>
          <w:rFonts w:ascii="Times New Roman" w:hAnsi="Times New Roman" w:cs="Times New Roman"/>
          <w:sz w:val="28"/>
          <w:szCs w:val="28"/>
        </w:rPr>
        <w:t xml:space="preserve">В ОМСУ, </w:t>
      </w:r>
      <w:r w:rsidRPr="002F291F">
        <w:rPr>
          <w:rFonts w:ascii="Times New Roman" w:hAnsi="Times New Roman" w:cs="Times New Roman"/>
          <w:sz w:val="28"/>
          <w:szCs w:val="28"/>
        </w:rPr>
        <w:t>в филиалах, отделах, удаленных рабочих местах МФЦ;</w:t>
      </w:r>
    </w:p>
    <w:p w:rsidR="00A37DF4" w:rsidRPr="002F291F" w:rsidRDefault="00A37DF4" w:rsidP="00A37DF4">
      <w:pPr>
        <w:ind w:firstLine="709"/>
        <w:jc w:val="both"/>
        <w:rPr>
          <w:rFonts w:ascii="Times New Roman" w:hAnsi="Times New Roman" w:cs="Times New Roman"/>
          <w:sz w:val="28"/>
          <w:szCs w:val="28"/>
        </w:rPr>
      </w:pPr>
      <w:r w:rsidRPr="002F291F">
        <w:rPr>
          <w:rFonts w:ascii="Times New Roman" w:hAnsi="Times New Roman" w:cs="Times New Roman"/>
          <w:sz w:val="28"/>
          <w:szCs w:val="28"/>
        </w:rPr>
        <w:t>2) без личной явки:</w:t>
      </w:r>
    </w:p>
    <w:p w:rsidR="00A37DF4" w:rsidRDefault="00A37DF4" w:rsidP="00A37DF4">
      <w:pPr>
        <w:ind w:firstLine="709"/>
        <w:jc w:val="both"/>
        <w:rPr>
          <w:rFonts w:ascii="Times New Roman" w:hAnsi="Times New Roman" w:cs="Times New Roman"/>
          <w:sz w:val="28"/>
          <w:szCs w:val="28"/>
        </w:rPr>
      </w:pPr>
      <w:r w:rsidRPr="002F291F">
        <w:rPr>
          <w:rFonts w:ascii="Times New Roman" w:hAnsi="Times New Roman" w:cs="Times New Roman"/>
          <w:sz w:val="28"/>
          <w:szCs w:val="28"/>
        </w:rPr>
        <w:t>в электронной форме через личный кабинет заявителя на ПГУ ЛО/ЕПГУ;</w:t>
      </w:r>
    </w:p>
    <w:p w:rsidR="00A37DF4" w:rsidRPr="002F291F" w:rsidRDefault="00A37DF4" w:rsidP="00A37DF4">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электронную почту; </w:t>
      </w:r>
    </w:p>
    <w:p w:rsidR="00A37DF4" w:rsidRDefault="00A37DF4" w:rsidP="00A37DF4">
      <w:pPr>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Если в результате предоставления </w:t>
      </w:r>
      <w:r>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при </w:t>
      </w:r>
      <w:r w:rsidRPr="002F291F">
        <w:rPr>
          <w:rFonts w:ascii="Times New Roman" w:hAnsi="Times New Roman" w:cs="Times New Roman"/>
          <w:sz w:val="28"/>
          <w:szCs w:val="28"/>
        </w:rPr>
        <w:lastRenderedPageBreak/>
        <w:t>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37DF4" w:rsidRDefault="00A37DF4" w:rsidP="00A37DF4">
      <w:pPr>
        <w:autoSpaceDE w:val="0"/>
        <w:autoSpaceDN w:val="0"/>
        <w:adjustRightInd w:val="0"/>
        <w:ind w:firstLine="540"/>
        <w:jc w:val="center"/>
        <w:rPr>
          <w:rFonts w:ascii="Times New Roman" w:hAnsi="Times New Roman" w:cs="Times New Roman"/>
          <w:sz w:val="28"/>
          <w:szCs w:val="28"/>
        </w:rPr>
      </w:pPr>
    </w:p>
    <w:p w:rsidR="00A37DF4" w:rsidRDefault="00A37DF4" w:rsidP="00A37DF4">
      <w:pPr>
        <w:autoSpaceDE w:val="0"/>
        <w:autoSpaceDN w:val="0"/>
        <w:adjustRightInd w:val="0"/>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A37DF4" w:rsidRPr="002F291F" w:rsidRDefault="00A37DF4" w:rsidP="00A37DF4">
      <w:pPr>
        <w:autoSpaceDE w:val="0"/>
        <w:autoSpaceDN w:val="0"/>
        <w:adjustRightInd w:val="0"/>
        <w:rPr>
          <w:rFonts w:ascii="Times New Roman" w:hAnsi="Times New Roman" w:cs="Times New Roman"/>
          <w:sz w:val="28"/>
          <w:szCs w:val="28"/>
        </w:rPr>
      </w:pPr>
    </w:p>
    <w:p w:rsidR="00A37DF4" w:rsidRPr="002F291F" w:rsidRDefault="00A37DF4" w:rsidP="00A37DF4">
      <w:pPr>
        <w:ind w:firstLine="709"/>
        <w:jc w:val="both"/>
        <w:rPr>
          <w:rFonts w:ascii="Times New Roman" w:hAnsi="Times New Roman" w:cs="Times New Roman"/>
          <w:sz w:val="28"/>
          <w:szCs w:val="28"/>
        </w:rPr>
      </w:pPr>
      <w:r w:rsidRPr="002F291F">
        <w:rPr>
          <w:rFonts w:ascii="Times New Roman" w:hAnsi="Times New Roman" w:cs="Times New Roman"/>
          <w:sz w:val="28"/>
          <w:szCs w:val="28"/>
        </w:rPr>
        <w:t>2.4. Срок предоставления муниципальной услуги:</w:t>
      </w:r>
    </w:p>
    <w:p w:rsidR="00A37DF4" w:rsidRDefault="00A37DF4" w:rsidP="00A37DF4">
      <w:pPr>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 - о принятии граждан на учет в качестве нуждающихся в жилых помещениях, предоставляемых по договорам социального найма составляет: </w:t>
      </w:r>
      <w:r>
        <w:rPr>
          <w:rFonts w:ascii="Times New Roman" w:hAnsi="Times New Roman" w:cs="Times New Roman"/>
          <w:sz w:val="28"/>
          <w:szCs w:val="28"/>
        </w:rPr>
        <w:t>10</w:t>
      </w:r>
      <w:r w:rsidRPr="002F291F">
        <w:rPr>
          <w:rFonts w:ascii="Times New Roman" w:hAnsi="Times New Roman" w:cs="Times New Roman"/>
          <w:sz w:val="28"/>
          <w:szCs w:val="28"/>
        </w:rPr>
        <w:t xml:space="preserve"> рабочих дней </w:t>
      </w:r>
      <w:proofErr w:type="gramStart"/>
      <w:r w:rsidRPr="002F291F">
        <w:rPr>
          <w:rFonts w:ascii="Times New Roman" w:hAnsi="Times New Roman" w:cs="Times New Roman"/>
          <w:sz w:val="28"/>
          <w:szCs w:val="28"/>
        </w:rPr>
        <w:t>с даты поступления</w:t>
      </w:r>
      <w:proofErr w:type="gramEnd"/>
      <w:r w:rsidRPr="002F291F">
        <w:rPr>
          <w:rFonts w:ascii="Times New Roman" w:hAnsi="Times New Roman" w:cs="Times New Roman"/>
          <w:sz w:val="28"/>
          <w:szCs w:val="28"/>
        </w:rPr>
        <w:t xml:space="preserve"> (регистрации</w:t>
      </w:r>
      <w:r>
        <w:rPr>
          <w:rFonts w:ascii="Times New Roman" w:hAnsi="Times New Roman" w:cs="Times New Roman"/>
          <w:sz w:val="28"/>
          <w:szCs w:val="28"/>
        </w:rPr>
        <w:t>) заявления в ОМСУ/Организацию;</w:t>
      </w:r>
    </w:p>
    <w:p w:rsidR="00A37DF4" w:rsidRDefault="00A37DF4" w:rsidP="00A37DF4">
      <w:pPr>
        <w:ind w:firstLine="709"/>
        <w:jc w:val="both"/>
        <w:rPr>
          <w:rFonts w:ascii="Times New Roman" w:hAnsi="Times New Roman" w:cs="Times New Roman"/>
          <w:sz w:val="28"/>
          <w:szCs w:val="28"/>
        </w:rPr>
      </w:pPr>
      <w:r>
        <w:rPr>
          <w:rFonts w:ascii="Times New Roman" w:hAnsi="Times New Roman" w:cs="Times New Roman"/>
          <w:sz w:val="28"/>
          <w:szCs w:val="28"/>
        </w:rPr>
        <w:t xml:space="preserve">- о </w:t>
      </w:r>
      <w:r w:rsidRPr="002F291F">
        <w:rPr>
          <w:rFonts w:ascii="Times New Roman" w:hAnsi="Times New Roman" w:cs="Times New Roman"/>
          <w:sz w:val="28"/>
          <w:szCs w:val="28"/>
        </w:rPr>
        <w:t xml:space="preserve">предоставлении информации об очередности предоставления жилых помещений по договору социального найма составляет: </w:t>
      </w:r>
      <w:r>
        <w:rPr>
          <w:rFonts w:ascii="Times New Roman" w:hAnsi="Times New Roman" w:cs="Times New Roman"/>
          <w:sz w:val="28"/>
          <w:szCs w:val="28"/>
        </w:rPr>
        <w:t>4</w:t>
      </w:r>
      <w:r w:rsidRPr="002F291F">
        <w:rPr>
          <w:rFonts w:ascii="Times New Roman" w:hAnsi="Times New Roman" w:cs="Times New Roman"/>
          <w:sz w:val="28"/>
          <w:szCs w:val="28"/>
        </w:rPr>
        <w:t xml:space="preserve"> рабочих дня </w:t>
      </w:r>
      <w:proofErr w:type="gramStart"/>
      <w:r w:rsidRPr="002F291F">
        <w:rPr>
          <w:rFonts w:ascii="Times New Roman" w:hAnsi="Times New Roman" w:cs="Times New Roman"/>
          <w:sz w:val="28"/>
          <w:szCs w:val="28"/>
        </w:rPr>
        <w:t>с даты поступления</w:t>
      </w:r>
      <w:proofErr w:type="gramEnd"/>
      <w:r w:rsidRPr="002F291F">
        <w:rPr>
          <w:rFonts w:ascii="Times New Roman" w:hAnsi="Times New Roman" w:cs="Times New Roman"/>
          <w:sz w:val="28"/>
          <w:szCs w:val="28"/>
        </w:rPr>
        <w:t xml:space="preserve"> (регистрации) заявления в ОМСУ/Организацию.</w:t>
      </w:r>
    </w:p>
    <w:p w:rsidR="00A37DF4" w:rsidRDefault="00A37DF4" w:rsidP="00A37DF4">
      <w:pPr>
        <w:autoSpaceDE w:val="0"/>
        <w:autoSpaceDN w:val="0"/>
        <w:adjustRightInd w:val="0"/>
        <w:ind w:firstLine="540"/>
        <w:jc w:val="center"/>
        <w:rPr>
          <w:rFonts w:ascii="Times New Roman" w:hAnsi="Times New Roman" w:cs="Times New Roman"/>
          <w:sz w:val="28"/>
          <w:szCs w:val="28"/>
        </w:rPr>
      </w:pPr>
    </w:p>
    <w:p w:rsidR="00A37DF4" w:rsidRDefault="00A37DF4" w:rsidP="00A37DF4">
      <w:pPr>
        <w:autoSpaceDE w:val="0"/>
        <w:autoSpaceDN w:val="0"/>
        <w:adjustRightInd w:val="0"/>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A37DF4" w:rsidRPr="006C7E7E" w:rsidRDefault="00A37DF4" w:rsidP="00A37DF4">
      <w:pPr>
        <w:autoSpaceDE w:val="0"/>
        <w:autoSpaceDN w:val="0"/>
        <w:adjustRightInd w:val="0"/>
        <w:ind w:firstLine="540"/>
        <w:jc w:val="center"/>
        <w:rPr>
          <w:rFonts w:ascii="Times New Roman" w:hAnsi="Times New Roman" w:cs="Times New Roman"/>
          <w:sz w:val="28"/>
          <w:szCs w:val="28"/>
        </w:rPr>
      </w:pPr>
    </w:p>
    <w:p w:rsidR="00A37DF4" w:rsidRPr="002F291F" w:rsidRDefault="00A37DF4" w:rsidP="00A37DF4">
      <w:pPr>
        <w:ind w:firstLine="709"/>
        <w:jc w:val="both"/>
        <w:rPr>
          <w:rFonts w:ascii="Times New Roman" w:hAnsi="Times New Roman" w:cs="Times New Roman"/>
          <w:sz w:val="28"/>
          <w:szCs w:val="28"/>
        </w:rPr>
      </w:pPr>
      <w:r w:rsidRPr="002F291F">
        <w:rPr>
          <w:rFonts w:ascii="Times New Roman" w:hAnsi="Times New Roman" w:cs="Times New Roman"/>
          <w:sz w:val="28"/>
          <w:szCs w:val="28"/>
        </w:rPr>
        <w:t>2.5. Правовые основания для предоставления муниципальной услуги:</w:t>
      </w:r>
    </w:p>
    <w:p w:rsidR="00A37DF4" w:rsidRPr="002F291F" w:rsidRDefault="00A37DF4" w:rsidP="00A37DF4">
      <w:pPr>
        <w:pStyle w:val="a7"/>
        <w:widowControl/>
        <w:numPr>
          <w:ilvl w:val="0"/>
          <w:numId w:val="37"/>
        </w:numPr>
        <w:ind w:left="0" w:firstLine="709"/>
        <w:contextualSpacing w:val="0"/>
        <w:jc w:val="both"/>
        <w:rPr>
          <w:rFonts w:ascii="Times New Roman" w:hAnsi="Times New Roman" w:cs="Times New Roman"/>
          <w:sz w:val="28"/>
          <w:szCs w:val="28"/>
        </w:rPr>
      </w:pPr>
      <w:r w:rsidRPr="002F291F">
        <w:rPr>
          <w:rFonts w:ascii="Times New Roman" w:hAnsi="Times New Roman" w:cs="Times New Roman"/>
          <w:sz w:val="28"/>
          <w:szCs w:val="28"/>
        </w:rPr>
        <w:t>Конституция Российской Федерации;</w:t>
      </w:r>
    </w:p>
    <w:p w:rsidR="00A37DF4" w:rsidRPr="002F291F" w:rsidRDefault="00A37DF4" w:rsidP="00A37DF4">
      <w:pPr>
        <w:pStyle w:val="a7"/>
        <w:widowControl/>
        <w:numPr>
          <w:ilvl w:val="0"/>
          <w:numId w:val="37"/>
        </w:numPr>
        <w:tabs>
          <w:tab w:val="left" w:pos="0"/>
        </w:tabs>
        <w:ind w:left="0" w:firstLine="709"/>
        <w:contextualSpacing w:val="0"/>
        <w:jc w:val="both"/>
        <w:rPr>
          <w:rFonts w:ascii="Times New Roman" w:hAnsi="Times New Roman" w:cs="Times New Roman"/>
          <w:sz w:val="28"/>
          <w:szCs w:val="28"/>
        </w:rPr>
      </w:pPr>
      <w:r w:rsidRPr="002F291F">
        <w:rPr>
          <w:rFonts w:ascii="Times New Roman" w:hAnsi="Times New Roman" w:cs="Times New Roman"/>
          <w:sz w:val="28"/>
          <w:szCs w:val="28"/>
        </w:rPr>
        <w:t>Гражданский кодекс Российской Федерации;</w:t>
      </w:r>
    </w:p>
    <w:p w:rsidR="00A37DF4" w:rsidRPr="002F291F" w:rsidRDefault="00A37DF4" w:rsidP="00A37DF4">
      <w:pPr>
        <w:pStyle w:val="a7"/>
        <w:widowControl/>
        <w:numPr>
          <w:ilvl w:val="0"/>
          <w:numId w:val="37"/>
        </w:numPr>
        <w:ind w:left="0" w:firstLine="709"/>
        <w:contextualSpacing w:val="0"/>
        <w:jc w:val="both"/>
        <w:rPr>
          <w:rFonts w:ascii="Times New Roman" w:hAnsi="Times New Roman" w:cs="Times New Roman"/>
          <w:sz w:val="28"/>
          <w:szCs w:val="28"/>
        </w:rPr>
      </w:pPr>
      <w:r w:rsidRPr="002F291F">
        <w:rPr>
          <w:rFonts w:ascii="Times New Roman" w:hAnsi="Times New Roman" w:cs="Times New Roman"/>
          <w:sz w:val="28"/>
          <w:szCs w:val="28"/>
        </w:rPr>
        <w:t>Жилищный кодекс Российской Федерации;</w:t>
      </w:r>
    </w:p>
    <w:p w:rsidR="00A37DF4" w:rsidRPr="002F291F" w:rsidRDefault="00A37DF4" w:rsidP="00A37DF4">
      <w:pPr>
        <w:pStyle w:val="a7"/>
        <w:widowControl/>
        <w:numPr>
          <w:ilvl w:val="0"/>
          <w:numId w:val="37"/>
        </w:numPr>
        <w:ind w:left="0" w:firstLine="709"/>
        <w:contextualSpacing w:val="0"/>
        <w:jc w:val="both"/>
        <w:rPr>
          <w:rFonts w:ascii="Times New Roman" w:hAnsi="Times New Roman" w:cs="Times New Roman"/>
          <w:sz w:val="28"/>
          <w:szCs w:val="28"/>
        </w:rPr>
      </w:pPr>
      <w:r w:rsidRPr="002F291F">
        <w:rPr>
          <w:rFonts w:ascii="Times New Roman" w:hAnsi="Times New Roman" w:cs="Times New Roman"/>
          <w:sz w:val="28"/>
          <w:szCs w:val="28"/>
        </w:rPr>
        <w:t>Федеральный закон от 29.12.2004 № 189-ФЗ «О введении в действие Жилищного кодекса Российской Федерации»;</w:t>
      </w:r>
    </w:p>
    <w:p w:rsidR="00A37DF4" w:rsidRPr="00AE769C" w:rsidRDefault="00A37DF4" w:rsidP="00A37DF4">
      <w:pPr>
        <w:pStyle w:val="a7"/>
        <w:widowControl/>
        <w:numPr>
          <w:ilvl w:val="0"/>
          <w:numId w:val="37"/>
        </w:numPr>
        <w:tabs>
          <w:tab w:val="left" w:pos="0"/>
        </w:tabs>
        <w:ind w:left="0" w:firstLine="709"/>
        <w:contextualSpacing w:val="0"/>
        <w:jc w:val="both"/>
        <w:rPr>
          <w:rFonts w:ascii="Times New Roman" w:hAnsi="Times New Roman" w:cs="Times New Roman"/>
          <w:sz w:val="28"/>
          <w:szCs w:val="28"/>
        </w:rPr>
      </w:pPr>
      <w:r w:rsidRPr="002F291F">
        <w:rPr>
          <w:rFonts w:ascii="Times New Roman" w:hAnsi="Times New Roman" w:cs="Times New Roman"/>
          <w:sz w:val="28"/>
          <w:szCs w:val="28"/>
        </w:rPr>
        <w:t xml:space="preserve">Федеральный закон Российской Федерации от 06.10.2003 № 131-ФЗ </w:t>
      </w:r>
      <w:r w:rsidRPr="00AE769C">
        <w:rPr>
          <w:rFonts w:ascii="Times New Roman" w:hAnsi="Times New Roman" w:cs="Times New Roman"/>
          <w:sz w:val="28"/>
          <w:szCs w:val="28"/>
        </w:rPr>
        <w:t>«Об общих принципах организации местного самоуправления в Российской Федерации»;</w:t>
      </w:r>
    </w:p>
    <w:p w:rsidR="00A37DF4" w:rsidRPr="00317DD8" w:rsidRDefault="00A37DF4" w:rsidP="00A37DF4">
      <w:pPr>
        <w:pStyle w:val="a7"/>
        <w:tabs>
          <w:tab w:val="left" w:pos="0"/>
        </w:tabs>
        <w:ind w:left="0"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Pr="00AE769C">
        <w:rPr>
          <w:rFonts w:ascii="Times New Roman" w:hAnsi="Times New Roman" w:cs="Times New Roman"/>
          <w:sz w:val="28"/>
          <w:szCs w:val="28"/>
        </w:rPr>
        <w:t>Постановления Правительства Российской Федерации от 28.01.2006 №</w:t>
      </w:r>
      <w:r w:rsidRPr="008F5BBA">
        <w:rPr>
          <w:rFonts w:ascii="Times New Roman" w:hAnsi="Times New Roman" w:cs="Times New Roman"/>
          <w:sz w:val="28"/>
          <w:szCs w:val="28"/>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rPr>
        <w:t>;</w:t>
      </w:r>
    </w:p>
    <w:p w:rsidR="00A37DF4" w:rsidRPr="002F291F" w:rsidRDefault="00A37DF4" w:rsidP="00A37DF4">
      <w:pPr>
        <w:pStyle w:val="a7"/>
        <w:widowControl/>
        <w:numPr>
          <w:ilvl w:val="0"/>
          <w:numId w:val="37"/>
        </w:numPr>
        <w:autoSpaceDE w:val="0"/>
        <w:autoSpaceDN w:val="0"/>
        <w:adjustRightInd w:val="0"/>
        <w:ind w:left="0" w:firstLine="709"/>
        <w:contextualSpacing w:val="0"/>
        <w:jc w:val="both"/>
        <w:rPr>
          <w:rFonts w:ascii="Times New Roman" w:hAnsi="Times New Roman" w:cs="Times New Roman"/>
          <w:sz w:val="28"/>
          <w:szCs w:val="28"/>
        </w:rPr>
      </w:pPr>
      <w:r w:rsidRPr="002F291F">
        <w:rPr>
          <w:rFonts w:ascii="Times New Roman" w:hAnsi="Times New Roman" w:cs="Times New Roman"/>
          <w:sz w:val="28"/>
          <w:szCs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A37DF4" w:rsidRPr="002F291F" w:rsidRDefault="00A37DF4" w:rsidP="00A37DF4">
      <w:pPr>
        <w:pStyle w:val="a7"/>
        <w:widowControl/>
        <w:numPr>
          <w:ilvl w:val="0"/>
          <w:numId w:val="37"/>
        </w:numPr>
        <w:autoSpaceDE w:val="0"/>
        <w:autoSpaceDN w:val="0"/>
        <w:adjustRightInd w:val="0"/>
        <w:ind w:left="0" w:firstLine="709"/>
        <w:contextualSpacing w:val="0"/>
        <w:jc w:val="both"/>
        <w:rPr>
          <w:rFonts w:ascii="Times New Roman" w:hAnsi="Times New Roman" w:cs="Times New Roman"/>
          <w:sz w:val="28"/>
          <w:szCs w:val="28"/>
        </w:rPr>
      </w:pPr>
      <w:r w:rsidRPr="002F291F">
        <w:rPr>
          <w:rFonts w:ascii="Times New Roman" w:hAnsi="Times New Roman" w:cs="Times New Roman"/>
          <w:sz w:val="28"/>
          <w:szCs w:val="28"/>
        </w:rPr>
        <w:t>Постановление Правительства Российской Федерации от 24.12.2007 № 922 «Об особенностях порядка исчисления средней заработной платы»;</w:t>
      </w:r>
    </w:p>
    <w:p w:rsidR="00A37DF4" w:rsidRPr="002F291F" w:rsidRDefault="00A37DF4" w:rsidP="00A37DF4">
      <w:pPr>
        <w:pStyle w:val="a7"/>
        <w:widowControl/>
        <w:numPr>
          <w:ilvl w:val="0"/>
          <w:numId w:val="37"/>
        </w:numPr>
        <w:tabs>
          <w:tab w:val="left" w:pos="0"/>
        </w:tabs>
        <w:ind w:left="0" w:firstLine="709"/>
        <w:contextualSpacing w:val="0"/>
        <w:jc w:val="both"/>
        <w:rPr>
          <w:rFonts w:ascii="Times New Roman" w:hAnsi="Times New Roman" w:cs="Times New Roman"/>
          <w:sz w:val="28"/>
          <w:szCs w:val="28"/>
        </w:rPr>
      </w:pPr>
      <w:r w:rsidRPr="002F291F">
        <w:rPr>
          <w:rFonts w:ascii="Times New Roman" w:hAnsi="Times New Roman" w:cs="Times New Roman"/>
          <w:sz w:val="28"/>
          <w:szCs w:val="28"/>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A37DF4" w:rsidRPr="002F291F" w:rsidRDefault="00A37DF4" w:rsidP="00A37DF4">
      <w:pPr>
        <w:pStyle w:val="a7"/>
        <w:widowControl/>
        <w:numPr>
          <w:ilvl w:val="0"/>
          <w:numId w:val="37"/>
        </w:numPr>
        <w:tabs>
          <w:tab w:val="left" w:pos="0"/>
        </w:tabs>
        <w:autoSpaceDE w:val="0"/>
        <w:autoSpaceDN w:val="0"/>
        <w:adjustRightInd w:val="0"/>
        <w:ind w:left="0" w:firstLine="709"/>
        <w:contextualSpacing w:val="0"/>
        <w:jc w:val="both"/>
        <w:rPr>
          <w:rFonts w:ascii="Times New Roman" w:hAnsi="Times New Roman" w:cs="Times New Roman"/>
          <w:sz w:val="28"/>
          <w:szCs w:val="28"/>
        </w:rPr>
      </w:pPr>
      <w:r w:rsidRPr="002F291F">
        <w:rPr>
          <w:rFonts w:ascii="Times New Roman" w:hAnsi="Times New Roman" w:cs="Times New Roman"/>
          <w:sz w:val="28"/>
          <w:szCs w:val="28"/>
        </w:rPr>
        <w:lastRenderedPageBreak/>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A37DF4" w:rsidRPr="002F291F" w:rsidRDefault="00A37DF4" w:rsidP="00A37DF4">
      <w:pPr>
        <w:pStyle w:val="a7"/>
        <w:widowControl/>
        <w:numPr>
          <w:ilvl w:val="0"/>
          <w:numId w:val="37"/>
        </w:numPr>
        <w:tabs>
          <w:tab w:val="left" w:pos="0"/>
        </w:tabs>
        <w:autoSpaceDE w:val="0"/>
        <w:autoSpaceDN w:val="0"/>
        <w:adjustRightInd w:val="0"/>
        <w:ind w:left="0" w:firstLine="709"/>
        <w:contextualSpacing w:val="0"/>
        <w:jc w:val="both"/>
        <w:rPr>
          <w:rFonts w:ascii="Times New Roman" w:hAnsi="Times New Roman" w:cs="Times New Roman"/>
          <w:sz w:val="28"/>
          <w:szCs w:val="28"/>
        </w:rPr>
      </w:pPr>
      <w:r w:rsidRPr="002F291F">
        <w:rPr>
          <w:rFonts w:ascii="Times New Roman" w:hAnsi="Times New Roman" w:cs="Times New Roman"/>
          <w:sz w:val="28"/>
          <w:szCs w:val="28"/>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A37DF4" w:rsidRPr="002F291F" w:rsidRDefault="00A37DF4" w:rsidP="00A37DF4">
      <w:pPr>
        <w:pStyle w:val="a7"/>
        <w:widowControl/>
        <w:numPr>
          <w:ilvl w:val="0"/>
          <w:numId w:val="37"/>
        </w:numPr>
        <w:tabs>
          <w:tab w:val="left" w:pos="0"/>
        </w:tabs>
        <w:ind w:left="0" w:firstLine="709"/>
        <w:contextualSpacing w:val="0"/>
        <w:jc w:val="both"/>
        <w:rPr>
          <w:rFonts w:ascii="Times New Roman" w:hAnsi="Times New Roman" w:cs="Times New Roman"/>
          <w:sz w:val="28"/>
          <w:szCs w:val="28"/>
        </w:rPr>
      </w:pPr>
      <w:r w:rsidRPr="002F291F">
        <w:rPr>
          <w:rFonts w:ascii="Times New Roman" w:hAnsi="Times New Roman" w:cs="Times New Roman"/>
          <w:sz w:val="28"/>
          <w:szCs w:val="28"/>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A37DF4" w:rsidRPr="002F291F" w:rsidRDefault="00A37DF4" w:rsidP="00A37DF4">
      <w:pPr>
        <w:pStyle w:val="a7"/>
        <w:widowControl/>
        <w:numPr>
          <w:ilvl w:val="0"/>
          <w:numId w:val="37"/>
        </w:numPr>
        <w:ind w:left="0" w:firstLine="709"/>
        <w:contextualSpacing w:val="0"/>
        <w:jc w:val="both"/>
        <w:rPr>
          <w:rFonts w:ascii="Times New Roman" w:hAnsi="Times New Roman" w:cs="Times New Roman"/>
          <w:sz w:val="28"/>
          <w:szCs w:val="28"/>
        </w:rPr>
      </w:pPr>
      <w:r w:rsidRPr="002F291F">
        <w:rPr>
          <w:rFonts w:ascii="Times New Roman" w:hAnsi="Times New Roman" w:cs="Times New Roman"/>
          <w:sz w:val="28"/>
          <w:szCs w:val="28"/>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A37DF4" w:rsidRDefault="00A37DF4" w:rsidP="00A37DF4">
      <w:pPr>
        <w:pStyle w:val="a7"/>
        <w:widowControl/>
        <w:numPr>
          <w:ilvl w:val="0"/>
          <w:numId w:val="37"/>
        </w:numPr>
        <w:ind w:left="0" w:firstLine="709"/>
        <w:contextualSpacing w:val="0"/>
        <w:jc w:val="both"/>
        <w:rPr>
          <w:rFonts w:ascii="Times New Roman" w:hAnsi="Times New Roman" w:cs="Times New Roman"/>
          <w:sz w:val="28"/>
          <w:szCs w:val="28"/>
        </w:rPr>
      </w:pPr>
      <w:r w:rsidRPr="00A37DF4">
        <w:rPr>
          <w:rFonts w:ascii="Times New Roman" w:hAnsi="Times New Roman" w:cs="Times New Roman"/>
          <w:sz w:val="28"/>
          <w:szCs w:val="28"/>
        </w:rPr>
        <w:t xml:space="preserve">Устав </w:t>
      </w:r>
      <w:r>
        <w:rPr>
          <w:rFonts w:ascii="Times New Roman" w:hAnsi="Times New Roman" w:cs="Times New Roman"/>
          <w:sz w:val="28"/>
          <w:szCs w:val="28"/>
        </w:rPr>
        <w:t>Сясьстройского городского поселения Волховского муниципального района</w:t>
      </w:r>
      <w:r w:rsidRPr="00A37DF4">
        <w:rPr>
          <w:rFonts w:ascii="Times New Roman" w:hAnsi="Times New Roman" w:cs="Times New Roman"/>
          <w:sz w:val="28"/>
          <w:szCs w:val="28"/>
        </w:rPr>
        <w:t xml:space="preserve"> </w:t>
      </w:r>
    </w:p>
    <w:p w:rsidR="00A37DF4" w:rsidRPr="002F291F" w:rsidRDefault="00A37DF4" w:rsidP="00A37DF4">
      <w:pPr>
        <w:pStyle w:val="a7"/>
        <w:widowControl/>
        <w:numPr>
          <w:ilvl w:val="0"/>
          <w:numId w:val="37"/>
        </w:numPr>
        <w:ind w:left="0" w:firstLine="709"/>
        <w:contextualSpacing w:val="0"/>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Сясьстройского городского поселения Волховского муниципального района</w:t>
      </w:r>
      <w:r w:rsidRPr="002F291F">
        <w:rPr>
          <w:rFonts w:ascii="Times New Roman" w:hAnsi="Times New Roman" w:cs="Times New Roman"/>
          <w:sz w:val="28"/>
          <w:szCs w:val="28"/>
        </w:rPr>
        <w:t xml:space="preserve"> «Об утверждении учетной нормы площади жилого помещения и нормы предоставления площади жилого помещения по договору социального найма»;</w:t>
      </w:r>
    </w:p>
    <w:p w:rsidR="00A37DF4" w:rsidRDefault="00A37DF4" w:rsidP="00A37DF4">
      <w:pPr>
        <w:pStyle w:val="a7"/>
        <w:widowControl/>
        <w:numPr>
          <w:ilvl w:val="0"/>
          <w:numId w:val="37"/>
        </w:numPr>
        <w:ind w:left="0" w:firstLine="709"/>
        <w:contextualSpacing w:val="0"/>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Сясьстройского городского поселения Волховского муниципального района</w:t>
      </w:r>
      <w:r w:rsidRPr="002F291F">
        <w:rPr>
          <w:rFonts w:ascii="Times New Roman" w:hAnsi="Times New Roman" w:cs="Times New Roman"/>
          <w:sz w:val="28"/>
          <w:szCs w:val="28"/>
        </w:rPr>
        <w:t xml:space="preserve">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A37DF4" w:rsidRDefault="00A37DF4" w:rsidP="00A37DF4">
      <w:pPr>
        <w:pStyle w:val="a7"/>
        <w:ind w:left="709"/>
        <w:jc w:val="both"/>
        <w:rPr>
          <w:rFonts w:ascii="Times New Roman" w:hAnsi="Times New Roman" w:cs="Times New Roman"/>
          <w:sz w:val="28"/>
          <w:szCs w:val="28"/>
        </w:rPr>
      </w:pPr>
    </w:p>
    <w:p w:rsidR="00A37DF4" w:rsidRPr="006C7E7E" w:rsidRDefault="00A37DF4" w:rsidP="00A37DF4">
      <w:pPr>
        <w:autoSpaceDE w:val="0"/>
        <w:autoSpaceDN w:val="0"/>
        <w:adjustRightInd w:val="0"/>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A37DF4" w:rsidRPr="002F291F" w:rsidRDefault="00A37DF4" w:rsidP="00A37DF4">
      <w:pPr>
        <w:pStyle w:val="a7"/>
        <w:ind w:left="709"/>
        <w:jc w:val="both"/>
        <w:rPr>
          <w:rFonts w:ascii="Times New Roman" w:hAnsi="Times New Roman" w:cs="Times New Roman"/>
          <w:sz w:val="28"/>
          <w:szCs w:val="28"/>
        </w:rPr>
      </w:pPr>
    </w:p>
    <w:p w:rsidR="00A37DF4" w:rsidRPr="002F291F" w:rsidRDefault="00A37DF4" w:rsidP="00A37DF4">
      <w:pPr>
        <w:autoSpaceDE w:val="0"/>
        <w:autoSpaceDN w:val="0"/>
        <w:adjustRightInd w:val="0"/>
        <w:ind w:firstLine="708"/>
        <w:jc w:val="both"/>
        <w:rPr>
          <w:rFonts w:ascii="Times New Roman" w:hAnsi="Times New Roman" w:cs="Times New Roman"/>
          <w:sz w:val="28"/>
          <w:szCs w:val="28"/>
        </w:rPr>
      </w:pPr>
      <w:r w:rsidRPr="002F291F">
        <w:rPr>
          <w:rFonts w:ascii="Times New Roman" w:hAnsi="Times New Roman" w:cs="Times New Roman"/>
          <w:sz w:val="28"/>
          <w:szCs w:val="28"/>
        </w:rPr>
        <w:t>2.6. Исчерпывающий перечень документов, необходимых для предоставления государственной услуги, подлежащих представлению заявителем:</w:t>
      </w:r>
    </w:p>
    <w:p w:rsidR="00A37DF4" w:rsidRPr="002F291F" w:rsidRDefault="00A37DF4" w:rsidP="00A37DF4">
      <w:pPr>
        <w:autoSpaceDE w:val="0"/>
        <w:autoSpaceDN w:val="0"/>
        <w:adjustRightInd w:val="0"/>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1) </w:t>
      </w:r>
      <w:r w:rsidRPr="00230ECF">
        <w:rPr>
          <w:rFonts w:ascii="Times New Roman" w:hAnsi="Times New Roman" w:cs="Times New Roman"/>
          <w:sz w:val="28"/>
          <w:szCs w:val="28"/>
          <w:shd w:val="clear" w:color="auto" w:fill="FFFFFF" w:themeFill="background1"/>
        </w:rPr>
        <w:t>Для предоставления муниципальной услуги заполняется заявление</w:t>
      </w:r>
      <w:r>
        <w:rPr>
          <w:rFonts w:ascii="Times New Roman" w:hAnsi="Times New Roman" w:cs="Times New Roman"/>
          <w:sz w:val="28"/>
          <w:szCs w:val="28"/>
          <w:shd w:val="clear" w:color="auto" w:fill="FFFFFF" w:themeFill="background1"/>
        </w:rPr>
        <w:t xml:space="preserve"> </w:t>
      </w:r>
      <w:r w:rsidRPr="00230ECF">
        <w:rPr>
          <w:rFonts w:ascii="Times New Roman" w:hAnsi="Times New Roman" w:cs="Times New Roman"/>
          <w:sz w:val="28"/>
          <w:szCs w:val="28"/>
          <w:shd w:val="clear" w:color="auto" w:fill="FFFFFF" w:themeFill="background1"/>
        </w:rPr>
        <w:t>согласно приложению</w:t>
      </w:r>
      <w:r>
        <w:rPr>
          <w:rFonts w:ascii="Times New Roman" w:hAnsi="Times New Roman" w:cs="Times New Roman"/>
          <w:sz w:val="28"/>
          <w:szCs w:val="28"/>
          <w:shd w:val="clear" w:color="auto" w:fill="FFFFFF" w:themeFill="background1"/>
        </w:rPr>
        <w:t xml:space="preserve"> №</w:t>
      </w:r>
      <w:r w:rsidRPr="00230ECF">
        <w:rPr>
          <w:rFonts w:ascii="Times New Roman" w:hAnsi="Times New Roman" w:cs="Times New Roman"/>
          <w:sz w:val="28"/>
          <w:szCs w:val="28"/>
          <w:shd w:val="clear" w:color="auto" w:fill="FFFFFF" w:themeFill="background1"/>
        </w:rPr>
        <w:t xml:space="preserve"> 1</w:t>
      </w:r>
      <w:r>
        <w:rPr>
          <w:rFonts w:ascii="Times New Roman" w:hAnsi="Times New Roman" w:cs="Times New Roman"/>
          <w:sz w:val="28"/>
          <w:szCs w:val="28"/>
          <w:shd w:val="clear" w:color="auto" w:fill="FFFFFF" w:themeFill="background1"/>
        </w:rPr>
        <w:t xml:space="preserve"> (для услуги 1.2.1) </w:t>
      </w:r>
      <w:r w:rsidRPr="00230ECF">
        <w:rPr>
          <w:rFonts w:ascii="Times New Roman" w:hAnsi="Times New Roman" w:cs="Times New Roman"/>
          <w:sz w:val="28"/>
          <w:szCs w:val="28"/>
          <w:shd w:val="clear" w:color="auto" w:fill="FFFFFF" w:themeFill="background1"/>
        </w:rPr>
        <w:t xml:space="preserve">и </w:t>
      </w:r>
      <w:r>
        <w:rPr>
          <w:rFonts w:ascii="Times New Roman" w:hAnsi="Times New Roman" w:cs="Times New Roman"/>
          <w:sz w:val="28"/>
          <w:szCs w:val="28"/>
          <w:shd w:val="clear" w:color="auto" w:fill="FFFFFF" w:themeFill="background1"/>
        </w:rPr>
        <w:t>приложению №</w:t>
      </w:r>
      <w:r w:rsidRPr="00230ECF">
        <w:rPr>
          <w:rFonts w:ascii="Times New Roman" w:hAnsi="Times New Roman" w:cs="Times New Roman"/>
          <w:sz w:val="28"/>
          <w:szCs w:val="28"/>
          <w:shd w:val="clear" w:color="auto" w:fill="FFFFFF" w:themeFill="background1"/>
        </w:rPr>
        <w:t>2</w:t>
      </w:r>
      <w:r>
        <w:rPr>
          <w:rFonts w:ascii="Times New Roman" w:hAnsi="Times New Roman" w:cs="Times New Roman"/>
          <w:sz w:val="28"/>
          <w:szCs w:val="28"/>
          <w:shd w:val="clear" w:color="auto" w:fill="FFFFFF" w:themeFill="background1"/>
        </w:rPr>
        <w:t xml:space="preserve"> (для услуги 1.2.2.)</w:t>
      </w:r>
      <w:r w:rsidRPr="00230ECF">
        <w:rPr>
          <w:rFonts w:ascii="Times New Roman" w:hAnsi="Times New Roman" w:cs="Times New Roman"/>
          <w:sz w:val="28"/>
          <w:szCs w:val="28"/>
          <w:shd w:val="clear" w:color="auto" w:fill="FFFFFF" w:themeFill="background1"/>
        </w:rPr>
        <w:t>, к настоящему регламенту:</w:t>
      </w:r>
    </w:p>
    <w:p w:rsidR="00A37DF4" w:rsidRDefault="00A37DF4" w:rsidP="00A37DF4">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лично заявителем при обращении на ЕПГУ;</w:t>
      </w:r>
    </w:p>
    <w:p w:rsidR="00A37DF4" w:rsidRPr="00B14816" w:rsidRDefault="00A37DF4" w:rsidP="00A37DF4">
      <w:pPr>
        <w:autoSpaceDE w:val="0"/>
        <w:autoSpaceDN w:val="0"/>
        <w:adjustRightInd w:val="0"/>
        <w:ind w:firstLine="709"/>
        <w:jc w:val="both"/>
        <w:rPr>
          <w:rFonts w:ascii="Times New Roman" w:eastAsia="Times New Roman" w:hAnsi="Times New Roman" w:cs="Times New Roman"/>
          <w:sz w:val="28"/>
          <w:szCs w:val="28"/>
        </w:rPr>
      </w:pPr>
      <w:r w:rsidRPr="00B14816">
        <w:rPr>
          <w:rFonts w:ascii="Times New Roman" w:eastAsia="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37DF4" w:rsidRPr="00B14816" w:rsidRDefault="00A37DF4" w:rsidP="00A37DF4">
      <w:pPr>
        <w:autoSpaceDE w:val="0"/>
        <w:autoSpaceDN w:val="0"/>
        <w:adjustRightInd w:val="0"/>
        <w:ind w:firstLine="709"/>
        <w:jc w:val="both"/>
        <w:rPr>
          <w:rFonts w:ascii="Times New Roman" w:eastAsia="Times New Roman" w:hAnsi="Times New Roman" w:cs="Times New Roman"/>
          <w:sz w:val="28"/>
          <w:szCs w:val="28"/>
        </w:rPr>
      </w:pPr>
      <w:r w:rsidRPr="00B14816">
        <w:rPr>
          <w:rFonts w:ascii="Times New Roman" w:eastAsia="Times New Roman" w:hAnsi="Times New Roman" w:cs="Times New Roman"/>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B14816" w:rsidDel="0050003A">
        <w:rPr>
          <w:rFonts w:ascii="Times New Roman" w:eastAsia="Times New Roman" w:hAnsi="Times New Roman" w:cs="Times New Roman"/>
          <w:sz w:val="28"/>
          <w:szCs w:val="28"/>
        </w:rPr>
        <w:t xml:space="preserve"> </w:t>
      </w:r>
      <w:r w:rsidRPr="00B14816">
        <w:rPr>
          <w:rFonts w:ascii="Times New Roman" w:eastAsia="Times New Roman" w:hAnsi="Times New Roman" w:cs="Times New Roman"/>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37DF4" w:rsidRPr="00B14816" w:rsidRDefault="00A37DF4" w:rsidP="00A37DF4">
      <w:pPr>
        <w:autoSpaceDE w:val="0"/>
        <w:autoSpaceDN w:val="0"/>
        <w:adjustRightInd w:val="0"/>
        <w:ind w:firstLine="709"/>
        <w:jc w:val="both"/>
        <w:rPr>
          <w:rFonts w:ascii="Times New Roman" w:eastAsia="Times New Roman" w:hAnsi="Times New Roman" w:cs="Times New Roman"/>
          <w:sz w:val="28"/>
          <w:szCs w:val="28"/>
        </w:rPr>
      </w:pPr>
      <w:r w:rsidRPr="00B14816">
        <w:rPr>
          <w:rFonts w:ascii="Times New Roman" w:eastAsia="Times New Roman" w:hAnsi="Times New Roman" w:cs="Times New Roman"/>
          <w:sz w:val="28"/>
          <w:szCs w:val="28"/>
        </w:rPr>
        <w:t>При формировании заявления заявителю обеспечивается:</w:t>
      </w:r>
    </w:p>
    <w:p w:rsidR="00A37DF4" w:rsidRPr="00B14816" w:rsidRDefault="00A37DF4" w:rsidP="00A37DF4">
      <w:pPr>
        <w:autoSpaceDE w:val="0"/>
        <w:autoSpaceDN w:val="0"/>
        <w:adjustRightInd w:val="0"/>
        <w:ind w:firstLine="709"/>
        <w:jc w:val="both"/>
        <w:rPr>
          <w:rFonts w:ascii="Times New Roman" w:eastAsia="Times New Roman" w:hAnsi="Times New Roman" w:cs="Times New Roman"/>
          <w:sz w:val="28"/>
          <w:szCs w:val="28"/>
        </w:rPr>
      </w:pPr>
      <w:r w:rsidRPr="00B14816">
        <w:rPr>
          <w:rFonts w:ascii="Times New Roman" w:eastAsia="Times New Roman" w:hAnsi="Times New Roman" w:cs="Times New Roman"/>
          <w:sz w:val="28"/>
          <w:szCs w:val="28"/>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sz w:val="28"/>
          <w:szCs w:val="28"/>
        </w:rPr>
        <w:t>6</w:t>
      </w:r>
      <w:r w:rsidRPr="00B148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настоящего</w:t>
      </w:r>
      <w:r w:rsidRPr="00B14816">
        <w:rPr>
          <w:rFonts w:ascii="Times New Roman" w:eastAsia="Times New Roman" w:hAnsi="Times New Roman" w:cs="Times New Roman"/>
          <w:sz w:val="28"/>
          <w:szCs w:val="28"/>
        </w:rPr>
        <w:t xml:space="preserve"> регламента, необходимых для предоставления государственной (муниципальной) услуги;</w:t>
      </w:r>
    </w:p>
    <w:p w:rsidR="00A37DF4" w:rsidRPr="00B14816" w:rsidRDefault="00A37DF4" w:rsidP="00A37DF4">
      <w:pPr>
        <w:autoSpaceDE w:val="0"/>
        <w:autoSpaceDN w:val="0"/>
        <w:adjustRightInd w:val="0"/>
        <w:ind w:firstLine="709"/>
        <w:jc w:val="both"/>
        <w:rPr>
          <w:rFonts w:ascii="Times New Roman" w:eastAsia="Times New Roman" w:hAnsi="Times New Roman" w:cs="Times New Roman"/>
          <w:sz w:val="28"/>
          <w:szCs w:val="28"/>
        </w:rPr>
      </w:pPr>
      <w:r w:rsidRPr="00B14816">
        <w:rPr>
          <w:rFonts w:ascii="Times New Roman" w:eastAsia="Times New Roman" w:hAnsi="Times New Roman" w:cs="Times New Roman"/>
          <w:sz w:val="28"/>
          <w:szCs w:val="28"/>
        </w:rPr>
        <w:t>б) возможность печати на бумажном носителе копии электронной формы заявления;</w:t>
      </w:r>
    </w:p>
    <w:p w:rsidR="00A37DF4" w:rsidRPr="00B14816" w:rsidRDefault="00A37DF4" w:rsidP="00A37DF4">
      <w:pPr>
        <w:autoSpaceDE w:val="0"/>
        <w:autoSpaceDN w:val="0"/>
        <w:adjustRightInd w:val="0"/>
        <w:ind w:firstLine="709"/>
        <w:jc w:val="both"/>
        <w:rPr>
          <w:rFonts w:ascii="Times New Roman" w:eastAsia="Times New Roman" w:hAnsi="Times New Roman" w:cs="Times New Roman"/>
          <w:sz w:val="28"/>
          <w:szCs w:val="28"/>
        </w:rPr>
      </w:pPr>
      <w:r w:rsidRPr="00B14816">
        <w:rPr>
          <w:rFonts w:ascii="Times New Roman" w:eastAsia="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37DF4" w:rsidRPr="00B14816" w:rsidRDefault="00A37DF4" w:rsidP="00A37DF4">
      <w:pPr>
        <w:autoSpaceDE w:val="0"/>
        <w:autoSpaceDN w:val="0"/>
        <w:adjustRightInd w:val="0"/>
        <w:ind w:firstLine="709"/>
        <w:jc w:val="both"/>
        <w:rPr>
          <w:rFonts w:ascii="Times New Roman" w:eastAsia="Times New Roman" w:hAnsi="Times New Roman" w:cs="Times New Roman"/>
          <w:sz w:val="28"/>
          <w:szCs w:val="28"/>
        </w:rPr>
      </w:pPr>
      <w:r w:rsidRPr="00B14816">
        <w:rPr>
          <w:rFonts w:ascii="Times New Roman" w:eastAsia="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37DF4" w:rsidRPr="00B14816" w:rsidRDefault="00A37DF4" w:rsidP="00A37DF4">
      <w:pPr>
        <w:autoSpaceDE w:val="0"/>
        <w:autoSpaceDN w:val="0"/>
        <w:adjustRightInd w:val="0"/>
        <w:ind w:firstLine="709"/>
        <w:jc w:val="both"/>
        <w:rPr>
          <w:rFonts w:ascii="Times New Roman" w:eastAsia="Times New Roman" w:hAnsi="Times New Roman" w:cs="Times New Roman"/>
          <w:sz w:val="28"/>
          <w:szCs w:val="28"/>
        </w:rPr>
      </w:pPr>
      <w:r w:rsidRPr="00B14816">
        <w:rPr>
          <w:rFonts w:ascii="Times New Roman" w:eastAsia="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B14816">
        <w:rPr>
          <w:rFonts w:ascii="Times New Roman" w:eastAsia="Times New Roman" w:hAnsi="Times New Roman" w:cs="Times New Roman"/>
          <w:sz w:val="28"/>
          <w:szCs w:val="28"/>
        </w:rPr>
        <w:t>потери</w:t>
      </w:r>
      <w:proofErr w:type="gramEnd"/>
      <w:r w:rsidRPr="00B14816">
        <w:rPr>
          <w:rFonts w:ascii="Times New Roman" w:eastAsia="Times New Roman" w:hAnsi="Times New Roman" w:cs="Times New Roman"/>
          <w:sz w:val="28"/>
          <w:szCs w:val="28"/>
        </w:rPr>
        <w:t xml:space="preserve"> ранее введенной информации;</w:t>
      </w:r>
    </w:p>
    <w:p w:rsidR="00A37DF4" w:rsidRPr="00B14816" w:rsidRDefault="00A37DF4" w:rsidP="00A37DF4">
      <w:pPr>
        <w:autoSpaceDE w:val="0"/>
        <w:autoSpaceDN w:val="0"/>
        <w:adjustRightInd w:val="0"/>
        <w:ind w:firstLine="709"/>
        <w:jc w:val="both"/>
        <w:rPr>
          <w:rFonts w:ascii="Times New Roman" w:eastAsia="Times New Roman" w:hAnsi="Times New Roman" w:cs="Times New Roman"/>
          <w:sz w:val="28"/>
          <w:szCs w:val="28"/>
        </w:rPr>
      </w:pPr>
      <w:r w:rsidRPr="00B14816">
        <w:rPr>
          <w:rFonts w:ascii="Times New Roman" w:eastAsia="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37DF4" w:rsidRDefault="00A37DF4" w:rsidP="00A37DF4">
      <w:pPr>
        <w:autoSpaceDE w:val="0"/>
        <w:autoSpaceDN w:val="0"/>
        <w:adjustRightInd w:val="0"/>
        <w:jc w:val="both"/>
        <w:rPr>
          <w:rFonts w:ascii="Times New Roman" w:hAnsi="Times New Roman" w:cs="Times New Roman"/>
          <w:sz w:val="28"/>
          <w:szCs w:val="28"/>
        </w:rPr>
      </w:pPr>
    </w:p>
    <w:p w:rsidR="00A37DF4" w:rsidRDefault="00A37DF4" w:rsidP="00A37DF4">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xml:space="preserve">- специалистом </w:t>
      </w:r>
      <w:r w:rsidRPr="00C805D0">
        <w:rPr>
          <w:rFonts w:ascii="Times New Roman" w:hAnsi="Times New Roman" w:cs="Times New Roman"/>
          <w:sz w:val="28"/>
          <w:szCs w:val="28"/>
        </w:rPr>
        <w:t xml:space="preserve">МФЦ при личном обращении заявителя (представителя заявителя) в МФЦ; </w:t>
      </w:r>
    </w:p>
    <w:p w:rsidR="00A37DF4" w:rsidRPr="00C805D0" w:rsidRDefault="00A37DF4" w:rsidP="00A37DF4">
      <w:pPr>
        <w:autoSpaceDE w:val="0"/>
        <w:autoSpaceDN w:val="0"/>
        <w:adjustRightInd w:val="0"/>
        <w:jc w:val="both"/>
        <w:rPr>
          <w:rFonts w:ascii="Times New Roman" w:hAnsi="Times New Roman" w:cs="Times New Roman"/>
          <w:sz w:val="28"/>
          <w:szCs w:val="28"/>
        </w:rPr>
      </w:pPr>
    </w:p>
    <w:p w:rsidR="00A37DF4" w:rsidRPr="00C805D0" w:rsidRDefault="00A37DF4" w:rsidP="00A37DF4">
      <w:pPr>
        <w:autoSpaceDE w:val="0"/>
        <w:autoSpaceDN w:val="0"/>
        <w:adjustRightInd w:val="0"/>
        <w:jc w:val="both"/>
        <w:rPr>
          <w:rFonts w:ascii="Times New Roman" w:hAnsi="Times New Roman" w:cs="Times New Roman"/>
          <w:sz w:val="28"/>
          <w:szCs w:val="28"/>
        </w:rPr>
      </w:pPr>
      <w:r w:rsidRPr="00C805D0">
        <w:rPr>
          <w:rFonts w:ascii="Times New Roman" w:hAnsi="Times New Roman" w:cs="Times New Roman"/>
          <w:sz w:val="28"/>
          <w:szCs w:val="28"/>
        </w:rPr>
        <w:t>- лично заявителем при обращении в</w:t>
      </w:r>
      <w:r w:rsidRPr="00C805D0">
        <w:rPr>
          <w:rFonts w:ascii="Times New Roman" w:hAnsi="Times New Roman" w:cs="Times New Roman"/>
          <w:bCs/>
          <w:sz w:val="28"/>
          <w:szCs w:val="28"/>
        </w:rPr>
        <w:t xml:space="preserve"> ОМСУ/Организацию</w:t>
      </w:r>
    </w:p>
    <w:p w:rsidR="00A37DF4" w:rsidRPr="002F291F" w:rsidRDefault="00A37DF4" w:rsidP="00A37DF4">
      <w:pPr>
        <w:autoSpaceDE w:val="0"/>
        <w:autoSpaceDN w:val="0"/>
        <w:adjustRightInd w:val="0"/>
        <w:ind w:firstLine="567"/>
        <w:jc w:val="both"/>
        <w:rPr>
          <w:rFonts w:ascii="Times New Roman" w:hAnsi="Times New Roman" w:cs="Times New Roman"/>
          <w:sz w:val="28"/>
          <w:szCs w:val="28"/>
        </w:rPr>
      </w:pPr>
      <w:r w:rsidRPr="00C805D0">
        <w:rPr>
          <w:rFonts w:ascii="Times New Roman" w:hAnsi="Times New Roman" w:cs="Times New Roman"/>
          <w:sz w:val="28"/>
          <w:szCs w:val="28"/>
        </w:rPr>
        <w:t>При обращении в МФЦ/ОМСУ/Организацию</w:t>
      </w:r>
      <w:r w:rsidRPr="002F291F">
        <w:rPr>
          <w:rFonts w:ascii="Times New Roman" w:hAnsi="Times New Roman" w:cs="Times New Roman"/>
          <w:sz w:val="28"/>
          <w:szCs w:val="28"/>
        </w:rPr>
        <w:t xml:space="preserve"> необходимо предъявить документ, удостоверяющий личность: </w:t>
      </w:r>
    </w:p>
    <w:p w:rsidR="00A37DF4" w:rsidRPr="002F291F" w:rsidRDefault="00A37DF4" w:rsidP="00A37DF4">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A37DF4" w:rsidRPr="002F291F" w:rsidRDefault="00A37DF4" w:rsidP="00A37DF4">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xml:space="preserve">Заявление заполняется на </w:t>
      </w:r>
      <w:proofErr w:type="gramStart"/>
      <w:r w:rsidRPr="002F291F">
        <w:rPr>
          <w:rFonts w:ascii="Times New Roman" w:hAnsi="Times New Roman" w:cs="Times New Roman"/>
          <w:sz w:val="28"/>
          <w:szCs w:val="28"/>
        </w:rPr>
        <w:t>основании</w:t>
      </w:r>
      <w:proofErr w:type="gramEnd"/>
      <w:r w:rsidRPr="002F291F">
        <w:rPr>
          <w:rFonts w:ascii="Times New Roman" w:hAnsi="Times New Roman" w:cs="Times New Roman"/>
          <w:sz w:val="28"/>
          <w:szCs w:val="28"/>
        </w:rPr>
        <w:t>:</w:t>
      </w:r>
    </w:p>
    <w:p w:rsidR="00A37DF4" w:rsidRPr="002F291F" w:rsidRDefault="00A37DF4" w:rsidP="00A37DF4">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паспортных данных;</w:t>
      </w:r>
    </w:p>
    <w:p w:rsidR="00A37DF4" w:rsidRPr="002F291F" w:rsidRDefault="00A37DF4" w:rsidP="00A37DF4">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сведений о месте проживания заявителя и членов его семьи (для услуги 1.2.1);</w:t>
      </w:r>
    </w:p>
    <w:p w:rsidR="00A37DF4" w:rsidRPr="002F291F" w:rsidRDefault="00A37DF4" w:rsidP="00A37DF4">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сведений, указанных в СНИЛС,</w:t>
      </w:r>
    </w:p>
    <w:p w:rsidR="00A37DF4" w:rsidRPr="00F319CF" w:rsidRDefault="00A37DF4" w:rsidP="00A37DF4">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сведений, указанных в ИНН (для подтверждения малоимущности);</w:t>
      </w:r>
    </w:p>
    <w:p w:rsidR="00A37DF4" w:rsidRPr="002F291F" w:rsidRDefault="00A37DF4" w:rsidP="00A37DF4">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-сведений о рождении всех детей, браке, разводе, установлении отцовства, инвалидности, доходах; (</w:t>
      </w:r>
      <w:proofErr w:type="gramStart"/>
      <w:r w:rsidRPr="002F291F">
        <w:rPr>
          <w:rFonts w:ascii="Times New Roman" w:hAnsi="Times New Roman" w:cs="Times New Roman"/>
          <w:sz w:val="28"/>
          <w:szCs w:val="28"/>
        </w:rPr>
        <w:t>для</w:t>
      </w:r>
      <w:proofErr w:type="gramEnd"/>
      <w:r w:rsidRPr="002F291F">
        <w:rPr>
          <w:rFonts w:ascii="Times New Roman" w:hAnsi="Times New Roman" w:cs="Times New Roman"/>
          <w:sz w:val="28"/>
          <w:szCs w:val="28"/>
        </w:rPr>
        <w:t xml:space="preserve"> подтверждении малоимущности)</w:t>
      </w:r>
    </w:p>
    <w:p w:rsidR="00A37DF4" w:rsidRDefault="00A37DF4" w:rsidP="00A37DF4">
      <w:pPr>
        <w:autoSpaceDE w:val="0"/>
        <w:autoSpaceDN w:val="0"/>
        <w:adjustRightInd w:val="0"/>
        <w:ind w:firstLine="709"/>
        <w:jc w:val="both"/>
        <w:rPr>
          <w:rFonts w:ascii="Times New Roman" w:hAnsi="Times New Roman" w:cs="Times New Roman"/>
          <w:sz w:val="28"/>
          <w:szCs w:val="28"/>
        </w:rPr>
      </w:pPr>
      <w:proofErr w:type="gramStart"/>
      <w:r w:rsidRPr="002F291F">
        <w:rPr>
          <w:rFonts w:ascii="Times New Roman" w:hAnsi="Times New Roman" w:cs="Times New Roman"/>
          <w:sz w:val="28"/>
          <w:szCs w:val="28"/>
        </w:rPr>
        <w:lastRenderedPageBreak/>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2F291F">
        <w:rPr>
          <w:rFonts w:ascii="Times New Roman" w:eastAsia="Times New Roman" w:hAnsi="Times New Roman" w:cs="Times New Roman"/>
          <w:spacing w:val="-7"/>
          <w:sz w:val="28"/>
          <w:szCs w:val="28"/>
        </w:rPr>
        <w:t xml:space="preserve"> за расчетный период, </w:t>
      </w:r>
      <w:r>
        <w:rPr>
          <w:rFonts w:ascii="Times New Roman" w:hAnsi="Times New Roman" w:cs="Times New Roman"/>
          <w:sz w:val="28"/>
          <w:szCs w:val="28"/>
        </w:rPr>
        <w:t xml:space="preserve">равный двум календарным годам, непосредственно предшествующим </w:t>
      </w:r>
      <w:r w:rsidRPr="00F842EE">
        <w:rPr>
          <w:rFonts w:ascii="Times New Roman" w:hAnsi="Times New Roman" w:cs="Times New Roman"/>
          <w:sz w:val="28"/>
          <w:szCs w:val="28"/>
        </w:rPr>
        <w:t>четырем месяцам до месяца подачи заявления</w:t>
      </w:r>
      <w:r>
        <w:rPr>
          <w:rFonts w:ascii="Times New Roman" w:hAnsi="Times New Roman" w:cs="Times New Roman"/>
          <w:sz w:val="28"/>
          <w:szCs w:val="28"/>
        </w:rPr>
        <w:t xml:space="preserve"> о постановке на учет для предоставления </w:t>
      </w:r>
      <w:r w:rsidRPr="002F291F">
        <w:rPr>
          <w:rFonts w:ascii="Times New Roman" w:eastAsia="Times New Roman" w:hAnsi="Times New Roman" w:cs="Times New Roman"/>
          <w:spacing w:val="-11"/>
          <w:sz w:val="28"/>
          <w:szCs w:val="28"/>
        </w:rPr>
        <w:t>жилых помещений муниципального жилищного фонда по договорам социального найма (для подтверждения малоимущности)</w:t>
      </w:r>
      <w:r w:rsidRPr="002F291F">
        <w:rPr>
          <w:rFonts w:ascii="Times New Roman" w:hAnsi="Times New Roman" w:cs="Times New Roman"/>
          <w:sz w:val="28"/>
          <w:szCs w:val="28"/>
        </w:rPr>
        <w:t>:</w:t>
      </w:r>
      <w:proofErr w:type="gramEnd"/>
    </w:p>
    <w:p w:rsidR="00A37DF4" w:rsidRPr="002F291F" w:rsidRDefault="00A37DF4" w:rsidP="00A37DF4">
      <w:pPr>
        <w:autoSpaceDE w:val="0"/>
        <w:autoSpaceDN w:val="0"/>
        <w:adjustRightInd w:val="0"/>
        <w:ind w:firstLine="708"/>
        <w:jc w:val="both"/>
        <w:rPr>
          <w:rFonts w:ascii="Times New Roman" w:hAnsi="Times New Roman" w:cs="Times New Roman"/>
          <w:sz w:val="28"/>
          <w:szCs w:val="28"/>
        </w:rPr>
      </w:pPr>
    </w:p>
    <w:p w:rsidR="00A37DF4" w:rsidRPr="002F291F" w:rsidRDefault="00A37DF4" w:rsidP="00A37DF4">
      <w:pPr>
        <w:autoSpaceDE w:val="0"/>
        <w:autoSpaceDN w:val="0"/>
        <w:adjustRightInd w:val="0"/>
        <w:ind w:firstLine="567"/>
        <w:jc w:val="both"/>
        <w:rPr>
          <w:rFonts w:ascii="Times New Roman" w:hAnsi="Times New Roman" w:cs="Times New Roman"/>
          <w:sz w:val="28"/>
          <w:szCs w:val="28"/>
        </w:rPr>
      </w:pPr>
      <w:r w:rsidRPr="002F291F">
        <w:rPr>
          <w:rFonts w:ascii="Times New Roman" w:hAnsi="Times New Roman" w:cs="Times New Roman"/>
          <w:sz w:val="28"/>
          <w:szCs w:val="28"/>
        </w:rPr>
        <w:t>-</w:t>
      </w:r>
      <w:r>
        <w:rPr>
          <w:rFonts w:ascii="Times New Roman" w:hAnsi="Times New Roman" w:cs="Times New Roman"/>
          <w:sz w:val="28"/>
          <w:szCs w:val="28"/>
        </w:rPr>
        <w:t xml:space="preserve"> </w:t>
      </w:r>
      <w:r w:rsidRPr="002F291F">
        <w:rPr>
          <w:rFonts w:ascii="Times New Roman" w:hAnsi="Times New Roman" w:cs="Times New Roman"/>
          <w:sz w:val="28"/>
          <w:szCs w:val="28"/>
        </w:rPr>
        <w:t>справка о еж</w:t>
      </w:r>
      <w:r>
        <w:rPr>
          <w:rFonts w:ascii="Times New Roman" w:hAnsi="Times New Roman" w:cs="Times New Roman"/>
          <w:sz w:val="28"/>
          <w:szCs w:val="28"/>
        </w:rPr>
        <w:t>емесячном пожизненном содержании</w:t>
      </w:r>
      <w:r w:rsidRPr="002F291F">
        <w:rPr>
          <w:rFonts w:ascii="Times New Roman" w:hAnsi="Times New Roman" w:cs="Times New Roman"/>
          <w:sz w:val="28"/>
          <w:szCs w:val="28"/>
        </w:rPr>
        <w:t xml:space="preserve"> судей, вышедших в отставку;</w:t>
      </w:r>
    </w:p>
    <w:p w:rsidR="00A37DF4" w:rsidRPr="002F291F" w:rsidRDefault="00A37DF4" w:rsidP="00A37DF4">
      <w:pPr>
        <w:tabs>
          <w:tab w:val="left" w:pos="142"/>
          <w:tab w:val="left" w:pos="284"/>
        </w:tabs>
        <w:ind w:firstLine="567"/>
        <w:jc w:val="both"/>
        <w:rPr>
          <w:rFonts w:ascii="Times New Roman" w:hAnsi="Times New Roman" w:cs="Times New Roman"/>
          <w:sz w:val="28"/>
          <w:szCs w:val="28"/>
        </w:rPr>
      </w:pPr>
      <w:r w:rsidRPr="002F291F">
        <w:rPr>
          <w:rFonts w:ascii="Times New Roman" w:hAnsi="Times New Roman" w:cs="Times New Roman"/>
          <w:sz w:val="28"/>
          <w:szCs w:val="28"/>
        </w:rPr>
        <w:t>-</w:t>
      </w:r>
      <w:r>
        <w:rPr>
          <w:rFonts w:ascii="Times New Roman" w:hAnsi="Times New Roman" w:cs="Times New Roman"/>
          <w:sz w:val="28"/>
          <w:szCs w:val="28"/>
        </w:rPr>
        <w:t xml:space="preserve"> </w:t>
      </w:r>
      <w:r w:rsidRPr="002F291F">
        <w:rPr>
          <w:rFonts w:ascii="Times New Roman" w:hAnsi="Times New Roman" w:cs="Times New Roman"/>
          <w:sz w:val="28"/>
          <w:szCs w:val="28"/>
        </w:rPr>
        <w:t>справки о размере стипендии, выплачиваем</w:t>
      </w:r>
      <w:r>
        <w:rPr>
          <w:rFonts w:ascii="Times New Roman" w:hAnsi="Times New Roman" w:cs="Times New Roman"/>
          <w:sz w:val="28"/>
          <w:szCs w:val="28"/>
        </w:rPr>
        <w:t>ой</w:t>
      </w:r>
      <w:r w:rsidRPr="002F291F">
        <w:rPr>
          <w:rFonts w:ascii="Times New Roman" w:hAnsi="Times New Roman" w:cs="Times New Roman"/>
          <w:sz w:val="28"/>
          <w:szCs w:val="28"/>
        </w:rPr>
        <w:t xml:space="preserve">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w:t>
      </w:r>
      <w:r>
        <w:rPr>
          <w:rFonts w:ascii="Times New Roman" w:hAnsi="Times New Roman" w:cs="Times New Roman"/>
          <w:sz w:val="28"/>
          <w:szCs w:val="28"/>
        </w:rPr>
        <w:t>х</w:t>
      </w:r>
      <w:r w:rsidRPr="002F291F">
        <w:rPr>
          <w:rFonts w:ascii="Times New Roman" w:hAnsi="Times New Roman" w:cs="Times New Roman"/>
          <w:sz w:val="28"/>
          <w:szCs w:val="28"/>
        </w:rPr>
        <w:t xml:space="preserve"> выплат указанным категориям граждан в период их нахождения в академическом отпуске по медицинским показаниям;</w:t>
      </w:r>
    </w:p>
    <w:p w:rsidR="00A37DF4" w:rsidRPr="002F291F" w:rsidRDefault="00A37DF4" w:rsidP="00A37DF4">
      <w:pPr>
        <w:autoSpaceDE w:val="0"/>
        <w:autoSpaceDN w:val="0"/>
        <w:adjustRightInd w:val="0"/>
        <w:ind w:firstLine="567"/>
        <w:jc w:val="both"/>
        <w:rPr>
          <w:rFonts w:ascii="Times New Roman" w:hAnsi="Times New Roman" w:cs="Times New Roman"/>
          <w:sz w:val="28"/>
          <w:szCs w:val="28"/>
        </w:rPr>
      </w:pPr>
      <w:proofErr w:type="gramStart"/>
      <w:r w:rsidRPr="002F291F">
        <w:rPr>
          <w:rFonts w:ascii="Times New Roman" w:hAnsi="Times New Roman" w:cs="Times New Roman"/>
          <w:sz w:val="28"/>
          <w:szCs w:val="28"/>
        </w:rPr>
        <w:t>-</w:t>
      </w:r>
      <w:r>
        <w:rPr>
          <w:rFonts w:ascii="Times New Roman" w:hAnsi="Times New Roman" w:cs="Times New Roman"/>
          <w:sz w:val="28"/>
          <w:szCs w:val="28"/>
        </w:rPr>
        <w:t xml:space="preserve"> </w:t>
      </w: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F291F">
        <w:rPr>
          <w:rFonts w:ascii="Times New Roman"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A37DF4" w:rsidRPr="002F291F" w:rsidRDefault="00A37DF4" w:rsidP="00A37DF4">
      <w:pPr>
        <w:autoSpaceDE w:val="0"/>
        <w:autoSpaceDN w:val="0"/>
        <w:adjustRightInd w:val="0"/>
        <w:ind w:firstLine="567"/>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A37DF4" w:rsidRPr="002F291F" w:rsidRDefault="00A37DF4" w:rsidP="00A37DF4">
      <w:pPr>
        <w:autoSpaceDE w:val="0"/>
        <w:autoSpaceDN w:val="0"/>
        <w:adjustRightInd w:val="0"/>
        <w:ind w:firstLine="567"/>
        <w:jc w:val="both"/>
        <w:rPr>
          <w:rFonts w:ascii="Times New Roman" w:hAnsi="Times New Roman" w:cs="Times New Roman"/>
          <w:sz w:val="28"/>
          <w:szCs w:val="28"/>
        </w:rPr>
      </w:pPr>
      <w:r w:rsidRPr="00F842EE">
        <w:rPr>
          <w:rFonts w:ascii="Times New Roman" w:hAnsi="Times New Roman" w:cs="Times New Roman"/>
          <w:sz w:val="28"/>
          <w:szCs w:val="28"/>
        </w:rPr>
        <w:t>- справки о размере получаемых/выплачиваемых алиментов либо соглашение об уплате алиментов на ребенка;</w:t>
      </w:r>
    </w:p>
    <w:p w:rsidR="00A37DF4" w:rsidRPr="002F291F" w:rsidRDefault="00A37DF4" w:rsidP="00A37DF4">
      <w:pPr>
        <w:autoSpaceDE w:val="0"/>
        <w:autoSpaceDN w:val="0"/>
        <w:adjustRightInd w:val="0"/>
        <w:ind w:firstLine="567"/>
        <w:jc w:val="both"/>
        <w:rPr>
          <w:rFonts w:ascii="Times New Roman" w:hAnsi="Times New Roman" w:cs="Times New Roman"/>
          <w:sz w:val="28"/>
          <w:szCs w:val="28"/>
        </w:rPr>
      </w:pPr>
      <w:r w:rsidRPr="002F291F">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A37DF4" w:rsidRDefault="00A37DF4" w:rsidP="00A37DF4">
      <w:pPr>
        <w:autoSpaceDE w:val="0"/>
        <w:autoSpaceDN w:val="0"/>
        <w:adjustRightInd w:val="0"/>
        <w:ind w:firstLine="567"/>
        <w:jc w:val="both"/>
        <w:rPr>
          <w:rFonts w:ascii="Times New Roman" w:hAnsi="Times New Roman" w:cs="Times New Roman"/>
          <w:sz w:val="28"/>
          <w:szCs w:val="28"/>
        </w:rPr>
      </w:pPr>
      <w:r w:rsidRPr="002F291F">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w:t>
      </w:r>
      <w:r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rsidR="00A37DF4" w:rsidRPr="00595CC5" w:rsidRDefault="00A37DF4" w:rsidP="00A37DF4">
      <w:pPr>
        <w:autoSpaceDE w:val="0"/>
        <w:autoSpaceDN w:val="0"/>
        <w:adjustRightInd w:val="0"/>
        <w:ind w:firstLine="567"/>
        <w:jc w:val="both"/>
        <w:rPr>
          <w:rFonts w:ascii="Times New Roman" w:hAnsi="Times New Roman" w:cs="Times New Roman"/>
          <w:sz w:val="28"/>
          <w:szCs w:val="28"/>
        </w:rPr>
      </w:pPr>
      <w:r w:rsidRPr="00C805D0">
        <w:rPr>
          <w:rFonts w:ascii="Times New Roman" w:hAnsi="Times New Roman" w:cs="Times New Roman"/>
          <w:sz w:val="28"/>
          <w:szCs w:val="28"/>
        </w:rPr>
        <w:t>- алименты, получаемые членами семьи;</w:t>
      </w:r>
    </w:p>
    <w:p w:rsidR="00A37DF4" w:rsidRPr="00F842EE" w:rsidRDefault="00A37DF4" w:rsidP="00F842EE">
      <w:pPr>
        <w:autoSpaceDE w:val="0"/>
        <w:autoSpaceDN w:val="0"/>
        <w:adjustRightInd w:val="0"/>
        <w:ind w:firstLine="567"/>
        <w:jc w:val="both"/>
        <w:rPr>
          <w:rFonts w:ascii="Times New Roman" w:hAnsi="Times New Roman" w:cs="Times New Roman"/>
          <w:sz w:val="28"/>
          <w:szCs w:val="28"/>
        </w:rPr>
      </w:pPr>
      <w:r w:rsidRPr="00F842EE">
        <w:rPr>
          <w:rFonts w:ascii="Times New Roman" w:hAnsi="Times New Roman" w:cs="Times New Roman"/>
          <w:sz w:val="28"/>
          <w:szCs w:val="28"/>
        </w:rPr>
        <w:lastRenderedPageBreak/>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F842EE">
        <w:rPr>
          <w:rFonts w:ascii="Times New Roman" w:hAnsi="Times New Roman" w:cs="Times New Roman"/>
          <w:sz w:val="28"/>
          <w:szCs w:val="28"/>
        </w:rPr>
        <w:t>предоставить следующие документы</w:t>
      </w:r>
      <w:proofErr w:type="gramEnd"/>
      <w:r w:rsidRPr="00F842EE">
        <w:rPr>
          <w:rFonts w:ascii="Times New Roman" w:hAnsi="Times New Roman" w:cs="Times New Roman"/>
          <w:sz w:val="28"/>
          <w:szCs w:val="28"/>
        </w:rPr>
        <w:t xml:space="preserve">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A37DF4" w:rsidRPr="002F291F" w:rsidRDefault="00A37DF4" w:rsidP="00F842EE">
      <w:pPr>
        <w:autoSpaceDE w:val="0"/>
        <w:autoSpaceDN w:val="0"/>
        <w:adjustRightInd w:val="0"/>
        <w:ind w:firstLine="567"/>
        <w:jc w:val="both"/>
        <w:rPr>
          <w:rFonts w:ascii="Times New Roman" w:hAnsi="Times New Roman" w:cs="Times New Roman"/>
          <w:sz w:val="28"/>
          <w:szCs w:val="28"/>
        </w:rPr>
      </w:pPr>
      <w:r w:rsidRPr="00F842EE">
        <w:rPr>
          <w:rFonts w:ascii="Times New Roman" w:hAnsi="Times New Roman" w:cs="Times New Roman"/>
          <w:sz w:val="28"/>
          <w:szCs w:val="28"/>
        </w:rPr>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rsidR="00A37DF4" w:rsidRDefault="00A37DF4" w:rsidP="00A37DF4">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справку о постановке на учёт (снятии с учёта) физического лица или индивидуального предпринимателя в качестве налогоплательщика НПД (форма КНД 1122035)</w:t>
      </w:r>
      <w:r>
        <w:rPr>
          <w:rFonts w:ascii="Times New Roman" w:hAnsi="Times New Roman" w:cs="Times New Roman"/>
          <w:sz w:val="28"/>
          <w:szCs w:val="28"/>
        </w:rPr>
        <w:t>;</w:t>
      </w:r>
      <w:r w:rsidRPr="002F291F">
        <w:rPr>
          <w:rFonts w:ascii="Times New Roman" w:hAnsi="Times New Roman" w:cs="Times New Roman"/>
          <w:sz w:val="28"/>
          <w:szCs w:val="28"/>
        </w:rPr>
        <w:t xml:space="preserve"> </w:t>
      </w:r>
    </w:p>
    <w:p w:rsidR="00A37DF4" w:rsidRDefault="00A37DF4" w:rsidP="00A37DF4">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справку о состоянии расчетов (доходов) по налогу на профессиональный доход (форма КНД 1122036)</w:t>
      </w:r>
      <w:r w:rsidRPr="00DF08BB">
        <w:rPr>
          <w:rFonts w:ascii="Times New Roman" w:hAnsi="Times New Roman" w:cs="Times New Roman"/>
          <w:sz w:val="28"/>
          <w:szCs w:val="28"/>
        </w:rPr>
        <w:t xml:space="preserve"> </w:t>
      </w:r>
      <w:r>
        <w:rPr>
          <w:rFonts w:ascii="Times New Roman" w:hAnsi="Times New Roman" w:cs="Times New Roman"/>
          <w:sz w:val="28"/>
          <w:szCs w:val="28"/>
        </w:rPr>
        <w:t>(для плательщиков налога на профессиональный доход (</w:t>
      </w:r>
      <w:proofErr w:type="spellStart"/>
      <w:r>
        <w:rPr>
          <w:rFonts w:ascii="Times New Roman" w:hAnsi="Times New Roman" w:cs="Times New Roman"/>
          <w:sz w:val="28"/>
          <w:szCs w:val="28"/>
        </w:rPr>
        <w:t>самозанятые</w:t>
      </w:r>
      <w:proofErr w:type="spellEnd"/>
      <w:r>
        <w:rPr>
          <w:rFonts w:ascii="Times New Roman" w:hAnsi="Times New Roman" w:cs="Times New Roman"/>
          <w:sz w:val="28"/>
          <w:szCs w:val="28"/>
        </w:rPr>
        <w:t>);</w:t>
      </w:r>
    </w:p>
    <w:p w:rsidR="00A37DF4" w:rsidRDefault="00A37DF4" w:rsidP="00A37DF4">
      <w:pPr>
        <w:tabs>
          <w:tab w:val="left" w:pos="142"/>
          <w:tab w:val="left" w:pos="284"/>
        </w:tabs>
        <w:ind w:firstLine="709"/>
        <w:jc w:val="both"/>
        <w:rPr>
          <w:rFonts w:ascii="Times New Roman" w:hAnsi="Times New Roman" w:cs="Times New Roman"/>
          <w:sz w:val="28"/>
          <w:szCs w:val="28"/>
        </w:rPr>
      </w:pPr>
    </w:p>
    <w:p w:rsidR="00A37DF4" w:rsidRPr="00F842EE" w:rsidRDefault="00A37DF4" w:rsidP="00F842EE">
      <w:pPr>
        <w:autoSpaceDE w:val="0"/>
        <w:autoSpaceDN w:val="0"/>
        <w:adjustRightInd w:val="0"/>
        <w:ind w:firstLine="708"/>
        <w:jc w:val="both"/>
        <w:rPr>
          <w:rFonts w:ascii="Times New Roman" w:hAnsi="Times New Roman" w:cs="Times New Roman"/>
          <w:sz w:val="28"/>
          <w:szCs w:val="28"/>
        </w:rPr>
      </w:pPr>
      <w:r w:rsidRPr="00F842EE">
        <w:rPr>
          <w:rFonts w:ascii="Times New Roman" w:hAnsi="Times New Roman" w:cs="Times New Roman"/>
          <w:sz w:val="28"/>
          <w:szCs w:val="28"/>
        </w:rPr>
        <w:t xml:space="preserve">в зависимости от категории заявителя, граждане должны </w:t>
      </w:r>
      <w:proofErr w:type="gramStart"/>
      <w:r w:rsidRPr="00F842EE">
        <w:rPr>
          <w:rFonts w:ascii="Times New Roman" w:hAnsi="Times New Roman" w:cs="Times New Roman"/>
          <w:sz w:val="28"/>
          <w:szCs w:val="28"/>
        </w:rPr>
        <w:t>предоставить документы</w:t>
      </w:r>
      <w:proofErr w:type="gramEnd"/>
      <w:r w:rsidRPr="00F842EE">
        <w:rPr>
          <w:rFonts w:ascii="Times New Roman" w:hAnsi="Times New Roman" w:cs="Times New Roman"/>
          <w:sz w:val="28"/>
          <w:szCs w:val="28"/>
        </w:rPr>
        <w:t>,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A37DF4" w:rsidRPr="002F291F" w:rsidRDefault="00A37DF4" w:rsidP="00A37DF4">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37DF4" w:rsidRPr="002F291F" w:rsidRDefault="00A37DF4" w:rsidP="00A37DF4">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документ (справка), подтверждающий нахождение на амбулаторном или стационарном </w:t>
      </w:r>
      <w:proofErr w:type="gramStart"/>
      <w:r w:rsidRPr="002F291F">
        <w:rPr>
          <w:rFonts w:ascii="Times New Roman" w:hAnsi="Times New Roman" w:cs="Times New Roman"/>
          <w:sz w:val="28"/>
          <w:szCs w:val="28"/>
        </w:rPr>
        <w:t>лечении</w:t>
      </w:r>
      <w:proofErr w:type="gramEnd"/>
      <w:r w:rsidRPr="002F291F">
        <w:rPr>
          <w:rFonts w:ascii="Times New Roman" w:hAnsi="Times New Roman" w:cs="Times New Roman"/>
          <w:sz w:val="28"/>
          <w:szCs w:val="28"/>
        </w:rPr>
        <w:t xml:space="preserve"> (на период такого лечения) - для неработающих граждан; </w:t>
      </w:r>
    </w:p>
    <w:p w:rsidR="00A37DF4" w:rsidRPr="00AC215B" w:rsidRDefault="00A37DF4" w:rsidP="00F842EE">
      <w:pPr>
        <w:autoSpaceDE w:val="0"/>
        <w:autoSpaceDN w:val="0"/>
        <w:adjustRightInd w:val="0"/>
        <w:ind w:firstLine="708"/>
        <w:jc w:val="both"/>
        <w:rPr>
          <w:rFonts w:ascii="Times New Roman" w:hAnsi="Times New Roman" w:cs="Times New Roman"/>
          <w:sz w:val="28"/>
          <w:szCs w:val="28"/>
        </w:rPr>
      </w:pPr>
      <w:r w:rsidRPr="00F842EE">
        <w:rPr>
          <w:rFonts w:ascii="Times New Roman" w:hAnsi="Times New Roman" w:cs="Times New Roman"/>
          <w:sz w:val="28"/>
          <w:szCs w:val="28"/>
        </w:rPr>
        <w:t>- справка из медицинской организации о постановке на учет по беременности и сроке беременности не менее 12 недель (при постановке на учет);</w:t>
      </w:r>
    </w:p>
    <w:p w:rsidR="00A37DF4" w:rsidRPr="00AC215B" w:rsidRDefault="00A37DF4" w:rsidP="00A37DF4">
      <w:pPr>
        <w:autoSpaceDE w:val="0"/>
        <w:autoSpaceDN w:val="0"/>
        <w:adjustRightInd w:val="0"/>
        <w:ind w:firstLine="567"/>
        <w:jc w:val="both"/>
        <w:rPr>
          <w:rFonts w:ascii="Times New Roman" w:hAnsi="Times New Roman" w:cs="Times New Roman"/>
          <w:sz w:val="28"/>
          <w:szCs w:val="28"/>
        </w:rPr>
      </w:pPr>
      <w:proofErr w:type="gramStart"/>
      <w:r w:rsidRPr="006E506C">
        <w:rPr>
          <w:rFonts w:ascii="Times New Roman" w:hAnsi="Times New Roman" w:cs="Times New Roman"/>
          <w:sz w:val="28"/>
          <w:szCs w:val="28"/>
        </w:rPr>
        <w:t xml:space="preserve">-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F842EE">
        <w:rPr>
          <w:rFonts w:ascii="Times New Roman" w:hAnsi="Times New Roman" w:cs="Times New Roman"/>
          <w:sz w:val="28"/>
          <w:szCs w:val="28"/>
        </w:rPr>
        <w:t>Фонда пенсионного и социального страхования Российской Федерации</w:t>
      </w:r>
      <w:r w:rsidRPr="006E506C">
        <w:rPr>
          <w:rFonts w:ascii="Times New Roman" w:hAnsi="Times New Roman" w:cs="Times New Roman"/>
          <w:sz w:val="28"/>
          <w:szCs w:val="28"/>
        </w:rPr>
        <w:t xml:space="preserve"> о получении супругом (супругой) компенсационной выплаты как лицом, осуществляющим уход за нетрудоспособным гражданином;</w:t>
      </w:r>
      <w:proofErr w:type="gramEnd"/>
    </w:p>
    <w:p w:rsidR="00A37DF4" w:rsidRPr="002F291F" w:rsidRDefault="00A37DF4" w:rsidP="00A37DF4">
      <w:pPr>
        <w:autoSpaceDE w:val="0"/>
        <w:autoSpaceDN w:val="0"/>
        <w:adjustRightInd w:val="0"/>
        <w:ind w:firstLine="708"/>
        <w:jc w:val="both"/>
        <w:rPr>
          <w:rFonts w:ascii="Times New Roman" w:hAnsi="Times New Roman" w:cs="Times New Roman"/>
          <w:sz w:val="28"/>
          <w:szCs w:val="28"/>
        </w:rPr>
      </w:pPr>
      <w:proofErr w:type="gramStart"/>
      <w:r w:rsidRPr="00AC215B">
        <w:rPr>
          <w:rFonts w:ascii="Times New Roman" w:hAnsi="Times New Roman" w:cs="Times New Roman"/>
          <w:sz w:val="28"/>
          <w:szCs w:val="28"/>
        </w:rPr>
        <w:t>- справка об осуществлении заявителем</w:t>
      </w:r>
      <w:r w:rsidRPr="002F291F">
        <w:rPr>
          <w:rFonts w:ascii="Times New Roman" w:hAnsi="Times New Roman" w:cs="Times New Roman"/>
          <w:sz w:val="28"/>
          <w:szCs w:val="28"/>
        </w:rPr>
        <w:t xml:space="preserve"> (законным представителем) </w:t>
      </w:r>
      <w:r w:rsidRPr="002F291F">
        <w:rPr>
          <w:rFonts w:ascii="Times New Roman" w:hAnsi="Times New Roman" w:cs="Times New Roman"/>
          <w:sz w:val="28"/>
          <w:szCs w:val="28"/>
        </w:rPr>
        <w:lastRenderedPageBreak/>
        <w:t>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A37DF4" w:rsidRDefault="00A37DF4" w:rsidP="00A37DF4">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A37DF4" w:rsidRDefault="00A37DF4" w:rsidP="00A37DF4">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Pr>
          <w:rFonts w:ascii="Times New Roman" w:hAnsi="Times New Roman" w:cs="Times New Roman"/>
          <w:sz w:val="28"/>
          <w:szCs w:val="28"/>
        </w:rPr>
        <w:t>;</w:t>
      </w:r>
    </w:p>
    <w:p w:rsidR="00A37DF4" w:rsidRDefault="00A37DF4" w:rsidP="00A37DF4">
      <w:pPr>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A37DF4" w:rsidRDefault="00A37DF4" w:rsidP="00A37DF4">
      <w:pPr>
        <w:ind w:firstLine="540"/>
        <w:jc w:val="both"/>
        <w:rPr>
          <w:rFonts w:ascii="Times New Roman" w:hAnsi="Times New Roman" w:cs="Times New Roman"/>
          <w:sz w:val="28"/>
          <w:szCs w:val="28"/>
        </w:rPr>
      </w:pPr>
      <w:r w:rsidRPr="00C805D0">
        <w:rPr>
          <w:rFonts w:ascii="Times New Roman" w:hAnsi="Times New Roman" w:cs="Times New Roman"/>
          <w:sz w:val="28"/>
          <w:szCs w:val="28"/>
        </w:rPr>
        <w:t xml:space="preserve">а) удостоверение ветерана Великой Отечественной войны - для участников Великой Отечественной войны, для инвалидов Великой Отечественной войны; </w:t>
      </w:r>
      <w:proofErr w:type="gramStart"/>
      <w:r w:rsidRPr="00C805D0">
        <w:rPr>
          <w:rFonts w:ascii="Times New Roman" w:hAnsi="Times New Roman" w:cs="Times New Roman"/>
          <w:sz w:val="28"/>
          <w:szCs w:val="28"/>
        </w:rPr>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w:t>
      </w:r>
      <w:proofErr w:type="gramEnd"/>
      <w:r w:rsidRPr="00C805D0">
        <w:rPr>
          <w:rFonts w:ascii="Times New Roman" w:hAnsi="Times New Roman" w:cs="Times New Roman"/>
          <w:sz w:val="28"/>
          <w:szCs w:val="28"/>
        </w:rPr>
        <w:t xml:space="preserve"> инвалидами, для лиц, награжденных </w:t>
      </w:r>
      <w:r w:rsidRPr="00AC215B">
        <w:rPr>
          <w:rFonts w:ascii="Times New Roman" w:hAnsi="Times New Roman" w:cs="Times New Roman"/>
          <w:sz w:val="28"/>
          <w:szCs w:val="28"/>
        </w:rPr>
        <w:t>знаком "Жителю блокадного Ленинграда,  "Житель осажденного Севастополя" (удостоверение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Pr>
          <w:rFonts w:ascii="Times New Roman" w:hAnsi="Times New Roman" w:cs="Times New Roman"/>
          <w:sz w:val="28"/>
          <w:szCs w:val="28"/>
        </w:rPr>
        <w:t>)</w:t>
      </w:r>
      <w:r w:rsidRPr="00C805D0">
        <w:rPr>
          <w:rFonts w:ascii="Times New Roman" w:hAnsi="Times New Roman" w:cs="Times New Roman"/>
          <w:sz w:val="28"/>
          <w:szCs w:val="28"/>
        </w:rPr>
        <w:t>;</w:t>
      </w:r>
    </w:p>
    <w:p w:rsidR="00A37DF4" w:rsidRDefault="00A37DF4" w:rsidP="00A37DF4">
      <w:pPr>
        <w:ind w:firstLine="540"/>
        <w:jc w:val="both"/>
        <w:rPr>
          <w:rFonts w:ascii="Times New Roman" w:hAnsi="Times New Roman" w:cs="Times New Roman"/>
          <w:sz w:val="28"/>
          <w:szCs w:val="28"/>
        </w:rPr>
      </w:pPr>
      <w:proofErr w:type="gramStart"/>
      <w:r w:rsidRPr="00C41142">
        <w:rPr>
          <w:rFonts w:ascii="Times New Roman" w:hAnsi="Times New Roman" w:cs="Times New Roman"/>
          <w:sz w:val="28"/>
          <w:szCs w:val="28"/>
        </w:rPr>
        <w:t>б) удостоверение членов семей погибших (умерших) инвалидов войны, участников Великой Отечественной войны (</w:t>
      </w:r>
      <w:r>
        <w:rPr>
          <w:rFonts w:ascii="Times New Roman" w:hAnsi="Times New Roman" w:cs="Times New Roman"/>
          <w:sz w:val="28"/>
          <w:szCs w:val="28"/>
        </w:rPr>
        <w:t>у</w:t>
      </w:r>
      <w:r w:rsidRPr="00C41142">
        <w:rPr>
          <w:rFonts w:ascii="Times New Roman" w:hAnsi="Times New Roman" w:cs="Times New Roman"/>
          <w:sz w:val="28"/>
          <w:szCs w:val="28"/>
        </w:rPr>
        <w:t>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w:t>
      </w:r>
      <w:proofErr w:type="gramEnd"/>
      <w:r w:rsidRPr="00C41142">
        <w:rPr>
          <w:rFonts w:ascii="Times New Roman" w:hAnsi="Times New Roman" w:cs="Times New Roman"/>
          <w:sz w:val="28"/>
          <w:szCs w:val="28"/>
        </w:rPr>
        <w:t xml:space="preserve"> погибших работников госпиталей и больниц города Ленинграда, Правительством СССР до 1 января 1992 года или Правительством Российской Федерации</w:t>
      </w:r>
      <w:r>
        <w:rPr>
          <w:rFonts w:ascii="Times New Roman" w:hAnsi="Times New Roman" w:cs="Times New Roman"/>
          <w:sz w:val="28"/>
          <w:szCs w:val="28"/>
        </w:rPr>
        <w:t>)</w:t>
      </w:r>
      <w:r w:rsidRPr="00C41142">
        <w:rPr>
          <w:rFonts w:ascii="Times New Roman" w:hAnsi="Times New Roman" w:cs="Times New Roman"/>
          <w:sz w:val="28"/>
          <w:szCs w:val="28"/>
        </w:rPr>
        <w:t>;</w:t>
      </w:r>
    </w:p>
    <w:p w:rsidR="00A37DF4" w:rsidRPr="00C805D0" w:rsidRDefault="00A37DF4" w:rsidP="00A37DF4">
      <w:pPr>
        <w:ind w:firstLine="540"/>
        <w:jc w:val="both"/>
        <w:rPr>
          <w:rFonts w:ascii="Times New Roman" w:hAnsi="Times New Roman" w:cs="Times New Roman"/>
          <w:sz w:val="28"/>
          <w:szCs w:val="28"/>
        </w:rPr>
      </w:pPr>
      <w:r w:rsidRPr="00C41142">
        <w:rPr>
          <w:rFonts w:ascii="Times New Roman" w:hAnsi="Times New Roman" w:cs="Times New Roman"/>
          <w:sz w:val="28"/>
          <w:szCs w:val="28"/>
        </w:rPr>
        <w:t xml:space="preserve">в) для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9" w:history="1">
        <w:r w:rsidRPr="00C41142">
          <w:rPr>
            <w:rFonts w:ascii="Times New Roman" w:hAnsi="Times New Roman" w:cs="Times New Roman"/>
            <w:sz w:val="28"/>
            <w:szCs w:val="28"/>
          </w:rPr>
          <w:t>законом</w:t>
        </w:r>
      </w:hyperlink>
      <w:r w:rsidRPr="00C41142">
        <w:rPr>
          <w:rFonts w:ascii="Times New Roman" w:hAnsi="Times New Roman" w:cs="Times New Roman"/>
          <w:sz w:val="28"/>
          <w:szCs w:val="28"/>
        </w:rPr>
        <w:t xml:space="preserve"> от 25 октября 2002 года N 125-ФЗ "О жилищных субсидиях </w:t>
      </w:r>
      <w:r w:rsidRPr="00C41142">
        <w:rPr>
          <w:rFonts w:ascii="Times New Roman" w:hAnsi="Times New Roman" w:cs="Times New Roman"/>
          <w:sz w:val="28"/>
          <w:szCs w:val="28"/>
        </w:rPr>
        <w:lastRenderedPageBreak/>
        <w:t>гражданам, выезжающим из районов Крайнего Севера и приравненных к ним местностей"</w:t>
      </w:r>
      <w:r w:rsidRPr="00C805D0">
        <w:rPr>
          <w:rFonts w:ascii="Times New Roman" w:hAnsi="Times New Roman" w:cs="Times New Roman"/>
          <w:sz w:val="28"/>
          <w:szCs w:val="28"/>
        </w:rPr>
        <w:t>:</w:t>
      </w:r>
    </w:p>
    <w:p w:rsidR="00A37DF4" w:rsidRDefault="00A37DF4" w:rsidP="00A37DF4">
      <w:pPr>
        <w:ind w:firstLine="567"/>
        <w:jc w:val="both"/>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A37DF4" w:rsidRPr="00C805D0" w:rsidRDefault="00A37DF4" w:rsidP="00A37DF4">
      <w:pPr>
        <w:ind w:firstLine="567"/>
        <w:jc w:val="both"/>
        <w:rPr>
          <w:rFonts w:ascii="Times New Roman" w:hAnsi="Times New Roman" w:cs="Times New Roman"/>
          <w:sz w:val="28"/>
          <w:szCs w:val="28"/>
        </w:rPr>
      </w:pPr>
      <w:r w:rsidRPr="00C41142">
        <w:rPr>
          <w:rFonts w:ascii="Times New Roman" w:hAnsi="Times New Roman" w:cs="Times New Roman"/>
          <w:sz w:val="28"/>
          <w:szCs w:val="28"/>
        </w:rPr>
        <w:t xml:space="preserve">- справка из территориального органа </w:t>
      </w:r>
      <w:r w:rsidRPr="00F842EE">
        <w:rPr>
          <w:rFonts w:ascii="Times New Roman" w:hAnsi="Times New Roman" w:cs="Times New Roman"/>
          <w:sz w:val="28"/>
          <w:szCs w:val="28"/>
        </w:rPr>
        <w:t>Фонда пенсионного и социального страхования Российской Федерации</w:t>
      </w:r>
      <w:r w:rsidRPr="00C41142">
        <w:rPr>
          <w:rFonts w:ascii="Times New Roman" w:hAnsi="Times New Roman" w:cs="Times New Roman"/>
          <w:sz w:val="28"/>
          <w:szCs w:val="28"/>
        </w:rPr>
        <w:t xml:space="preserve"> об общей продолжительности стажа работы в районах Крайнего Севера и приравненных к ним местностях</w:t>
      </w:r>
      <w:r>
        <w:rPr>
          <w:rFonts w:ascii="Times New Roman" w:hAnsi="Times New Roman" w:cs="Times New Roman"/>
          <w:sz w:val="28"/>
          <w:szCs w:val="28"/>
        </w:rPr>
        <w:t>;</w:t>
      </w:r>
    </w:p>
    <w:p w:rsidR="00A37DF4" w:rsidRDefault="00A37DF4" w:rsidP="00A37DF4">
      <w:pPr>
        <w:ind w:firstLine="567"/>
        <w:jc w:val="both"/>
        <w:rPr>
          <w:rFonts w:ascii="Times New Roman" w:hAnsi="Times New Roman" w:cs="Times New Roman"/>
          <w:sz w:val="28"/>
          <w:szCs w:val="28"/>
        </w:rPr>
      </w:pPr>
      <w:r w:rsidRPr="00C805D0">
        <w:rPr>
          <w:rFonts w:ascii="Times New Roman" w:hAnsi="Times New Roman" w:cs="Times New Roman"/>
          <w:sz w:val="28"/>
          <w:szCs w:val="28"/>
        </w:rPr>
        <w:t xml:space="preserve">г) для граждан, признанных в установленном порядке вынужденными переселенцами </w:t>
      </w:r>
      <w:r>
        <w:rPr>
          <w:rFonts w:ascii="Times New Roman" w:hAnsi="Times New Roman" w:cs="Times New Roman"/>
          <w:sz w:val="28"/>
          <w:szCs w:val="28"/>
        </w:rPr>
        <w:t xml:space="preserve"> - </w:t>
      </w:r>
      <w:r w:rsidRPr="00C805D0">
        <w:rPr>
          <w:rFonts w:ascii="Times New Roman" w:hAnsi="Times New Roman" w:cs="Times New Roman"/>
          <w:sz w:val="28"/>
          <w:szCs w:val="28"/>
        </w:rPr>
        <w:t>удостоверение вынужденного переселенца;</w:t>
      </w:r>
    </w:p>
    <w:p w:rsidR="00A37DF4" w:rsidRDefault="00A37DF4" w:rsidP="00A37DF4">
      <w:pPr>
        <w:ind w:firstLine="567"/>
        <w:jc w:val="both"/>
        <w:rPr>
          <w:rFonts w:ascii="Times New Roman" w:hAnsi="Times New Roman" w:cs="Times New Roman"/>
          <w:sz w:val="28"/>
          <w:szCs w:val="28"/>
        </w:rPr>
      </w:pPr>
      <w:proofErr w:type="gramStart"/>
      <w:r w:rsidRPr="00C805D0">
        <w:rPr>
          <w:rFonts w:ascii="Times New Roman" w:hAnsi="Times New Roman" w:cs="Times New Roman"/>
          <w:sz w:val="28"/>
          <w:szCs w:val="28"/>
        </w:rPr>
        <w:t>д)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w:t>
      </w:r>
      <w:r>
        <w:rPr>
          <w:rFonts w:ascii="Times New Roman" w:hAnsi="Times New Roman" w:cs="Times New Roman"/>
          <w:sz w:val="28"/>
          <w:szCs w:val="28"/>
        </w:rPr>
        <w:t>х</w:t>
      </w:r>
      <w:r w:rsidRPr="00C805D0">
        <w:rPr>
          <w:rFonts w:ascii="Times New Roman" w:hAnsi="Times New Roman" w:cs="Times New Roman"/>
          <w:sz w:val="28"/>
          <w:szCs w:val="28"/>
        </w:rPr>
        <w:t xml:space="preserve"> к ним лиц</w:t>
      </w:r>
      <w:r>
        <w:rPr>
          <w:rFonts w:ascii="Times New Roman" w:hAnsi="Times New Roman" w:cs="Times New Roman"/>
          <w:sz w:val="28"/>
          <w:szCs w:val="28"/>
        </w:rPr>
        <w:t xml:space="preserve"> - </w:t>
      </w:r>
      <w:r w:rsidRPr="00C805D0">
        <w:rPr>
          <w:rFonts w:ascii="Times New Roman" w:hAnsi="Times New Roman" w:cs="Times New Roman"/>
          <w:sz w:val="28"/>
          <w:szCs w:val="28"/>
        </w:rPr>
        <w:t>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r>
        <w:rPr>
          <w:rFonts w:ascii="Times New Roman" w:hAnsi="Times New Roman" w:cs="Times New Roman"/>
          <w:sz w:val="28"/>
          <w:szCs w:val="28"/>
        </w:rPr>
        <w:t>.</w:t>
      </w:r>
      <w:proofErr w:type="gramEnd"/>
    </w:p>
    <w:p w:rsidR="00A37DF4" w:rsidRPr="00F842EE" w:rsidRDefault="00A37DF4" w:rsidP="00A37DF4">
      <w:pPr>
        <w:ind w:firstLine="567"/>
        <w:jc w:val="both"/>
        <w:rPr>
          <w:rFonts w:ascii="Times New Roman" w:hAnsi="Times New Roman" w:cs="Times New Roman"/>
          <w:sz w:val="28"/>
          <w:szCs w:val="28"/>
        </w:rPr>
      </w:pPr>
      <w:r w:rsidRPr="00F842EE">
        <w:rPr>
          <w:rFonts w:ascii="Times New Roman" w:hAnsi="Times New Roman" w:cs="Times New Roman"/>
          <w:sz w:val="28"/>
          <w:szCs w:val="28"/>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A37DF4" w:rsidRPr="00D21F37" w:rsidRDefault="00A37DF4" w:rsidP="00A37DF4">
      <w:pPr>
        <w:ind w:firstLine="567"/>
        <w:jc w:val="both"/>
        <w:rPr>
          <w:rFonts w:ascii="Times New Roman" w:hAnsi="Times New Roman" w:cs="Times New Roman"/>
          <w:sz w:val="28"/>
          <w:szCs w:val="28"/>
        </w:rPr>
      </w:pPr>
    </w:p>
    <w:p w:rsidR="00A37DF4" w:rsidRDefault="00A37DF4" w:rsidP="00A37DF4">
      <w:pPr>
        <w:tabs>
          <w:tab w:val="left" w:pos="142"/>
          <w:tab w:val="left" w:pos="284"/>
        </w:tabs>
        <w:jc w:val="center"/>
        <w:rPr>
          <w:rFonts w:ascii="Times New Roman" w:hAnsi="Times New Roman" w:cs="Times New Roman"/>
          <w:sz w:val="28"/>
          <w:szCs w:val="28"/>
        </w:rPr>
      </w:pPr>
      <w:r w:rsidRPr="002F291F">
        <w:rPr>
          <w:rFonts w:ascii="Times New Roman" w:hAnsi="Times New Roman" w:cs="Times New Roman"/>
          <w:sz w:val="28"/>
          <w:szCs w:val="28"/>
        </w:rPr>
        <w:t>2.6.1.Заявитель дополнительно к  документам, перечисленным в пункте 2.6 настоящего регламента,  представляет:</w:t>
      </w:r>
    </w:p>
    <w:p w:rsidR="00A37DF4" w:rsidRPr="002F291F" w:rsidRDefault="00A37DF4" w:rsidP="00A37DF4">
      <w:pPr>
        <w:autoSpaceDE w:val="0"/>
        <w:autoSpaceDN w:val="0"/>
        <w:adjustRightInd w:val="0"/>
        <w:ind w:firstLine="567"/>
        <w:jc w:val="both"/>
        <w:rPr>
          <w:rFonts w:ascii="Times New Roman" w:hAnsi="Times New Roman" w:cs="Times New Roman"/>
          <w:sz w:val="28"/>
          <w:szCs w:val="28"/>
        </w:rPr>
      </w:pPr>
      <w:r w:rsidRPr="002F291F">
        <w:rPr>
          <w:rFonts w:ascii="Times New Roman" w:hAnsi="Times New Roman" w:cs="Times New Roman"/>
          <w:sz w:val="28"/>
          <w:szCs w:val="28"/>
        </w:rPr>
        <w:t>1</w:t>
      </w:r>
      <w:r w:rsidRPr="00C41142">
        <w:rPr>
          <w:rFonts w:ascii="Times New Roman" w:hAnsi="Times New Roman" w:cs="Times New Roman"/>
          <w:sz w:val="28"/>
          <w:szCs w:val="28"/>
        </w:rPr>
        <w:t xml:space="preserve">) </w:t>
      </w:r>
      <w:r w:rsidRPr="002F291F">
        <w:rPr>
          <w:rFonts w:ascii="Times New Roman" w:hAnsi="Times New Roman" w:cs="Times New Roman"/>
          <w:sz w:val="28"/>
          <w:szCs w:val="28"/>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A37DF4" w:rsidRPr="002F291F" w:rsidRDefault="00A37DF4" w:rsidP="00A37DF4">
      <w:pPr>
        <w:tabs>
          <w:tab w:val="left" w:pos="142"/>
          <w:tab w:val="left" w:pos="284"/>
        </w:tabs>
        <w:ind w:firstLine="567"/>
        <w:jc w:val="both"/>
        <w:rPr>
          <w:rFonts w:ascii="Times New Roman" w:hAnsi="Times New Roman" w:cs="Times New Roman"/>
          <w:sz w:val="28"/>
          <w:szCs w:val="28"/>
        </w:rPr>
      </w:pPr>
      <w:r w:rsidRPr="002F291F">
        <w:rPr>
          <w:rFonts w:ascii="Times New Roman" w:hAnsi="Times New Roman" w:cs="Times New Roman"/>
          <w:sz w:val="28"/>
          <w:szCs w:val="28"/>
        </w:rPr>
        <w:t>2)  документы, подтверждающие состав семьи (</w:t>
      </w:r>
      <w:r w:rsidRPr="00F319CF">
        <w:rPr>
          <w:rFonts w:ascii="Times New Roman" w:hAnsi="Times New Roman" w:cs="Times New Roman"/>
          <w:sz w:val="28"/>
          <w:szCs w:val="28"/>
        </w:rPr>
        <w:t>для услуги п.1.2.1.</w:t>
      </w:r>
      <w:r>
        <w:rPr>
          <w:rFonts w:ascii="Times New Roman" w:hAnsi="Times New Roman" w:cs="Times New Roman"/>
          <w:sz w:val="28"/>
          <w:szCs w:val="28"/>
        </w:rPr>
        <w:t>):</w:t>
      </w:r>
    </w:p>
    <w:p w:rsidR="00A37DF4" w:rsidRPr="00C41142" w:rsidRDefault="00A37DF4" w:rsidP="00A37DF4">
      <w:pPr>
        <w:autoSpaceDE w:val="0"/>
        <w:autoSpaceDN w:val="0"/>
        <w:adjustRightInd w:val="0"/>
        <w:ind w:firstLine="567"/>
        <w:jc w:val="both"/>
        <w:rPr>
          <w:rFonts w:ascii="Times New Roman" w:hAnsi="Times New Roman" w:cs="Times New Roman"/>
          <w:sz w:val="28"/>
          <w:szCs w:val="28"/>
        </w:rPr>
      </w:pPr>
      <w:proofErr w:type="gramStart"/>
      <w:r w:rsidRPr="00C41142">
        <w:rPr>
          <w:rFonts w:ascii="Times New Roman" w:hAnsi="Times New Roman" w:cs="Times New Roman"/>
          <w:sz w:val="28"/>
          <w:szCs w:val="28"/>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r>
        <w:rPr>
          <w:rFonts w:ascii="Times New Roman" w:hAnsi="Times New Roman" w:cs="Times New Roman"/>
          <w:sz w:val="28"/>
          <w:szCs w:val="28"/>
        </w:rPr>
        <w:t>;</w:t>
      </w:r>
      <w:proofErr w:type="gramEnd"/>
    </w:p>
    <w:p w:rsidR="00A37DF4" w:rsidRDefault="00A37DF4" w:rsidP="00A37DF4">
      <w:pPr>
        <w:tabs>
          <w:tab w:val="left" w:pos="142"/>
          <w:tab w:val="left" w:pos="284"/>
        </w:tabs>
        <w:ind w:firstLine="567"/>
        <w:jc w:val="both"/>
        <w:rPr>
          <w:rFonts w:ascii="Times New Roman" w:hAnsi="Times New Roman" w:cs="Times New Roman"/>
          <w:sz w:val="28"/>
          <w:szCs w:val="28"/>
        </w:rPr>
      </w:pPr>
      <w:r w:rsidRPr="002F291F">
        <w:rPr>
          <w:rFonts w:ascii="Times New Roman" w:hAnsi="Times New Roman" w:cs="Times New Roman"/>
          <w:sz w:val="28"/>
          <w:szCs w:val="28"/>
        </w:rPr>
        <w:t>3) в случае отсутствия регистрации по месту жительства или по месту пребывания на территории Ленинградской области –</w:t>
      </w:r>
      <w:r>
        <w:rPr>
          <w:rFonts w:ascii="Times New Roman" w:hAnsi="Times New Roman" w:cs="Times New Roman"/>
          <w:sz w:val="28"/>
          <w:szCs w:val="28"/>
        </w:rPr>
        <w:t xml:space="preserve"> </w:t>
      </w:r>
      <w:r w:rsidRPr="002F291F">
        <w:rPr>
          <w:rFonts w:ascii="Times New Roman" w:hAnsi="Times New Roman" w:cs="Times New Roman"/>
          <w:sz w:val="28"/>
          <w:szCs w:val="28"/>
        </w:rPr>
        <w:t>решени</w:t>
      </w:r>
      <w:r>
        <w:rPr>
          <w:rFonts w:ascii="Times New Roman" w:hAnsi="Times New Roman" w:cs="Times New Roman"/>
          <w:sz w:val="28"/>
          <w:szCs w:val="28"/>
        </w:rPr>
        <w:t>е</w:t>
      </w:r>
      <w:r w:rsidRPr="002F291F">
        <w:rPr>
          <w:rFonts w:ascii="Times New Roman" w:hAnsi="Times New Roman" w:cs="Times New Roman"/>
          <w:sz w:val="28"/>
          <w:szCs w:val="28"/>
        </w:rPr>
        <w:t xml:space="preserve"> суда об установлении факта проживания на территории </w:t>
      </w:r>
      <w:r w:rsidR="00F842EE">
        <w:rPr>
          <w:rFonts w:ascii="Times New Roman" w:hAnsi="Times New Roman" w:cs="Times New Roman"/>
          <w:sz w:val="28"/>
          <w:szCs w:val="28"/>
        </w:rPr>
        <w:t>Сясьстройского городского поселения Волховского муниципального района</w:t>
      </w:r>
      <w:r w:rsidR="00F842EE" w:rsidRPr="002F291F">
        <w:rPr>
          <w:rFonts w:ascii="Times New Roman" w:hAnsi="Times New Roman" w:cs="Times New Roman"/>
          <w:sz w:val="28"/>
          <w:szCs w:val="28"/>
        </w:rPr>
        <w:t xml:space="preserve"> </w:t>
      </w:r>
      <w:r w:rsidRPr="002F291F">
        <w:rPr>
          <w:rFonts w:ascii="Times New Roman" w:hAnsi="Times New Roman" w:cs="Times New Roman"/>
          <w:sz w:val="28"/>
          <w:szCs w:val="28"/>
        </w:rPr>
        <w:t xml:space="preserve">Ленинградской области </w:t>
      </w:r>
      <w:r>
        <w:rPr>
          <w:rFonts w:ascii="Times New Roman" w:hAnsi="Times New Roman" w:cs="Times New Roman"/>
          <w:sz w:val="28"/>
          <w:szCs w:val="28"/>
        </w:rPr>
        <w:t>(</w:t>
      </w:r>
      <w:r w:rsidRPr="002F291F">
        <w:rPr>
          <w:rFonts w:ascii="Times New Roman" w:hAnsi="Times New Roman" w:cs="Times New Roman"/>
          <w:sz w:val="28"/>
          <w:szCs w:val="28"/>
        </w:rPr>
        <w:t>с отметкой о дате вступления его в законную силу</w:t>
      </w:r>
      <w:r>
        <w:rPr>
          <w:rFonts w:ascii="Times New Roman" w:hAnsi="Times New Roman" w:cs="Times New Roman"/>
          <w:sz w:val="28"/>
          <w:szCs w:val="28"/>
        </w:rPr>
        <w:t>)</w:t>
      </w:r>
      <w:r w:rsidRPr="002F291F">
        <w:rPr>
          <w:rFonts w:ascii="Times New Roman" w:hAnsi="Times New Roman" w:cs="Times New Roman"/>
          <w:sz w:val="28"/>
          <w:szCs w:val="28"/>
        </w:rPr>
        <w:t>;</w:t>
      </w:r>
    </w:p>
    <w:p w:rsidR="00A37DF4" w:rsidRDefault="00A37DF4" w:rsidP="00A37DF4">
      <w:pPr>
        <w:tabs>
          <w:tab w:val="left" w:pos="142"/>
          <w:tab w:val="left" w:pos="284"/>
        </w:tabs>
        <w:ind w:firstLine="567"/>
        <w:jc w:val="both"/>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 xml:space="preserve">равоустанавливающие документы на занимаемое жилое помещение, </w:t>
      </w:r>
      <w:r w:rsidRPr="007F1F36">
        <w:rPr>
          <w:rFonts w:ascii="Times New Roman" w:hAnsi="Times New Roman" w:cs="Times New Roman"/>
          <w:sz w:val="28"/>
          <w:szCs w:val="28"/>
        </w:rPr>
        <w:lastRenderedPageBreak/>
        <w:t>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A37DF4" w:rsidRPr="005101CF" w:rsidRDefault="00A37DF4" w:rsidP="00A37DF4">
      <w:pPr>
        <w:tabs>
          <w:tab w:val="left" w:pos="142"/>
          <w:tab w:val="left" w:pos="284"/>
        </w:tabs>
        <w:ind w:firstLine="567"/>
        <w:jc w:val="both"/>
        <w:rPr>
          <w:rFonts w:ascii="Times New Roman" w:hAnsi="Times New Roman" w:cs="Times New Roman"/>
          <w:sz w:val="28"/>
          <w:szCs w:val="28"/>
        </w:rPr>
      </w:pPr>
      <w:r>
        <w:rPr>
          <w:rFonts w:ascii="Times New Roman" w:hAnsi="Times New Roman" w:cs="Times New Roman"/>
          <w:sz w:val="28"/>
          <w:szCs w:val="28"/>
        </w:rPr>
        <w:t>5)</w:t>
      </w:r>
      <w:r w:rsidRPr="005101CF">
        <w:t xml:space="preserve"> </w:t>
      </w:r>
      <w:r>
        <w:rPr>
          <w:rFonts w:ascii="Times New Roman" w:hAnsi="Times New Roman" w:cs="Times New Roman"/>
          <w:sz w:val="28"/>
          <w:szCs w:val="28"/>
        </w:rPr>
        <w:t>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rsidR="00A37DF4" w:rsidRPr="005101CF" w:rsidRDefault="00A37DF4" w:rsidP="00A37DF4">
      <w:pPr>
        <w:tabs>
          <w:tab w:val="left" w:pos="142"/>
          <w:tab w:val="left" w:pos="284"/>
        </w:tabs>
        <w:ind w:firstLine="567"/>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A37DF4" w:rsidRPr="005101CF" w:rsidRDefault="00A37DF4" w:rsidP="00A37DF4">
      <w:pPr>
        <w:tabs>
          <w:tab w:val="left" w:pos="142"/>
          <w:tab w:val="left" w:pos="284"/>
        </w:tabs>
        <w:ind w:firstLine="567"/>
        <w:jc w:val="both"/>
        <w:rPr>
          <w:rFonts w:ascii="Times New Roman" w:hAnsi="Times New Roman" w:cs="Times New Roman"/>
          <w:sz w:val="28"/>
          <w:szCs w:val="28"/>
        </w:rPr>
      </w:pPr>
      <w:proofErr w:type="gramStart"/>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5101CF">
        <w:rPr>
          <w:rFonts w:ascii="Times New Roman" w:hAnsi="Times New Roman" w:cs="Times New Roman"/>
          <w:sz w:val="28"/>
          <w:szCs w:val="28"/>
        </w:rPr>
        <w:t>апостиль</w:t>
      </w:r>
      <w:proofErr w:type="spellEnd"/>
      <w:r w:rsidRPr="005101CF">
        <w:rPr>
          <w:rFonts w:ascii="Times New Roman"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A37DF4" w:rsidRPr="005101CF" w:rsidRDefault="00A37DF4" w:rsidP="00A37DF4">
      <w:pPr>
        <w:tabs>
          <w:tab w:val="left" w:pos="142"/>
          <w:tab w:val="left" w:pos="284"/>
        </w:tabs>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A37DF4" w:rsidRDefault="00A37DF4" w:rsidP="00A37DF4">
      <w:pPr>
        <w:tabs>
          <w:tab w:val="left" w:pos="142"/>
          <w:tab w:val="left" w:pos="284"/>
        </w:tabs>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A37DF4" w:rsidRPr="00E3558A" w:rsidRDefault="00A37DF4" w:rsidP="00A37DF4">
      <w:pPr>
        <w:tabs>
          <w:tab w:val="left" w:pos="142"/>
          <w:tab w:val="left" w:pos="284"/>
        </w:tabs>
        <w:ind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Pr="00CA78FA">
        <w:rPr>
          <w:rFonts w:ascii="Times New Roman" w:hAnsi="Times New Roman" w:cs="Times New Roman"/>
          <w:sz w:val="28"/>
          <w:szCs w:val="28"/>
        </w:rPr>
        <w:t xml:space="preserve">) </w:t>
      </w:r>
      <w:r>
        <w:rPr>
          <w:rFonts w:ascii="Times New Roman" w:hAnsi="Times New Roman" w:cs="Times New Roman"/>
          <w:sz w:val="28"/>
          <w:szCs w:val="28"/>
        </w:rPr>
        <w:t>в</w:t>
      </w:r>
      <w:r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CA78FA">
        <w:rPr>
          <w:rFonts w:ascii="Times New Roman" w:hAnsi="Times New Roman" w:cs="Times New Roman"/>
          <w:sz w:val="28"/>
          <w:szCs w:val="28"/>
        </w:rPr>
        <w:t>случае</w:t>
      </w:r>
      <w:proofErr w:type="gramEnd"/>
      <w:r w:rsidRPr="00CA78FA">
        <w:rPr>
          <w:rFonts w:ascii="Times New Roman" w:hAnsi="Times New Roman" w:cs="Times New Roman"/>
          <w:sz w:val="28"/>
          <w:szCs w:val="28"/>
        </w:rPr>
        <w:t xml:space="preserve"> когда </w:t>
      </w:r>
      <w:r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rsidR="00A37DF4" w:rsidRPr="00E3558A" w:rsidRDefault="00A37DF4" w:rsidP="00A37DF4">
      <w:pPr>
        <w:tabs>
          <w:tab w:val="left" w:pos="142"/>
          <w:tab w:val="left" w:pos="284"/>
        </w:tabs>
        <w:ind w:firstLine="567"/>
        <w:jc w:val="both"/>
        <w:rPr>
          <w:rFonts w:ascii="Times New Roman" w:hAnsi="Times New Roman" w:cs="Times New Roman"/>
          <w:sz w:val="28"/>
          <w:szCs w:val="28"/>
        </w:rPr>
      </w:pPr>
      <w:r>
        <w:rPr>
          <w:rFonts w:ascii="Times New Roman" w:hAnsi="Times New Roman" w:cs="Times New Roman"/>
          <w:sz w:val="28"/>
          <w:szCs w:val="28"/>
        </w:rPr>
        <w:t>7</w:t>
      </w:r>
      <w:r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A37DF4" w:rsidRPr="002F291F" w:rsidRDefault="00A37DF4" w:rsidP="00A37DF4">
      <w:pPr>
        <w:tabs>
          <w:tab w:val="left" w:pos="142"/>
          <w:tab w:val="left" w:pos="284"/>
        </w:tabs>
        <w:ind w:firstLine="567"/>
        <w:jc w:val="both"/>
        <w:rPr>
          <w:rFonts w:ascii="Times New Roman" w:hAnsi="Times New Roman" w:cs="Times New Roman"/>
          <w:sz w:val="28"/>
          <w:szCs w:val="28"/>
        </w:rPr>
      </w:pPr>
      <w:r>
        <w:rPr>
          <w:rFonts w:ascii="Times New Roman" w:hAnsi="Times New Roman" w:cs="Times New Roman"/>
          <w:sz w:val="28"/>
          <w:szCs w:val="28"/>
        </w:rPr>
        <w:t>8</w:t>
      </w:r>
      <w:r w:rsidRPr="00E3558A">
        <w:rPr>
          <w:rFonts w:ascii="Times New Roman" w:hAnsi="Times New Roman" w:cs="Times New Roman"/>
          <w:sz w:val="28"/>
          <w:szCs w:val="28"/>
        </w:rPr>
        <w:t>) представитель</w:t>
      </w:r>
      <w:r w:rsidRPr="002F291F">
        <w:rPr>
          <w:rFonts w:ascii="Times New Roman" w:hAnsi="Times New Roman" w:cs="Times New Roman"/>
          <w:sz w:val="28"/>
          <w:szCs w:val="28"/>
        </w:rPr>
        <w:t xml:space="preserve"> заявителя из числа уполномоченных лиц дополнительно представляет  документ, удостоверяющий личность</w:t>
      </w:r>
      <w:r>
        <w:rPr>
          <w:rFonts w:ascii="Times New Roman" w:hAnsi="Times New Roman" w:cs="Times New Roman"/>
          <w:sz w:val="28"/>
          <w:szCs w:val="28"/>
        </w:rPr>
        <w:t>,</w:t>
      </w:r>
      <w:r w:rsidRPr="002F291F">
        <w:rPr>
          <w:rFonts w:ascii="Times New Roman" w:hAnsi="Times New Roman" w:cs="Times New Roman"/>
          <w:sz w:val="28"/>
          <w:szCs w:val="28"/>
        </w:rPr>
        <w:t xml:space="preserve"> и один </w:t>
      </w:r>
      <w:r w:rsidRPr="002F291F">
        <w:rPr>
          <w:rFonts w:ascii="Times New Roman" w:hAnsi="Times New Roman" w:cs="Times New Roman"/>
          <w:sz w:val="28"/>
          <w:szCs w:val="28"/>
        </w:rPr>
        <w:lastRenderedPageBreak/>
        <w:t xml:space="preserve">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а именно:</w:t>
      </w:r>
    </w:p>
    <w:p w:rsidR="00A37DF4" w:rsidRPr="002F291F" w:rsidRDefault="00A37DF4" w:rsidP="00A37DF4">
      <w:pPr>
        <w:tabs>
          <w:tab w:val="left" w:pos="142"/>
          <w:tab w:val="left" w:pos="284"/>
        </w:tabs>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w:t>
      </w:r>
      <w:proofErr w:type="gramStart"/>
      <w:r w:rsidRPr="002F291F">
        <w:rPr>
          <w:rFonts w:ascii="Times New Roman" w:hAnsi="Times New Roman" w:cs="Times New Roman"/>
          <w:sz w:val="28"/>
          <w:szCs w:val="28"/>
        </w:rPr>
        <w:t>а)</w:t>
      </w: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A37DF4" w:rsidRPr="002F291F" w:rsidRDefault="00A37DF4" w:rsidP="00A37DF4">
      <w:pPr>
        <w:tabs>
          <w:tab w:val="left" w:pos="142"/>
          <w:tab w:val="left" w:pos="284"/>
        </w:tabs>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F291F">
        <w:rPr>
          <w:rFonts w:ascii="Times New Roman" w:hAnsi="Times New Roman" w:cs="Times New Roman"/>
          <w:sz w:val="28"/>
          <w:szCs w:val="28"/>
        </w:rPr>
        <w:t>к</w:t>
      </w:r>
      <w:proofErr w:type="gramEnd"/>
      <w:r w:rsidRPr="002F291F">
        <w:rPr>
          <w:rFonts w:ascii="Times New Roman" w:hAnsi="Times New Roman" w:cs="Times New Roman"/>
          <w:sz w:val="28"/>
          <w:szCs w:val="28"/>
        </w:rPr>
        <w:t xml:space="preserve"> нотариальной: </w:t>
      </w:r>
    </w:p>
    <w:p w:rsidR="00A37DF4" w:rsidRPr="002F291F" w:rsidRDefault="00A37DF4" w:rsidP="00A37DF4">
      <w:pPr>
        <w:tabs>
          <w:tab w:val="left" w:pos="142"/>
          <w:tab w:val="left" w:pos="284"/>
        </w:tabs>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37DF4" w:rsidRPr="002F291F" w:rsidRDefault="00A37DF4" w:rsidP="00A37DF4">
      <w:pPr>
        <w:tabs>
          <w:tab w:val="left" w:pos="142"/>
          <w:tab w:val="left" w:pos="284"/>
        </w:tabs>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37DF4" w:rsidRPr="002F291F" w:rsidRDefault="00A37DF4" w:rsidP="00A37DF4">
      <w:pPr>
        <w:tabs>
          <w:tab w:val="left" w:pos="142"/>
          <w:tab w:val="left" w:pos="284"/>
        </w:tabs>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A37DF4" w:rsidRDefault="00A37DF4" w:rsidP="00A37DF4">
      <w:pPr>
        <w:tabs>
          <w:tab w:val="left" w:pos="142"/>
          <w:tab w:val="left" w:pos="284"/>
        </w:tabs>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37DF4" w:rsidRDefault="00A37DF4" w:rsidP="00A37DF4">
      <w:pPr>
        <w:autoSpaceDE w:val="0"/>
        <w:autoSpaceDN w:val="0"/>
        <w:adjustRightInd w:val="0"/>
        <w:ind w:firstLine="540"/>
        <w:jc w:val="center"/>
        <w:rPr>
          <w:rFonts w:ascii="Times New Roman" w:hAnsi="Times New Roman" w:cs="Times New Roman"/>
          <w:b/>
          <w:sz w:val="28"/>
          <w:szCs w:val="28"/>
        </w:rPr>
      </w:pPr>
    </w:p>
    <w:p w:rsidR="00A37DF4" w:rsidRDefault="00A37DF4" w:rsidP="00A37DF4">
      <w:pPr>
        <w:autoSpaceDE w:val="0"/>
        <w:autoSpaceDN w:val="0"/>
        <w:adjustRightInd w:val="0"/>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Pr>
          <w:rFonts w:ascii="Times New Roman" w:hAnsi="Times New Roman" w:cs="Times New Roman"/>
          <w:b/>
          <w:sz w:val="28"/>
          <w:szCs w:val="28"/>
        </w:rPr>
        <w:t xml:space="preserve"> информационного взаимодействия</w:t>
      </w:r>
    </w:p>
    <w:p w:rsidR="00A37DF4" w:rsidRPr="0008189D" w:rsidRDefault="00A37DF4" w:rsidP="00A37DF4">
      <w:pPr>
        <w:autoSpaceDE w:val="0"/>
        <w:autoSpaceDN w:val="0"/>
        <w:adjustRightInd w:val="0"/>
        <w:ind w:firstLine="540"/>
        <w:jc w:val="center"/>
        <w:rPr>
          <w:rFonts w:ascii="Times New Roman" w:hAnsi="Times New Roman" w:cs="Times New Roman"/>
          <w:b/>
          <w:sz w:val="28"/>
          <w:szCs w:val="28"/>
        </w:rPr>
      </w:pPr>
    </w:p>
    <w:p w:rsidR="00A37DF4" w:rsidRPr="002F291F" w:rsidRDefault="00A37DF4" w:rsidP="00A37DF4">
      <w:pPr>
        <w:autoSpaceDE w:val="0"/>
        <w:autoSpaceDN w:val="0"/>
        <w:adjustRightInd w:val="0"/>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2.7. ОМСУ в рамках </w:t>
      </w:r>
      <w:r w:rsidRPr="002F291F">
        <w:rPr>
          <w:rFonts w:ascii="Times New Roman" w:hAnsi="Times New Roman" w:cs="Times New Roman"/>
          <w:bCs/>
          <w:sz w:val="28"/>
          <w:szCs w:val="28"/>
        </w:rPr>
        <w:t xml:space="preserve">межведомственного информационного </w:t>
      </w:r>
      <w:r w:rsidRPr="002F291F">
        <w:rPr>
          <w:rFonts w:ascii="Times New Roman" w:hAnsi="Times New Roman" w:cs="Times New Roman"/>
          <w:bCs/>
          <w:sz w:val="28"/>
          <w:szCs w:val="28"/>
        </w:rPr>
        <w:lastRenderedPageBreak/>
        <w:t xml:space="preserve">взаимодействия </w:t>
      </w:r>
      <w:r w:rsidRPr="002F291F">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A37DF4" w:rsidRPr="002F291F" w:rsidRDefault="00A37DF4" w:rsidP="00A37DF4">
      <w:pPr>
        <w:autoSpaceDE w:val="0"/>
        <w:autoSpaceDN w:val="0"/>
        <w:adjustRightInd w:val="0"/>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Pr>
          <w:rFonts w:ascii="Times New Roman" w:hAnsi="Times New Roman" w:cs="Times New Roman"/>
          <w:sz w:val="28"/>
          <w:szCs w:val="28"/>
        </w:rPr>
        <w:t>внутренних дел Российской Федерации</w:t>
      </w:r>
      <w:r w:rsidRPr="002F291F">
        <w:rPr>
          <w:rFonts w:ascii="Times New Roman" w:hAnsi="Times New Roman" w:cs="Times New Roman"/>
          <w:sz w:val="28"/>
          <w:szCs w:val="28"/>
        </w:rPr>
        <w:t>:</w:t>
      </w:r>
    </w:p>
    <w:p w:rsidR="00A37DF4" w:rsidRPr="002F291F" w:rsidRDefault="00A37DF4" w:rsidP="00A37DF4">
      <w:pPr>
        <w:suppressAutoHyphens/>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A37DF4" w:rsidRPr="00E3558A" w:rsidRDefault="00A37DF4" w:rsidP="00A37DF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r>
        <w:rPr>
          <w:rFonts w:ascii="Times New Roman" w:hAnsi="Times New Roman" w:cs="Times New Roman"/>
          <w:sz w:val="28"/>
          <w:szCs w:val="28"/>
        </w:rPr>
        <w:t xml:space="preserve"> (представляется на заявителя и каждого из членов семьи)</w:t>
      </w:r>
      <w:r w:rsidRPr="00E3558A">
        <w:rPr>
          <w:rFonts w:ascii="Times New Roman" w:hAnsi="Times New Roman" w:cs="Times New Roman"/>
          <w:sz w:val="28"/>
          <w:szCs w:val="28"/>
        </w:rPr>
        <w:t>;</w:t>
      </w:r>
    </w:p>
    <w:p w:rsidR="00A37DF4" w:rsidRPr="00F842EE" w:rsidRDefault="00A37DF4" w:rsidP="00A37DF4">
      <w:pPr>
        <w:autoSpaceDE w:val="0"/>
        <w:autoSpaceDN w:val="0"/>
        <w:adjustRightInd w:val="0"/>
        <w:ind w:firstLine="567"/>
        <w:jc w:val="both"/>
        <w:rPr>
          <w:rFonts w:ascii="Times New Roman" w:eastAsia="Times New Roman" w:hAnsi="Times New Roman" w:cs="Times New Roman"/>
          <w:color w:val="auto"/>
          <w:sz w:val="28"/>
          <w:szCs w:val="28"/>
        </w:rPr>
      </w:pPr>
      <w:r w:rsidRPr="00C6551A">
        <w:rPr>
          <w:rFonts w:ascii="Times New Roman" w:hAnsi="Times New Roman" w:cs="Times New Roman"/>
          <w:sz w:val="28"/>
          <w:szCs w:val="28"/>
          <w:shd w:val="clear" w:color="auto" w:fill="F7FAFC"/>
        </w:rPr>
        <w:t xml:space="preserve">- выписка о транспортном средстве по владельцу </w:t>
      </w:r>
      <w:r w:rsidRPr="00F842EE">
        <w:rPr>
          <w:rFonts w:ascii="Times New Roman" w:eastAsia="Times New Roman" w:hAnsi="Times New Roman" w:cs="Times New Roman"/>
          <w:color w:val="auto"/>
          <w:sz w:val="28"/>
          <w:szCs w:val="28"/>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A37DF4" w:rsidRDefault="00A37DF4" w:rsidP="00A37DF4">
      <w:pPr>
        <w:pStyle w:val="ConsPlusNormal"/>
        <w:ind w:firstLine="708"/>
        <w:jc w:val="both"/>
        <w:rPr>
          <w:rFonts w:ascii="Times New Roman" w:hAnsi="Times New Roman" w:cs="Times New Roman"/>
          <w:sz w:val="28"/>
          <w:szCs w:val="28"/>
          <w:shd w:val="clear" w:color="auto" w:fill="F7FAFC"/>
        </w:rPr>
      </w:pPr>
      <w:r w:rsidRPr="00C6551A">
        <w:rPr>
          <w:rFonts w:ascii="Times New Roman" w:hAnsi="Times New Roman" w:cs="Times New Roman"/>
          <w:sz w:val="28"/>
          <w:szCs w:val="28"/>
          <w:shd w:val="clear" w:color="auto" w:fill="F7FAFC"/>
        </w:rPr>
        <w:t>- проверка соответствия фамильно-именной группы;</w:t>
      </w:r>
    </w:p>
    <w:p w:rsidR="00A37DF4" w:rsidRPr="00C6551A" w:rsidRDefault="00A37DF4" w:rsidP="00A37DF4">
      <w:pPr>
        <w:pStyle w:val="ConsPlusNormal"/>
        <w:ind w:firstLine="708"/>
        <w:jc w:val="both"/>
        <w:rPr>
          <w:rFonts w:ascii="Times New Roman" w:hAnsi="Times New Roman" w:cs="Times New Roman"/>
          <w:sz w:val="28"/>
          <w:szCs w:val="28"/>
          <w:shd w:val="clear" w:color="auto" w:fill="F7FAFC"/>
        </w:rPr>
      </w:pPr>
    </w:p>
    <w:p w:rsidR="00A37DF4" w:rsidRPr="00E3558A" w:rsidRDefault="00A37DF4" w:rsidP="00A37DF4">
      <w:pPr>
        <w:autoSpaceDE w:val="0"/>
        <w:autoSpaceDN w:val="0"/>
        <w:adjustRightInd w:val="0"/>
        <w:ind w:firstLine="708"/>
        <w:jc w:val="both"/>
        <w:rPr>
          <w:rFonts w:ascii="Times New Roman" w:hAnsi="Times New Roman" w:cs="Times New Roman"/>
          <w:sz w:val="28"/>
          <w:szCs w:val="28"/>
        </w:rPr>
      </w:pPr>
      <w:r w:rsidRPr="00F842EE">
        <w:rPr>
          <w:rFonts w:ascii="Times New Roman" w:hAnsi="Times New Roman" w:cs="Times New Roman"/>
          <w:sz w:val="28"/>
          <w:szCs w:val="28"/>
        </w:rPr>
        <w:t>2) в Фонде пенсионного и социального страхования  Российской Федерации:</w:t>
      </w:r>
    </w:p>
    <w:p w:rsidR="00A37DF4" w:rsidRPr="00C6551A" w:rsidRDefault="00A37DF4" w:rsidP="00A37DF4">
      <w:pPr>
        <w:autoSpaceDE w:val="0"/>
        <w:autoSpaceDN w:val="0"/>
        <w:adjustRightInd w:val="0"/>
        <w:ind w:firstLine="708"/>
        <w:jc w:val="both"/>
        <w:rPr>
          <w:rFonts w:ascii="Times New Roman" w:hAnsi="Times New Roman" w:cs="Times New Roman"/>
          <w:sz w:val="28"/>
          <w:szCs w:val="28"/>
        </w:rPr>
      </w:pPr>
      <w:r w:rsidRPr="00C6551A">
        <w:rPr>
          <w:rFonts w:ascii="Times New Roman" w:hAnsi="Times New Roman" w:cs="Times New Roman"/>
          <w:sz w:val="28"/>
          <w:szCs w:val="28"/>
        </w:rPr>
        <w:t xml:space="preserve">- сведения о получении страхового номера индивидуального лицевого счета; </w:t>
      </w:r>
    </w:p>
    <w:p w:rsidR="00A37DF4" w:rsidRPr="00F842EE" w:rsidRDefault="00A37DF4" w:rsidP="00A37DF4">
      <w:pPr>
        <w:autoSpaceDE w:val="0"/>
        <w:autoSpaceDN w:val="0"/>
        <w:adjustRightInd w:val="0"/>
        <w:ind w:firstLine="708"/>
        <w:jc w:val="both"/>
        <w:rPr>
          <w:rFonts w:ascii="Times New Roman" w:hAnsi="Times New Roman" w:cs="Times New Roman"/>
          <w:sz w:val="28"/>
          <w:szCs w:val="28"/>
        </w:rPr>
      </w:pPr>
      <w:r w:rsidRPr="00C6551A">
        <w:rPr>
          <w:rFonts w:ascii="Times New Roman" w:hAnsi="Times New Roman" w:cs="Times New Roman"/>
          <w:sz w:val="28"/>
          <w:szCs w:val="28"/>
        </w:rPr>
        <w:t>- сведения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w:t>
      </w:r>
      <w:r w:rsidRPr="00F842EE">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cs="Times New Roman"/>
          <w:sz w:val="28"/>
          <w:szCs w:val="28"/>
        </w:rPr>
        <w:t>);</w:t>
      </w:r>
    </w:p>
    <w:p w:rsidR="00A37DF4" w:rsidRPr="00E3558A" w:rsidRDefault="00A37DF4" w:rsidP="00A37DF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  получении (назначении) пенсии и срок</w:t>
      </w:r>
      <w:r>
        <w:rPr>
          <w:rFonts w:ascii="Times New Roman" w:hAnsi="Times New Roman" w:cs="Times New Roman"/>
          <w:sz w:val="28"/>
          <w:szCs w:val="28"/>
        </w:rPr>
        <w:t>ах</w:t>
      </w:r>
      <w:r w:rsidRPr="00E3558A">
        <w:rPr>
          <w:rFonts w:ascii="Times New Roman" w:hAnsi="Times New Roman" w:cs="Times New Roman"/>
          <w:sz w:val="28"/>
          <w:szCs w:val="28"/>
        </w:rPr>
        <w:t xml:space="preserve"> назначения пенсии;</w:t>
      </w:r>
    </w:p>
    <w:p w:rsidR="00A37DF4" w:rsidRPr="00E3558A" w:rsidRDefault="00A37DF4" w:rsidP="00A37DF4">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 размере пенсии и иных выплатах;</w:t>
      </w:r>
    </w:p>
    <w:p w:rsidR="00A37DF4" w:rsidRDefault="00A37DF4" w:rsidP="00F842EE">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 выписка сведений об инвалиде </w:t>
      </w:r>
      <w:r w:rsidRPr="00C6551A">
        <w:rPr>
          <w:rFonts w:ascii="Times New Roman" w:hAnsi="Times New Roman" w:cs="Times New Roman"/>
          <w:sz w:val="28"/>
          <w:szCs w:val="28"/>
        </w:rPr>
        <w:t>(</w:t>
      </w:r>
      <w:r w:rsidRPr="00F842EE">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cs="Times New Roman"/>
          <w:sz w:val="28"/>
          <w:szCs w:val="28"/>
        </w:rPr>
        <w:t>);</w:t>
      </w:r>
    </w:p>
    <w:p w:rsidR="00A37DF4" w:rsidRPr="00F842EE" w:rsidRDefault="00A37DF4" w:rsidP="00F842EE">
      <w:pPr>
        <w:autoSpaceDE w:val="0"/>
        <w:autoSpaceDN w:val="0"/>
        <w:adjustRightInd w:val="0"/>
        <w:ind w:firstLine="708"/>
        <w:jc w:val="both"/>
        <w:rPr>
          <w:rFonts w:ascii="Times New Roman" w:hAnsi="Times New Roman" w:cs="Times New Roman"/>
          <w:sz w:val="28"/>
          <w:szCs w:val="28"/>
        </w:rPr>
      </w:pPr>
      <w:r w:rsidRPr="00F842EE">
        <w:rPr>
          <w:rFonts w:ascii="Times New Roman" w:hAnsi="Times New Roman" w:cs="Times New Roman"/>
          <w:sz w:val="28"/>
          <w:szCs w:val="28"/>
        </w:rPr>
        <w:t>для лиц старше 18 лет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r w:rsidRPr="0037116E">
        <w:rPr>
          <w:rFonts w:ascii="Times New Roman" w:hAnsi="Times New Roman" w:cs="Times New Roman"/>
          <w:sz w:val="28"/>
          <w:szCs w:val="28"/>
          <w:highlight w:val="yellow"/>
        </w:rPr>
        <w:t xml:space="preserve"> </w:t>
      </w:r>
      <w:r w:rsidRPr="00F842EE">
        <w:rPr>
          <w:rFonts w:ascii="Times New Roman" w:hAnsi="Times New Roman" w:cs="Times New Roman"/>
          <w:sz w:val="28"/>
          <w:szCs w:val="28"/>
        </w:rPr>
        <w:t>носителе):</w:t>
      </w:r>
    </w:p>
    <w:p w:rsidR="00A37DF4" w:rsidRPr="007B4050" w:rsidRDefault="00A37DF4" w:rsidP="00A37DF4">
      <w:pPr>
        <w:autoSpaceDE w:val="0"/>
        <w:autoSpaceDN w:val="0"/>
        <w:adjustRightInd w:val="0"/>
        <w:ind w:firstLine="708"/>
        <w:jc w:val="both"/>
        <w:rPr>
          <w:rFonts w:ascii="Times New Roman" w:hAnsi="Times New Roman" w:cs="Times New Roman"/>
          <w:sz w:val="28"/>
          <w:szCs w:val="28"/>
        </w:rPr>
      </w:pPr>
      <w:r w:rsidRPr="007B4050">
        <w:rPr>
          <w:rFonts w:ascii="Times New Roman" w:hAnsi="Times New Roman" w:cs="Times New Roman"/>
          <w:sz w:val="28"/>
          <w:szCs w:val="28"/>
        </w:rPr>
        <w:t>- сведения о трудовой деятельности в формате структуры данных;</w:t>
      </w:r>
    </w:p>
    <w:p w:rsidR="00A37DF4" w:rsidRPr="007B4050" w:rsidRDefault="00A37DF4" w:rsidP="00A37DF4">
      <w:pPr>
        <w:autoSpaceDE w:val="0"/>
        <w:autoSpaceDN w:val="0"/>
        <w:adjustRightInd w:val="0"/>
        <w:ind w:firstLine="708"/>
        <w:jc w:val="both"/>
        <w:rPr>
          <w:rFonts w:ascii="Times New Roman" w:hAnsi="Times New Roman" w:cs="Times New Roman"/>
          <w:sz w:val="28"/>
          <w:szCs w:val="28"/>
        </w:rPr>
      </w:pPr>
      <w:r w:rsidRPr="007B4050">
        <w:rPr>
          <w:rFonts w:ascii="Times New Roman" w:hAnsi="Times New Roman" w:cs="Times New Roman"/>
          <w:sz w:val="28"/>
          <w:szCs w:val="28"/>
        </w:rPr>
        <w:t>- сведения о заработной плате или доходе, на которые начислены страховые взносы;</w:t>
      </w:r>
    </w:p>
    <w:p w:rsidR="00A37DF4" w:rsidRPr="007B4050" w:rsidRDefault="00A37DF4" w:rsidP="00A37DF4">
      <w:pPr>
        <w:autoSpaceDE w:val="0"/>
        <w:autoSpaceDN w:val="0"/>
        <w:adjustRightInd w:val="0"/>
        <w:ind w:firstLine="708"/>
        <w:jc w:val="both"/>
        <w:rPr>
          <w:rFonts w:ascii="Times New Roman" w:hAnsi="Times New Roman" w:cs="Times New Roman"/>
          <w:sz w:val="28"/>
          <w:szCs w:val="28"/>
        </w:rPr>
      </w:pPr>
      <w:r w:rsidRPr="00F842EE">
        <w:rPr>
          <w:rFonts w:ascii="Times New Roman" w:hAnsi="Times New Roman" w:cs="Times New Roman"/>
          <w:sz w:val="28"/>
          <w:szCs w:val="28"/>
        </w:rPr>
        <w:lastRenderedPageBreak/>
        <w:t>- документы (сведения) о сумме выплат застрахованному лицу;</w:t>
      </w:r>
    </w:p>
    <w:p w:rsidR="00A37DF4" w:rsidRPr="007B4050" w:rsidRDefault="00A37DF4" w:rsidP="00A37DF4">
      <w:pPr>
        <w:autoSpaceDE w:val="0"/>
        <w:autoSpaceDN w:val="0"/>
        <w:adjustRightInd w:val="0"/>
        <w:ind w:firstLine="708"/>
        <w:jc w:val="both"/>
        <w:rPr>
          <w:rFonts w:ascii="Times New Roman" w:hAnsi="Times New Roman" w:cs="Times New Roman"/>
          <w:sz w:val="28"/>
          <w:szCs w:val="28"/>
        </w:rPr>
      </w:pPr>
    </w:p>
    <w:p w:rsidR="00A37DF4" w:rsidRPr="002F291F" w:rsidRDefault="00A37DF4" w:rsidP="00A37DF4">
      <w:pPr>
        <w:autoSpaceDE w:val="0"/>
        <w:autoSpaceDN w:val="0"/>
        <w:adjustRightInd w:val="0"/>
        <w:ind w:firstLine="708"/>
        <w:jc w:val="both"/>
        <w:outlineLvl w:val="1"/>
        <w:rPr>
          <w:rFonts w:ascii="Times New Roman" w:hAnsi="Times New Roman" w:cs="Times New Roman"/>
          <w:sz w:val="28"/>
          <w:szCs w:val="28"/>
        </w:rPr>
      </w:pPr>
      <w:r>
        <w:rPr>
          <w:rFonts w:ascii="Times New Roman" w:hAnsi="Times New Roman" w:cs="Times New Roman"/>
          <w:sz w:val="28"/>
          <w:szCs w:val="28"/>
        </w:rPr>
        <w:t>3</w:t>
      </w:r>
      <w:r w:rsidRPr="002F291F">
        <w:rPr>
          <w:rFonts w:ascii="Times New Roman" w:hAnsi="Times New Roman" w:cs="Times New Roman"/>
          <w:sz w:val="28"/>
          <w:szCs w:val="28"/>
        </w:rPr>
        <w:t xml:space="preserve">) в органе, осуществляющем пенсионное обеспечение (за исключением </w:t>
      </w:r>
      <w:r>
        <w:rPr>
          <w:rFonts w:ascii="Times New Roman" w:hAnsi="Times New Roman" w:cs="Times New Roman"/>
          <w:sz w:val="28"/>
          <w:szCs w:val="28"/>
        </w:rPr>
        <w:t>Фонда п</w:t>
      </w:r>
      <w:r w:rsidRPr="002F291F">
        <w:rPr>
          <w:rFonts w:ascii="Times New Roman" w:hAnsi="Times New Roman" w:cs="Times New Roman"/>
          <w:sz w:val="28"/>
          <w:szCs w:val="28"/>
        </w:rPr>
        <w:t>енсионного</w:t>
      </w:r>
      <w:r>
        <w:rPr>
          <w:rFonts w:ascii="Times New Roman" w:hAnsi="Times New Roman" w:cs="Times New Roman"/>
          <w:sz w:val="28"/>
          <w:szCs w:val="28"/>
        </w:rPr>
        <w:t xml:space="preserve"> и социального страхования Российской Федерации</w:t>
      </w:r>
      <w:r w:rsidRPr="002F291F">
        <w:rPr>
          <w:rFonts w:ascii="Times New Roman" w:hAnsi="Times New Roman" w:cs="Times New Roman"/>
          <w:sz w:val="28"/>
          <w:szCs w:val="28"/>
        </w:rPr>
        <w:t>):</w:t>
      </w:r>
    </w:p>
    <w:p w:rsidR="00A37DF4" w:rsidRDefault="00A37DF4" w:rsidP="00A37DF4">
      <w:pPr>
        <w:autoSpaceDE w:val="0"/>
        <w:autoSpaceDN w:val="0"/>
        <w:adjustRightInd w:val="0"/>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получении (назначении) пенсии и сроков назначения пенсии;</w:t>
      </w:r>
    </w:p>
    <w:p w:rsidR="00A37DF4" w:rsidRDefault="00A37DF4" w:rsidP="00A37DF4">
      <w:pPr>
        <w:autoSpaceDE w:val="0"/>
        <w:autoSpaceDN w:val="0"/>
        <w:adjustRightInd w:val="0"/>
        <w:ind w:firstLine="708"/>
        <w:jc w:val="both"/>
        <w:outlineLvl w:val="1"/>
        <w:rPr>
          <w:rFonts w:ascii="Times New Roman" w:hAnsi="Times New Roman" w:cs="Times New Roman"/>
          <w:sz w:val="28"/>
          <w:szCs w:val="28"/>
        </w:rPr>
      </w:pPr>
    </w:p>
    <w:p w:rsidR="00A37DF4" w:rsidRDefault="00A37DF4" w:rsidP="00A37DF4">
      <w:pPr>
        <w:autoSpaceDE w:val="0"/>
        <w:autoSpaceDN w:val="0"/>
        <w:adjustRightInd w:val="0"/>
        <w:ind w:firstLine="708"/>
        <w:jc w:val="both"/>
        <w:outlineLvl w:val="1"/>
        <w:rPr>
          <w:rFonts w:ascii="Times New Roman" w:hAnsi="Times New Roman" w:cs="Times New Roman"/>
          <w:sz w:val="28"/>
          <w:szCs w:val="28"/>
        </w:rPr>
      </w:pPr>
      <w:r>
        <w:rPr>
          <w:rFonts w:ascii="Times New Roman" w:hAnsi="Times New Roman" w:cs="Times New Roman"/>
          <w:sz w:val="28"/>
          <w:szCs w:val="28"/>
        </w:rPr>
        <w:t>4</w:t>
      </w:r>
      <w:r w:rsidRPr="002F291F">
        <w:rPr>
          <w:rFonts w:ascii="Times New Roman" w:hAnsi="Times New Roman" w:cs="Times New Roman"/>
          <w:sz w:val="28"/>
          <w:szCs w:val="28"/>
        </w:rPr>
        <w:t xml:space="preserve">) </w:t>
      </w:r>
      <w:r w:rsidRPr="00624B69">
        <w:rPr>
          <w:rFonts w:ascii="Times New Roman" w:hAnsi="Times New Roman" w:cs="Times New Roman"/>
          <w:sz w:val="28"/>
          <w:szCs w:val="28"/>
          <w:shd w:val="clear" w:color="auto" w:fill="FFFFFF" w:themeFill="background1"/>
        </w:rPr>
        <w:t>в органе государственной службы занятости</w:t>
      </w:r>
      <w:r>
        <w:rPr>
          <w:rFonts w:ascii="Times New Roman" w:hAnsi="Times New Roman" w:cs="Times New Roman"/>
          <w:sz w:val="28"/>
          <w:szCs w:val="28"/>
        </w:rPr>
        <w:t>:</w:t>
      </w:r>
    </w:p>
    <w:p w:rsidR="00A37DF4" w:rsidRPr="00F842EE" w:rsidRDefault="00A37DF4" w:rsidP="00A37DF4">
      <w:pPr>
        <w:autoSpaceDE w:val="0"/>
        <w:autoSpaceDN w:val="0"/>
        <w:adjustRightInd w:val="0"/>
        <w:ind w:firstLine="708"/>
        <w:jc w:val="both"/>
        <w:outlineLvl w:val="1"/>
        <w:rPr>
          <w:rFonts w:ascii="Times New Roman" w:hAnsi="Times New Roman" w:cs="Times New Roman"/>
          <w:sz w:val="28"/>
          <w:szCs w:val="28"/>
        </w:rPr>
      </w:pPr>
      <w:r w:rsidRPr="00F842EE">
        <w:rPr>
          <w:rFonts w:ascii="Times New Roman" w:hAnsi="Times New Roman" w:cs="Times New Roman"/>
          <w:sz w:val="28"/>
          <w:szCs w:val="28"/>
        </w:rPr>
        <w:t>для лиц старше 18 лет;</w:t>
      </w:r>
    </w:p>
    <w:p w:rsidR="00A37DF4" w:rsidRPr="002F291F" w:rsidRDefault="00A37DF4" w:rsidP="00A37DF4">
      <w:pPr>
        <w:autoSpaceDE w:val="0"/>
        <w:autoSpaceDN w:val="0"/>
        <w:adjustRightInd w:val="0"/>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 </w:t>
      </w:r>
      <w:r w:rsidRPr="002F291F">
        <w:rPr>
          <w:rFonts w:ascii="Times New Roman" w:hAnsi="Times New Roman" w:cs="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услугой, признанными в официальном порядке безработными;</w:t>
      </w:r>
    </w:p>
    <w:p w:rsidR="00A37DF4" w:rsidRDefault="00A37DF4" w:rsidP="00A37DF4">
      <w:pPr>
        <w:autoSpaceDE w:val="0"/>
        <w:autoSpaceDN w:val="0"/>
        <w:adjustRightInd w:val="0"/>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сведения о постановке заявителя </w:t>
      </w:r>
      <w:proofErr w:type="gramStart"/>
      <w:r w:rsidRPr="002F291F">
        <w:rPr>
          <w:rFonts w:ascii="Times New Roman" w:hAnsi="Times New Roman" w:cs="Times New Roman"/>
          <w:sz w:val="28"/>
          <w:szCs w:val="28"/>
        </w:rPr>
        <w:t>и(</w:t>
      </w:r>
      <w:proofErr w:type="gramEnd"/>
      <w:r w:rsidRPr="002F291F">
        <w:rPr>
          <w:rFonts w:ascii="Times New Roman" w:hAnsi="Times New Roman" w:cs="Times New Roman"/>
          <w:sz w:val="28"/>
          <w:szCs w:val="28"/>
        </w:rPr>
        <w:t>или) членов его семьи на учет в качестве безработного в целях поиска работы;</w:t>
      </w:r>
    </w:p>
    <w:p w:rsidR="00A37DF4" w:rsidRDefault="00A37DF4" w:rsidP="00A37DF4">
      <w:pPr>
        <w:autoSpaceDE w:val="0"/>
        <w:autoSpaceDN w:val="0"/>
        <w:adjustRightInd w:val="0"/>
        <w:ind w:firstLine="708"/>
        <w:jc w:val="both"/>
        <w:outlineLvl w:val="1"/>
        <w:rPr>
          <w:rFonts w:ascii="Times New Roman" w:hAnsi="Times New Roman" w:cs="Times New Roman"/>
          <w:sz w:val="28"/>
          <w:szCs w:val="28"/>
        </w:rPr>
      </w:pPr>
    </w:p>
    <w:p w:rsidR="00A37DF4" w:rsidRPr="002F291F" w:rsidRDefault="00A37DF4" w:rsidP="00A37DF4">
      <w:pPr>
        <w:autoSpaceDE w:val="0"/>
        <w:autoSpaceDN w:val="0"/>
        <w:adjustRightInd w:val="0"/>
        <w:ind w:firstLine="708"/>
        <w:jc w:val="both"/>
        <w:outlineLvl w:val="1"/>
        <w:rPr>
          <w:rFonts w:ascii="Times New Roman" w:hAnsi="Times New Roman" w:cs="Times New Roman"/>
          <w:sz w:val="28"/>
          <w:szCs w:val="28"/>
        </w:rPr>
      </w:pPr>
      <w:r>
        <w:rPr>
          <w:rFonts w:ascii="Times New Roman" w:hAnsi="Times New Roman" w:cs="Times New Roman"/>
          <w:sz w:val="28"/>
          <w:szCs w:val="28"/>
        </w:rPr>
        <w:t>5</w:t>
      </w:r>
      <w:r w:rsidRPr="002F291F">
        <w:rPr>
          <w:rFonts w:ascii="Times New Roman" w:hAnsi="Times New Roman" w:cs="Times New Roman"/>
          <w:sz w:val="28"/>
          <w:szCs w:val="28"/>
        </w:rPr>
        <w:t>) в Единой государственной информационной системе социального обеспечения:</w:t>
      </w:r>
    </w:p>
    <w:p w:rsidR="00A37DF4" w:rsidRPr="002F291F" w:rsidRDefault="00A37DF4" w:rsidP="00A37DF4">
      <w:pPr>
        <w:autoSpaceDE w:val="0"/>
        <w:autoSpaceDN w:val="0"/>
        <w:adjustRightInd w:val="0"/>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A37DF4" w:rsidRPr="002F291F" w:rsidRDefault="00A37DF4" w:rsidP="00A37DF4">
      <w:pPr>
        <w:autoSpaceDE w:val="0"/>
        <w:autoSpaceDN w:val="0"/>
        <w:adjustRightInd w:val="0"/>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рождения;</w:t>
      </w:r>
    </w:p>
    <w:p w:rsidR="00A37DF4" w:rsidRPr="002F291F" w:rsidRDefault="00A37DF4" w:rsidP="00A37DF4">
      <w:pPr>
        <w:autoSpaceDE w:val="0"/>
        <w:autoSpaceDN w:val="0"/>
        <w:adjustRightInd w:val="0"/>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заключения брака;</w:t>
      </w:r>
    </w:p>
    <w:p w:rsidR="00A37DF4" w:rsidRPr="002F291F" w:rsidRDefault="00A37DF4" w:rsidP="00A37DF4">
      <w:pPr>
        <w:autoSpaceDE w:val="0"/>
        <w:autoSpaceDN w:val="0"/>
        <w:adjustRightInd w:val="0"/>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смерти;</w:t>
      </w:r>
    </w:p>
    <w:p w:rsidR="00A37DF4" w:rsidRPr="002F291F" w:rsidRDefault="00A37DF4" w:rsidP="00A37DF4">
      <w:pPr>
        <w:autoSpaceDE w:val="0"/>
        <w:autoSpaceDN w:val="0"/>
        <w:adjustRightInd w:val="0"/>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перемены имени;</w:t>
      </w:r>
    </w:p>
    <w:p w:rsidR="00A37DF4" w:rsidRPr="002F291F" w:rsidRDefault="00A37DF4" w:rsidP="00A37DF4">
      <w:pPr>
        <w:autoSpaceDE w:val="0"/>
        <w:autoSpaceDN w:val="0"/>
        <w:adjustRightInd w:val="0"/>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расторжения брака;</w:t>
      </w:r>
    </w:p>
    <w:p w:rsidR="00A37DF4" w:rsidRDefault="00A37DF4" w:rsidP="00A37DF4">
      <w:pPr>
        <w:autoSpaceDE w:val="0"/>
        <w:autoSpaceDN w:val="0"/>
        <w:adjustRightInd w:val="0"/>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 государственной регистрации установления отцовства;</w:t>
      </w:r>
    </w:p>
    <w:p w:rsidR="00A37DF4" w:rsidRPr="007B4050" w:rsidRDefault="00A37DF4" w:rsidP="00A37DF4">
      <w:pPr>
        <w:autoSpaceDE w:val="0"/>
        <w:autoSpaceDN w:val="0"/>
        <w:adjustRightInd w:val="0"/>
        <w:ind w:firstLine="708"/>
        <w:jc w:val="both"/>
        <w:outlineLvl w:val="1"/>
        <w:rPr>
          <w:rFonts w:ascii="Times New Roman" w:hAnsi="Times New Roman" w:cs="Times New Roman"/>
          <w:sz w:val="28"/>
          <w:szCs w:val="28"/>
        </w:rPr>
      </w:pPr>
      <w:proofErr w:type="gramStart"/>
      <w:r w:rsidRPr="007B4050">
        <w:rPr>
          <w:rFonts w:ascii="Times New Roman" w:hAnsi="Times New Roman" w:cs="Times New Roman"/>
          <w:sz w:val="28"/>
          <w:szCs w:val="28"/>
        </w:rPr>
        <w:t xml:space="preserve">- </w:t>
      </w:r>
      <w:r>
        <w:rPr>
          <w:rFonts w:ascii="Times New Roman" w:hAnsi="Times New Roman" w:cs="Times New Roman"/>
          <w:sz w:val="28"/>
          <w:szCs w:val="28"/>
        </w:rPr>
        <w:t>с</w:t>
      </w:r>
      <w:r w:rsidRPr="007B4050">
        <w:rPr>
          <w:rFonts w:ascii="Times New Roman" w:hAnsi="Times New Roman" w:cs="Times New Roman"/>
          <w:sz w:val="28"/>
          <w:szCs w:val="28"/>
        </w:rPr>
        <w:t xml:space="preserve">ведения об отсутствии регистрации родителей </w:t>
      </w:r>
      <w:r w:rsidRPr="00F842EE">
        <w:rPr>
          <w:rFonts w:ascii="Times New Roman" w:hAnsi="Times New Roman" w:cs="Times New Roman"/>
          <w:sz w:val="28"/>
          <w:szCs w:val="28"/>
        </w:rPr>
        <w:t>в территориальном органе Фонда пенсионного и социального страхования Российской Федерации</w:t>
      </w:r>
      <w:r w:rsidRPr="007B4050">
        <w:rPr>
          <w:rFonts w:ascii="Times New Roman" w:hAnsi="Times New Roman" w:cs="Times New Roman"/>
          <w:sz w:val="28"/>
          <w:szCs w:val="28"/>
        </w:rPr>
        <w:t xml:space="preserve"> в качестве страхователей и о неполучении ими единовременного пособия при рождении ребенка и ежемесячного пособия по уходу за ребенком</w:t>
      </w:r>
      <w:r>
        <w:rPr>
          <w:rFonts w:ascii="Times New Roman" w:hAnsi="Times New Roman" w:cs="Times New Roman"/>
          <w:sz w:val="28"/>
          <w:szCs w:val="28"/>
        </w:rPr>
        <w:t xml:space="preserve"> </w:t>
      </w:r>
      <w:r w:rsidRPr="00F842EE">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cs="Times New Roman"/>
          <w:sz w:val="28"/>
          <w:szCs w:val="28"/>
        </w:rPr>
        <w:t>;</w:t>
      </w:r>
      <w:proofErr w:type="gramEnd"/>
    </w:p>
    <w:p w:rsidR="00A37DF4" w:rsidRDefault="00A37DF4" w:rsidP="00A37DF4">
      <w:pPr>
        <w:autoSpaceDE w:val="0"/>
        <w:autoSpaceDN w:val="0"/>
        <w:adjustRightInd w:val="0"/>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сведения об опеке и родительских правах </w:t>
      </w:r>
      <w:r w:rsidRPr="007B4050">
        <w:rPr>
          <w:rFonts w:ascii="Times New Roman" w:hAnsi="Times New Roman" w:cs="Times New Roman"/>
          <w:sz w:val="28"/>
          <w:szCs w:val="28"/>
        </w:rPr>
        <w:t>(</w:t>
      </w:r>
      <w:r w:rsidRPr="00F842EE">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B4050">
        <w:rPr>
          <w:rFonts w:ascii="Times New Roman" w:hAnsi="Times New Roman" w:cs="Times New Roman"/>
          <w:sz w:val="28"/>
          <w:szCs w:val="28"/>
        </w:rPr>
        <w:t>)</w:t>
      </w:r>
      <w:r>
        <w:rPr>
          <w:rFonts w:ascii="Times New Roman" w:hAnsi="Times New Roman" w:cs="Times New Roman"/>
          <w:sz w:val="28"/>
          <w:szCs w:val="28"/>
        </w:rPr>
        <w:t>;</w:t>
      </w:r>
    </w:p>
    <w:p w:rsidR="00A37DF4" w:rsidRDefault="00A37DF4" w:rsidP="00A37DF4">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w:t>
      </w:r>
      <w:proofErr w:type="gramStart"/>
      <w:r w:rsidRPr="00E3558A">
        <w:rPr>
          <w:rFonts w:ascii="Times New Roman" w:hAnsi="Times New Roman" w:cs="Times New Roman"/>
          <w:sz w:val="28"/>
          <w:szCs w:val="28"/>
        </w:rPr>
        <w:t>недееспособным</w:t>
      </w:r>
      <w:proofErr w:type="gramEnd"/>
      <w:r>
        <w:rPr>
          <w:rFonts w:ascii="Times New Roman" w:hAnsi="Times New Roman" w:cs="Times New Roman"/>
          <w:sz w:val="28"/>
          <w:szCs w:val="28"/>
        </w:rPr>
        <w:t>;</w:t>
      </w:r>
      <w:r w:rsidRPr="00E3558A">
        <w:rPr>
          <w:rFonts w:ascii="Times New Roman" w:hAnsi="Times New Roman" w:cs="Times New Roman"/>
          <w:sz w:val="28"/>
          <w:szCs w:val="28"/>
        </w:rPr>
        <w:t xml:space="preserve"> </w:t>
      </w:r>
    </w:p>
    <w:p w:rsidR="00A37DF4" w:rsidRPr="007B4050" w:rsidRDefault="00A37DF4" w:rsidP="00A37DF4">
      <w:pPr>
        <w:suppressAutoHyphens/>
        <w:ind w:firstLine="709"/>
        <w:jc w:val="both"/>
        <w:rPr>
          <w:rFonts w:ascii="Times New Roman" w:hAnsi="Times New Roman" w:cs="Times New Roman"/>
          <w:sz w:val="28"/>
          <w:szCs w:val="28"/>
        </w:rPr>
      </w:pPr>
      <w:r w:rsidRPr="007B4050">
        <w:rPr>
          <w:rFonts w:ascii="Times New Roman" w:hAnsi="Times New Roman" w:cs="Times New Roman"/>
          <w:sz w:val="28"/>
          <w:szCs w:val="28"/>
        </w:rPr>
        <w:t xml:space="preserve">- </w:t>
      </w:r>
      <w:r>
        <w:rPr>
          <w:rFonts w:ascii="Times New Roman" w:hAnsi="Times New Roman" w:cs="Times New Roman"/>
          <w:sz w:val="28"/>
          <w:szCs w:val="28"/>
        </w:rPr>
        <w:t>с</w:t>
      </w:r>
      <w:r w:rsidRPr="007B4050">
        <w:rPr>
          <w:rFonts w:ascii="Times New Roman" w:hAnsi="Times New Roman" w:cs="Times New Roman"/>
          <w:sz w:val="28"/>
          <w:szCs w:val="28"/>
        </w:rPr>
        <w:t>ведения о передаче ребенка (детей) на воспитание в приемную семью</w:t>
      </w:r>
      <w:r>
        <w:rPr>
          <w:rFonts w:ascii="Times New Roman" w:hAnsi="Times New Roman" w:cs="Times New Roman"/>
          <w:sz w:val="28"/>
          <w:szCs w:val="28"/>
        </w:rPr>
        <w:t>.</w:t>
      </w:r>
    </w:p>
    <w:p w:rsidR="00A37DF4" w:rsidRDefault="00A37DF4" w:rsidP="00A37DF4">
      <w:pPr>
        <w:autoSpaceDE w:val="0"/>
        <w:autoSpaceDN w:val="0"/>
        <w:adjustRightInd w:val="0"/>
        <w:ind w:firstLine="708"/>
        <w:jc w:val="both"/>
        <w:outlineLvl w:val="1"/>
        <w:rPr>
          <w:rFonts w:ascii="Times New Roman" w:hAnsi="Times New Roman" w:cs="Times New Roman"/>
          <w:sz w:val="28"/>
          <w:szCs w:val="28"/>
        </w:rPr>
      </w:pPr>
    </w:p>
    <w:p w:rsidR="00A37DF4" w:rsidRDefault="00A37DF4" w:rsidP="00A37DF4">
      <w:pPr>
        <w:autoSpaceDE w:val="0"/>
        <w:autoSpaceDN w:val="0"/>
        <w:adjustRightInd w:val="0"/>
        <w:ind w:firstLine="708"/>
        <w:jc w:val="both"/>
        <w:outlineLvl w:val="1"/>
        <w:rPr>
          <w:rFonts w:ascii="Times New Roman" w:hAnsi="Times New Roman" w:cs="Times New Roman"/>
          <w:sz w:val="28"/>
          <w:szCs w:val="28"/>
        </w:rPr>
      </w:pPr>
      <w:r>
        <w:rPr>
          <w:rFonts w:ascii="Times New Roman" w:hAnsi="Times New Roman" w:cs="Times New Roman"/>
          <w:sz w:val="28"/>
          <w:szCs w:val="28"/>
        </w:rPr>
        <w:t>6</w:t>
      </w:r>
      <w:r w:rsidRPr="00E3558A">
        <w:rPr>
          <w:rFonts w:ascii="Times New Roman" w:hAnsi="Times New Roman" w:cs="Times New Roman"/>
          <w:sz w:val="28"/>
          <w:szCs w:val="28"/>
        </w:rPr>
        <w:t>) в органе Федеральной налоговой службы:</w:t>
      </w:r>
    </w:p>
    <w:p w:rsidR="00A37DF4" w:rsidRPr="00F842EE" w:rsidRDefault="00A37DF4" w:rsidP="00A37DF4">
      <w:pPr>
        <w:autoSpaceDE w:val="0"/>
        <w:autoSpaceDN w:val="0"/>
        <w:adjustRightInd w:val="0"/>
        <w:ind w:firstLine="708"/>
        <w:jc w:val="both"/>
        <w:outlineLvl w:val="1"/>
        <w:rPr>
          <w:rFonts w:ascii="Times New Roman" w:hAnsi="Times New Roman" w:cs="Times New Roman"/>
          <w:sz w:val="28"/>
          <w:szCs w:val="28"/>
        </w:rPr>
      </w:pPr>
      <w:proofErr w:type="gramStart"/>
      <w:r w:rsidRPr="007B4050">
        <w:rPr>
          <w:rFonts w:ascii="Times New Roman" w:hAnsi="Times New Roman" w:cs="Times New Roman"/>
          <w:sz w:val="28"/>
          <w:szCs w:val="28"/>
        </w:rPr>
        <w:t>- 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F842EE">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B4050">
        <w:rPr>
          <w:rFonts w:ascii="Times New Roman" w:hAnsi="Times New Roman" w:cs="Times New Roman"/>
          <w:sz w:val="28"/>
          <w:szCs w:val="28"/>
        </w:rPr>
        <w:t>)</w:t>
      </w:r>
      <w:r>
        <w:rPr>
          <w:rFonts w:ascii="Times New Roman" w:hAnsi="Times New Roman" w:cs="Times New Roman"/>
          <w:sz w:val="28"/>
          <w:szCs w:val="28"/>
        </w:rPr>
        <w:t>;</w:t>
      </w:r>
      <w:proofErr w:type="gramEnd"/>
    </w:p>
    <w:p w:rsidR="00A37DF4" w:rsidRDefault="00A37DF4" w:rsidP="00A37DF4">
      <w:pPr>
        <w:autoSpaceDE w:val="0"/>
        <w:autoSpaceDN w:val="0"/>
        <w:adjustRightInd w:val="0"/>
        <w:ind w:firstLine="708"/>
        <w:jc w:val="both"/>
        <w:outlineLvl w:val="1"/>
        <w:rPr>
          <w:rFonts w:ascii="Times New Roman" w:hAnsi="Times New Roman" w:cs="Times New Roman"/>
          <w:sz w:val="28"/>
          <w:szCs w:val="28"/>
        </w:rPr>
      </w:pPr>
      <w:r>
        <w:rPr>
          <w:rFonts w:ascii="Times New Roman" w:hAnsi="Times New Roman" w:cs="Times New Roman"/>
          <w:sz w:val="28"/>
          <w:szCs w:val="28"/>
        </w:rPr>
        <w:t>- информация</w:t>
      </w:r>
      <w:r w:rsidRPr="00E3558A">
        <w:rPr>
          <w:rFonts w:ascii="Times New Roman" w:hAnsi="Times New Roman" w:cs="Times New Roman"/>
          <w:sz w:val="28"/>
          <w:szCs w:val="28"/>
        </w:rPr>
        <w:t xml:space="preserve"> о</w:t>
      </w:r>
      <w:r>
        <w:rPr>
          <w:rFonts w:ascii="Times New Roman" w:hAnsi="Times New Roman" w:cs="Times New Roman"/>
          <w:sz w:val="28"/>
          <w:szCs w:val="28"/>
        </w:rPr>
        <w:t xml:space="preserve"> суммах выплаченных физическому лицу процентов по вкладам </w:t>
      </w:r>
      <w:r w:rsidRPr="007B4050">
        <w:rPr>
          <w:rFonts w:ascii="Times New Roman" w:hAnsi="Times New Roman" w:cs="Times New Roman"/>
          <w:sz w:val="28"/>
          <w:szCs w:val="28"/>
        </w:rPr>
        <w:t>(</w:t>
      </w:r>
      <w:r w:rsidRPr="00F842EE">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B4050">
        <w:rPr>
          <w:rFonts w:ascii="Times New Roman" w:hAnsi="Times New Roman" w:cs="Times New Roman"/>
          <w:sz w:val="28"/>
          <w:szCs w:val="28"/>
        </w:rPr>
        <w:t>)</w:t>
      </w:r>
      <w:r>
        <w:rPr>
          <w:rFonts w:ascii="Times New Roman" w:hAnsi="Times New Roman" w:cs="Times New Roman"/>
          <w:sz w:val="28"/>
          <w:szCs w:val="28"/>
        </w:rPr>
        <w:t xml:space="preserve">; </w:t>
      </w:r>
      <w:r w:rsidRPr="00E3558A">
        <w:rPr>
          <w:rFonts w:ascii="Times New Roman" w:hAnsi="Times New Roman" w:cs="Times New Roman"/>
          <w:sz w:val="28"/>
          <w:szCs w:val="28"/>
        </w:rPr>
        <w:t xml:space="preserve"> </w:t>
      </w:r>
    </w:p>
    <w:p w:rsidR="00A37DF4" w:rsidRPr="00E3558A" w:rsidRDefault="00A37DF4" w:rsidP="00F842EE">
      <w:pPr>
        <w:autoSpaceDE w:val="0"/>
        <w:autoSpaceDN w:val="0"/>
        <w:adjustRightInd w:val="0"/>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из декларации о доходах физических лиц 3-НДФЛ;</w:t>
      </w:r>
    </w:p>
    <w:p w:rsidR="00A37DF4" w:rsidRPr="00E3558A" w:rsidRDefault="00A37DF4" w:rsidP="00A37DF4">
      <w:pPr>
        <w:autoSpaceDE w:val="0"/>
        <w:autoSpaceDN w:val="0"/>
        <w:adjustRightInd w:val="0"/>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F842EE">
        <w:rPr>
          <w:rFonts w:ascii="Times New Roman" w:hAnsi="Times New Roman" w:cs="Times New Roman"/>
          <w:sz w:val="28"/>
          <w:szCs w:val="28"/>
        </w:rPr>
        <w:t>справка о доходах и налогах физического лица;</w:t>
      </w:r>
    </w:p>
    <w:p w:rsidR="00A37DF4" w:rsidRPr="00E3558A" w:rsidRDefault="00A37DF4" w:rsidP="00A37DF4">
      <w:pPr>
        <w:autoSpaceDE w:val="0"/>
        <w:autoSpaceDN w:val="0"/>
        <w:adjustRightInd w:val="0"/>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 xml:space="preserve">сведения об ИНН физического лица на </w:t>
      </w:r>
      <w:proofErr w:type="gramStart"/>
      <w:r w:rsidRPr="00E3558A">
        <w:rPr>
          <w:rFonts w:ascii="Times New Roman" w:hAnsi="Times New Roman" w:cs="Times New Roman"/>
          <w:sz w:val="28"/>
          <w:szCs w:val="28"/>
        </w:rPr>
        <w:t>основании</w:t>
      </w:r>
      <w:proofErr w:type="gramEnd"/>
      <w:r w:rsidRPr="00E3558A">
        <w:rPr>
          <w:rFonts w:ascii="Times New Roman" w:hAnsi="Times New Roman" w:cs="Times New Roman"/>
          <w:sz w:val="28"/>
          <w:szCs w:val="28"/>
        </w:rPr>
        <w:t xml:space="preserve"> </w:t>
      </w:r>
      <w:r>
        <w:rPr>
          <w:rFonts w:ascii="Times New Roman" w:hAnsi="Times New Roman" w:cs="Times New Roman"/>
          <w:sz w:val="28"/>
          <w:szCs w:val="28"/>
        </w:rPr>
        <w:t>полных паспортных данных</w:t>
      </w:r>
      <w:r w:rsidRPr="00E3558A">
        <w:rPr>
          <w:rFonts w:ascii="Times New Roman" w:hAnsi="Times New Roman" w:cs="Times New Roman"/>
          <w:sz w:val="28"/>
          <w:szCs w:val="28"/>
        </w:rPr>
        <w:t>;</w:t>
      </w:r>
    </w:p>
    <w:p w:rsidR="00A37DF4" w:rsidRDefault="00A37DF4" w:rsidP="00A37DF4">
      <w:pPr>
        <w:pStyle w:val="ConsPlusNormal"/>
        <w:ind w:firstLine="708"/>
        <w:jc w:val="both"/>
        <w:rPr>
          <w:rFonts w:ascii="Times New Roman" w:hAnsi="Times New Roman" w:cs="Times New Roman"/>
          <w:sz w:val="28"/>
          <w:szCs w:val="28"/>
        </w:rPr>
      </w:pPr>
      <w:r w:rsidRPr="00740A6D">
        <w:rPr>
          <w:rFonts w:ascii="Times New Roman" w:hAnsi="Times New Roman" w:cs="Times New Roman"/>
          <w:sz w:val="28"/>
          <w:szCs w:val="28"/>
          <w:shd w:val="clear" w:color="auto" w:fill="F7FAFC"/>
        </w:rPr>
        <w:t xml:space="preserve">информация о фактах регистрации транспортных средств и сведений </w:t>
      </w:r>
      <w:proofErr w:type="gramStart"/>
      <w:r w:rsidRPr="00740A6D">
        <w:rPr>
          <w:rFonts w:ascii="Times New Roman" w:hAnsi="Times New Roman" w:cs="Times New Roman"/>
          <w:sz w:val="28"/>
          <w:szCs w:val="28"/>
          <w:shd w:val="clear" w:color="auto" w:fill="F7FAFC"/>
        </w:rPr>
        <w:t>о</w:t>
      </w:r>
      <w:proofErr w:type="gramEnd"/>
      <w:r w:rsidRPr="00740A6D">
        <w:rPr>
          <w:rFonts w:ascii="Times New Roman" w:hAnsi="Times New Roman" w:cs="Times New Roman"/>
          <w:sz w:val="28"/>
          <w:szCs w:val="28"/>
          <w:shd w:val="clear" w:color="auto" w:fill="F7FAFC"/>
        </w:rPr>
        <w:t xml:space="preserve"> их владельцах в ФНС России</w:t>
      </w:r>
      <w:r w:rsidRPr="00740A6D">
        <w:rPr>
          <w:rFonts w:ascii="Times New Roman" w:hAnsi="Times New Roman" w:cs="Times New Roman"/>
          <w:sz w:val="28"/>
          <w:szCs w:val="28"/>
        </w:rPr>
        <w:t>;</w:t>
      </w:r>
    </w:p>
    <w:p w:rsidR="00A37DF4" w:rsidRPr="00740A6D" w:rsidRDefault="00A37DF4" w:rsidP="00A37DF4">
      <w:pPr>
        <w:pStyle w:val="ConsPlusNormal"/>
        <w:ind w:firstLine="708"/>
        <w:jc w:val="both"/>
        <w:rPr>
          <w:rFonts w:ascii="Times New Roman" w:hAnsi="Times New Roman" w:cs="Times New Roman"/>
          <w:sz w:val="28"/>
          <w:szCs w:val="28"/>
          <w:shd w:val="clear" w:color="auto" w:fill="F7FAFC"/>
        </w:rPr>
      </w:pPr>
    </w:p>
    <w:p w:rsidR="00A37DF4" w:rsidRPr="00E3558A" w:rsidRDefault="00A37DF4" w:rsidP="00A37DF4">
      <w:pPr>
        <w:autoSpaceDE w:val="0"/>
        <w:autoSpaceDN w:val="0"/>
        <w:adjustRightInd w:val="0"/>
        <w:ind w:firstLine="708"/>
        <w:jc w:val="both"/>
        <w:outlineLvl w:val="1"/>
        <w:rPr>
          <w:rFonts w:ascii="Times New Roman" w:hAnsi="Times New Roman" w:cs="Times New Roman"/>
          <w:sz w:val="28"/>
          <w:szCs w:val="28"/>
        </w:rPr>
      </w:pPr>
      <w:r>
        <w:rPr>
          <w:rFonts w:ascii="Times New Roman" w:hAnsi="Times New Roman" w:cs="Times New Roman"/>
          <w:sz w:val="28"/>
          <w:szCs w:val="28"/>
        </w:rPr>
        <w:t>7</w:t>
      </w:r>
      <w:r w:rsidRPr="00E3558A">
        <w:rPr>
          <w:rFonts w:ascii="Times New Roman" w:hAnsi="Times New Roman" w:cs="Times New Roman"/>
          <w:sz w:val="28"/>
          <w:szCs w:val="28"/>
        </w:rPr>
        <w:t>) в органе Федеральной службы судебных приставов:</w:t>
      </w:r>
    </w:p>
    <w:p w:rsidR="00A37DF4" w:rsidRPr="00E3558A" w:rsidRDefault="00A37DF4" w:rsidP="00A37DF4">
      <w:pPr>
        <w:autoSpaceDE w:val="0"/>
        <w:autoSpaceDN w:val="0"/>
        <w:adjustRightInd w:val="0"/>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 xml:space="preserve">сведения о нахождении должника по алиментным обязательствам в </w:t>
      </w:r>
      <w:r>
        <w:rPr>
          <w:rFonts w:ascii="Times New Roman" w:hAnsi="Times New Roman" w:cs="Times New Roman"/>
          <w:sz w:val="28"/>
          <w:szCs w:val="28"/>
        </w:rPr>
        <w:t>исполнительно-процессуальном розыске</w:t>
      </w:r>
      <w:r w:rsidRPr="00E3558A">
        <w:rPr>
          <w:rFonts w:ascii="Times New Roman" w:hAnsi="Times New Roman" w:cs="Times New Roman"/>
          <w:sz w:val="28"/>
          <w:szCs w:val="28"/>
        </w:rPr>
        <w:t>, в том числе о том, что в месячный срок место нахождения разыскиваемого должника не установлено</w:t>
      </w:r>
      <w:r>
        <w:rPr>
          <w:rFonts w:ascii="Times New Roman" w:hAnsi="Times New Roman" w:cs="Times New Roman"/>
          <w:sz w:val="28"/>
          <w:szCs w:val="28"/>
        </w:rPr>
        <w:t xml:space="preserve">; </w:t>
      </w:r>
      <w:r w:rsidRPr="00E3558A">
        <w:rPr>
          <w:rFonts w:ascii="Times New Roman" w:hAnsi="Times New Roman" w:cs="Times New Roman"/>
          <w:sz w:val="28"/>
          <w:szCs w:val="28"/>
        </w:rPr>
        <w:t xml:space="preserve"> </w:t>
      </w:r>
    </w:p>
    <w:p w:rsidR="00A37DF4" w:rsidRPr="00F842EE" w:rsidRDefault="00A37DF4" w:rsidP="00A37DF4">
      <w:pPr>
        <w:autoSpaceDE w:val="0"/>
        <w:autoSpaceDN w:val="0"/>
        <w:adjustRightInd w:val="0"/>
        <w:ind w:firstLine="708"/>
        <w:jc w:val="both"/>
        <w:outlineLvl w:val="1"/>
        <w:rPr>
          <w:rFonts w:ascii="Times New Roman" w:hAnsi="Times New Roman" w:cs="Times New Roman"/>
          <w:sz w:val="28"/>
          <w:szCs w:val="28"/>
        </w:rPr>
      </w:pPr>
      <w:r w:rsidRPr="00F842EE">
        <w:rPr>
          <w:rFonts w:ascii="Times New Roman" w:hAnsi="Times New Roman" w:cs="Times New Roman"/>
          <w:sz w:val="28"/>
          <w:szCs w:val="28"/>
        </w:rPr>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A37DF4" w:rsidRDefault="00A37DF4" w:rsidP="00A37DF4">
      <w:pPr>
        <w:autoSpaceDE w:val="0"/>
        <w:autoSpaceDN w:val="0"/>
        <w:adjustRightInd w:val="0"/>
        <w:ind w:firstLine="708"/>
        <w:jc w:val="both"/>
        <w:outlineLvl w:val="1"/>
        <w:rPr>
          <w:rFonts w:ascii="Times New Roman" w:hAnsi="Times New Roman" w:cs="Times New Roman"/>
          <w:sz w:val="28"/>
          <w:szCs w:val="28"/>
        </w:rPr>
      </w:pPr>
      <w:r w:rsidRPr="00F842EE">
        <w:rPr>
          <w:rFonts w:ascii="Times New Roman" w:hAnsi="Times New Roman" w:cs="Times New Roman"/>
          <w:sz w:val="28"/>
          <w:szCs w:val="28"/>
        </w:rPr>
        <w:t>справка или постановление судебного пристава-исполнителя о возвращении исполнительного документа взыскателю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cs="Times New Roman"/>
          <w:sz w:val="28"/>
          <w:szCs w:val="28"/>
        </w:rPr>
        <w:t xml:space="preserve"> </w:t>
      </w:r>
      <w:r w:rsidRPr="00E3558A">
        <w:rPr>
          <w:rFonts w:ascii="Times New Roman" w:hAnsi="Times New Roman" w:cs="Times New Roman"/>
          <w:sz w:val="28"/>
          <w:szCs w:val="28"/>
        </w:rPr>
        <w:t xml:space="preserve"> </w:t>
      </w:r>
    </w:p>
    <w:p w:rsidR="00A37DF4" w:rsidRPr="00E3558A" w:rsidRDefault="00A37DF4" w:rsidP="00A37DF4">
      <w:pPr>
        <w:autoSpaceDE w:val="0"/>
        <w:autoSpaceDN w:val="0"/>
        <w:adjustRightInd w:val="0"/>
        <w:ind w:firstLine="708"/>
        <w:jc w:val="both"/>
        <w:outlineLvl w:val="1"/>
        <w:rPr>
          <w:rFonts w:ascii="Times New Roman" w:hAnsi="Times New Roman" w:cs="Times New Roman"/>
          <w:sz w:val="28"/>
          <w:szCs w:val="28"/>
        </w:rPr>
      </w:pPr>
    </w:p>
    <w:p w:rsidR="00A37DF4" w:rsidRPr="00E3558A" w:rsidRDefault="00A37DF4" w:rsidP="00A37DF4">
      <w:pPr>
        <w:autoSpaceDE w:val="0"/>
        <w:autoSpaceDN w:val="0"/>
        <w:adjustRightInd w:val="0"/>
        <w:ind w:firstLine="708"/>
        <w:jc w:val="both"/>
        <w:outlineLvl w:val="1"/>
        <w:rPr>
          <w:rFonts w:ascii="Times New Roman" w:hAnsi="Times New Roman" w:cs="Times New Roman"/>
          <w:sz w:val="28"/>
          <w:szCs w:val="28"/>
        </w:rPr>
      </w:pPr>
      <w:r>
        <w:rPr>
          <w:rFonts w:ascii="Times New Roman" w:hAnsi="Times New Roman" w:cs="Times New Roman"/>
          <w:sz w:val="28"/>
          <w:szCs w:val="28"/>
        </w:rPr>
        <w:t>8</w:t>
      </w:r>
      <w:r w:rsidRPr="00E3558A">
        <w:rPr>
          <w:rFonts w:ascii="Times New Roman" w:hAnsi="Times New Roman" w:cs="Times New Roman"/>
          <w:sz w:val="28"/>
          <w:szCs w:val="28"/>
        </w:rPr>
        <w:t>) в органе Федеральной службы исполнения наказаний и других соответствующих федеральных органах:</w:t>
      </w:r>
    </w:p>
    <w:p w:rsidR="00A37DF4" w:rsidRPr="002F291F" w:rsidRDefault="00A37DF4" w:rsidP="00A37DF4">
      <w:pPr>
        <w:autoSpaceDE w:val="0"/>
        <w:autoSpaceDN w:val="0"/>
        <w:adjustRightInd w:val="0"/>
        <w:ind w:firstLine="708"/>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3558A">
        <w:rPr>
          <w:rFonts w:ascii="Times New Roman" w:hAnsi="Times New Roman" w:cs="Times New Roman"/>
          <w:sz w:val="28"/>
          <w:szCs w:val="28"/>
        </w:rPr>
        <w:t xml:space="preserve">сведения (справка) о нахождении в соответствующих учреждениях должника (отбывает наказание, находится под арестом, на принудительном </w:t>
      </w:r>
      <w:r w:rsidRPr="00E3558A">
        <w:rPr>
          <w:rFonts w:ascii="Times New Roman" w:hAnsi="Times New Roman" w:cs="Times New Roman"/>
          <w:sz w:val="28"/>
          <w:szCs w:val="28"/>
        </w:rPr>
        <w:lastRenderedPageBreak/>
        <w:t>лечении, направлен для прохождения судебно-медицинской</w:t>
      </w:r>
      <w:r w:rsidRPr="002F291F">
        <w:rPr>
          <w:rFonts w:ascii="Times New Roman" w:hAnsi="Times New Roman" w:cs="Times New Roman"/>
          <w:sz w:val="28"/>
          <w:szCs w:val="28"/>
        </w:rPr>
        <w:t xml:space="preserve"> экспертизы или иные основания) и об отсутствии у него заработка, достаточного для исполнения решения суда о взыскании алиментов;</w:t>
      </w:r>
      <w:proofErr w:type="gramEnd"/>
    </w:p>
    <w:p w:rsidR="00A37DF4" w:rsidRDefault="00A37DF4" w:rsidP="00A37DF4">
      <w:pPr>
        <w:autoSpaceDE w:val="0"/>
        <w:autoSpaceDN w:val="0"/>
        <w:adjustRightInd w:val="0"/>
        <w:ind w:firstLine="709"/>
        <w:jc w:val="both"/>
        <w:outlineLvl w:val="1"/>
        <w:rPr>
          <w:rFonts w:ascii="Times New Roman" w:hAnsi="Times New Roman" w:cs="Times New Roman"/>
          <w:sz w:val="28"/>
          <w:szCs w:val="28"/>
        </w:rPr>
      </w:pPr>
    </w:p>
    <w:p w:rsidR="00A37DF4" w:rsidRPr="00F842EE" w:rsidRDefault="00A37DF4" w:rsidP="00A37DF4">
      <w:pPr>
        <w:autoSpaceDE w:val="0"/>
        <w:autoSpaceDN w:val="0"/>
        <w:adjustRightInd w:val="0"/>
        <w:ind w:firstLine="708"/>
        <w:jc w:val="both"/>
        <w:outlineLvl w:val="1"/>
        <w:rPr>
          <w:rFonts w:ascii="Times New Roman" w:hAnsi="Times New Roman" w:cs="Times New Roman"/>
          <w:sz w:val="28"/>
          <w:szCs w:val="28"/>
        </w:rPr>
      </w:pPr>
      <w:r w:rsidRPr="00F842EE">
        <w:rPr>
          <w:rFonts w:ascii="Times New Roman" w:hAnsi="Times New Roman" w:cs="Times New Roman"/>
          <w:sz w:val="28"/>
          <w:szCs w:val="28"/>
        </w:rPr>
        <w:t>9) в органе Министерства обороны Российской Федерации и подведомственных ему учреждениях:</w:t>
      </w:r>
    </w:p>
    <w:p w:rsidR="00A37DF4" w:rsidRPr="00F842EE" w:rsidRDefault="00A37DF4" w:rsidP="00A37DF4">
      <w:pPr>
        <w:autoSpaceDE w:val="0"/>
        <w:autoSpaceDN w:val="0"/>
        <w:adjustRightInd w:val="0"/>
        <w:ind w:firstLine="708"/>
        <w:jc w:val="both"/>
        <w:outlineLvl w:val="1"/>
        <w:rPr>
          <w:rFonts w:ascii="Times New Roman" w:hAnsi="Times New Roman" w:cs="Times New Roman"/>
          <w:sz w:val="28"/>
          <w:szCs w:val="28"/>
        </w:rPr>
      </w:pPr>
      <w:r w:rsidRPr="00F842EE">
        <w:rPr>
          <w:rFonts w:ascii="Times New Roman" w:hAnsi="Times New Roman" w:cs="Times New Roman"/>
          <w:sz w:val="28"/>
          <w:szCs w:val="28"/>
        </w:rPr>
        <w:t xml:space="preserve">- сведения о призыве отца ребенка на военную службу с указанием воинского звания и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A37DF4" w:rsidRPr="00F842EE" w:rsidRDefault="00A37DF4" w:rsidP="00A37DF4">
      <w:pPr>
        <w:autoSpaceDE w:val="0"/>
        <w:autoSpaceDN w:val="0"/>
        <w:adjustRightInd w:val="0"/>
        <w:ind w:firstLine="708"/>
        <w:jc w:val="both"/>
        <w:outlineLvl w:val="1"/>
        <w:rPr>
          <w:rFonts w:ascii="Times New Roman" w:hAnsi="Times New Roman" w:cs="Times New Roman"/>
          <w:sz w:val="28"/>
          <w:szCs w:val="28"/>
        </w:rPr>
      </w:pPr>
      <w:r w:rsidRPr="00F842EE">
        <w:rPr>
          <w:rFonts w:ascii="Times New Roman" w:hAnsi="Times New Roman" w:cs="Times New Roman"/>
          <w:sz w:val="28"/>
          <w:szCs w:val="28"/>
        </w:rPr>
        <w:t xml:space="preserve">- сведения об учебе отца ребенка, с указанием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A37DF4" w:rsidRPr="00F842EE" w:rsidRDefault="00A37DF4" w:rsidP="00F842EE">
      <w:pPr>
        <w:autoSpaceDE w:val="0"/>
        <w:autoSpaceDN w:val="0"/>
        <w:adjustRightInd w:val="0"/>
        <w:ind w:firstLine="708"/>
        <w:jc w:val="both"/>
        <w:outlineLvl w:val="1"/>
        <w:rPr>
          <w:rFonts w:ascii="Times New Roman" w:hAnsi="Times New Roman" w:cs="Times New Roman"/>
          <w:sz w:val="28"/>
          <w:szCs w:val="28"/>
        </w:rPr>
      </w:pPr>
      <w:r w:rsidRPr="00F842EE">
        <w:rPr>
          <w:rFonts w:ascii="Times New Roman" w:hAnsi="Times New Roman" w:cs="Times New Roman"/>
          <w:sz w:val="28"/>
          <w:szCs w:val="28"/>
        </w:rPr>
        <w:t>10) в комитете экономического развития и инвестиционной деятельности Ленинградской области:</w:t>
      </w:r>
    </w:p>
    <w:p w:rsidR="00A37DF4" w:rsidRDefault="00A37DF4" w:rsidP="00F842EE">
      <w:pPr>
        <w:autoSpaceDE w:val="0"/>
        <w:autoSpaceDN w:val="0"/>
        <w:adjustRightInd w:val="0"/>
        <w:ind w:firstLine="708"/>
        <w:jc w:val="both"/>
        <w:outlineLvl w:val="1"/>
        <w:rPr>
          <w:rFonts w:ascii="Times New Roman" w:hAnsi="Times New Roman" w:cs="Times New Roman"/>
          <w:sz w:val="28"/>
          <w:szCs w:val="28"/>
        </w:rPr>
      </w:pPr>
      <w:r w:rsidRPr="00F842EE">
        <w:rPr>
          <w:rFonts w:ascii="Times New Roman" w:hAnsi="Times New Roman" w:cs="Times New Roman"/>
          <w:sz w:val="28"/>
          <w:szCs w:val="28"/>
        </w:rPr>
        <w:t>- жилищный документ;</w:t>
      </w:r>
    </w:p>
    <w:p w:rsidR="00A37DF4" w:rsidRDefault="00A37DF4" w:rsidP="00A37DF4">
      <w:pPr>
        <w:autoSpaceDE w:val="0"/>
        <w:autoSpaceDN w:val="0"/>
        <w:adjustRightInd w:val="0"/>
        <w:ind w:firstLine="708"/>
        <w:jc w:val="both"/>
        <w:outlineLvl w:val="1"/>
        <w:rPr>
          <w:rFonts w:ascii="Times New Roman" w:hAnsi="Times New Roman" w:cs="Times New Roman"/>
          <w:sz w:val="28"/>
          <w:szCs w:val="28"/>
        </w:rPr>
      </w:pPr>
    </w:p>
    <w:p w:rsidR="00A37DF4" w:rsidRPr="00740A6D" w:rsidRDefault="00A37DF4" w:rsidP="00A37DF4">
      <w:pPr>
        <w:autoSpaceDE w:val="0"/>
        <w:autoSpaceDN w:val="0"/>
        <w:adjustRightInd w:val="0"/>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1</w:t>
      </w:r>
      <w:r w:rsidRPr="002F291F">
        <w:rPr>
          <w:rFonts w:ascii="Times New Roman" w:hAnsi="Times New Roman" w:cs="Times New Roman"/>
          <w:sz w:val="28"/>
          <w:szCs w:val="28"/>
        </w:rPr>
        <w:t xml:space="preserve">) в Федеральной службе государственной регистрации, кадастра и </w:t>
      </w:r>
      <w:r w:rsidRPr="00740A6D">
        <w:rPr>
          <w:rFonts w:ascii="Times New Roman" w:hAnsi="Times New Roman" w:cs="Times New Roman"/>
          <w:sz w:val="28"/>
          <w:szCs w:val="28"/>
        </w:rPr>
        <w:t>картографии:</w:t>
      </w:r>
    </w:p>
    <w:p w:rsidR="00A37DF4" w:rsidRPr="00740A6D" w:rsidRDefault="00A37DF4" w:rsidP="00A37DF4">
      <w:pPr>
        <w:autoSpaceDE w:val="0"/>
        <w:autoSpaceDN w:val="0"/>
        <w:adjustRightInd w:val="0"/>
        <w:ind w:firstLine="708"/>
        <w:jc w:val="both"/>
        <w:outlineLvl w:val="1"/>
        <w:rPr>
          <w:rFonts w:ascii="Times New Roman" w:hAnsi="Times New Roman" w:cs="Times New Roman"/>
          <w:sz w:val="28"/>
          <w:szCs w:val="28"/>
        </w:rPr>
      </w:pPr>
      <w:r w:rsidRPr="00740A6D">
        <w:rPr>
          <w:rFonts w:ascii="Times New Roman" w:hAnsi="Times New Roman" w:cs="Times New Roman"/>
          <w:sz w:val="28"/>
          <w:szCs w:val="28"/>
        </w:rPr>
        <w:t>- выписка из Единого государственного реестра недвижимости о правах отдельного лица на имевшиеся (имеющиеся) у него объекты недвижимости (</w:t>
      </w:r>
      <w:r w:rsidRPr="00F842EE">
        <w:rPr>
          <w:rFonts w:ascii="Times New Roman" w:hAnsi="Times New Roman" w:cs="Times New Roman"/>
          <w:sz w:val="28"/>
          <w:szCs w:val="28"/>
        </w:rPr>
        <w:t>действительна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740A6D">
        <w:rPr>
          <w:rFonts w:ascii="Times New Roman" w:hAnsi="Times New Roman" w:cs="Times New Roman"/>
          <w:sz w:val="28"/>
          <w:szCs w:val="28"/>
        </w:rPr>
        <w:t>;</w:t>
      </w:r>
    </w:p>
    <w:p w:rsidR="00A37DF4" w:rsidRPr="00624B69" w:rsidRDefault="00A37DF4" w:rsidP="00F842EE">
      <w:pPr>
        <w:autoSpaceDE w:val="0"/>
        <w:autoSpaceDN w:val="0"/>
        <w:adjustRightInd w:val="0"/>
        <w:ind w:firstLine="708"/>
        <w:jc w:val="both"/>
        <w:outlineLvl w:val="1"/>
        <w:rPr>
          <w:rFonts w:ascii="Times New Roman" w:hAnsi="Times New Roman" w:cs="Times New Roman"/>
          <w:sz w:val="28"/>
          <w:szCs w:val="28"/>
        </w:rPr>
      </w:pPr>
      <w:r w:rsidRPr="00624B69">
        <w:rPr>
          <w:rFonts w:ascii="Times New Roman" w:hAnsi="Times New Roman" w:cs="Times New Roman"/>
          <w:sz w:val="28"/>
          <w:szCs w:val="28"/>
        </w:rPr>
        <w:t>1</w:t>
      </w:r>
      <w:r>
        <w:rPr>
          <w:rFonts w:ascii="Times New Roman" w:hAnsi="Times New Roman" w:cs="Times New Roman"/>
          <w:sz w:val="28"/>
          <w:szCs w:val="28"/>
        </w:rPr>
        <w:t>2</w:t>
      </w:r>
      <w:r w:rsidRPr="00624B69">
        <w:rPr>
          <w:rFonts w:ascii="Times New Roman" w:hAnsi="Times New Roman" w:cs="Times New Roman"/>
          <w:sz w:val="28"/>
          <w:szCs w:val="28"/>
        </w:rPr>
        <w:t>)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A37DF4" w:rsidRDefault="00A37DF4" w:rsidP="00A37DF4">
      <w:pPr>
        <w:jc w:val="both"/>
        <w:rPr>
          <w:rFonts w:ascii="Times New Roman" w:hAnsi="Times New Roman" w:cs="Times New Roman"/>
          <w:sz w:val="28"/>
          <w:szCs w:val="28"/>
        </w:rPr>
      </w:pPr>
      <w:r w:rsidRPr="00624B69">
        <w:rPr>
          <w:rFonts w:ascii="Times New Roman" w:hAnsi="Times New Roman" w:cs="Times New Roman"/>
          <w:sz w:val="28"/>
          <w:szCs w:val="28"/>
        </w:rPr>
        <w:t xml:space="preserve">  </w:t>
      </w:r>
      <w:r>
        <w:rPr>
          <w:rFonts w:ascii="Times New Roman" w:hAnsi="Times New Roman" w:cs="Times New Roman"/>
          <w:sz w:val="28"/>
          <w:szCs w:val="28"/>
        </w:rPr>
        <w:tab/>
      </w:r>
      <w:proofErr w:type="gramStart"/>
      <w:r>
        <w:rPr>
          <w:rFonts w:ascii="Times New Roman" w:hAnsi="Times New Roman" w:cs="Times New Roman"/>
          <w:sz w:val="28"/>
          <w:szCs w:val="28"/>
        </w:rPr>
        <w:t xml:space="preserve">- </w:t>
      </w:r>
      <w:r w:rsidRPr="00624B69">
        <w:rPr>
          <w:rFonts w:ascii="Times New Roman" w:hAnsi="Times New Roman" w:cs="Times New Roman"/>
          <w:sz w:val="28"/>
          <w:szCs w:val="28"/>
        </w:rPr>
        <w:t>заключение межведомственной комиссии о выявлении</w:t>
      </w:r>
      <w:r w:rsidRPr="002F291F">
        <w:rPr>
          <w:rFonts w:ascii="Times New Roman" w:hAnsi="Times New Roman" w:cs="Times New Roman"/>
          <w:sz w:val="28"/>
          <w:szCs w:val="28"/>
        </w:rPr>
        <w:t xml:space="preserve"> оснований для признания помещения непригодным для проживания </w:t>
      </w:r>
      <w:r w:rsidRPr="00F842EE">
        <w:rPr>
          <w:rFonts w:ascii="Times New Roman" w:hAnsi="Times New Roman" w:cs="Times New Roman"/>
          <w:sz w:val="28"/>
          <w:szCs w:val="28"/>
        </w:rPr>
        <w:t>(в случае, если гражданин имеет право на получение жилого помещения во внеочередном порядке в соответствии с пп.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Pr="00F842EE">
        <w:rPr>
          <w:rFonts w:ascii="Times New Roman" w:hAnsi="Times New Roman" w:cs="Times New Roman"/>
          <w:sz w:val="28"/>
          <w:szCs w:val="28"/>
        </w:rPr>
        <w:t xml:space="preserve"> </w:t>
      </w:r>
      <w:proofErr w:type="gramStart"/>
      <w:r w:rsidRPr="00F842EE">
        <w:rPr>
          <w:rFonts w:ascii="Times New Roman" w:hAnsi="Times New Roman" w:cs="Times New Roman"/>
          <w:sz w:val="28"/>
          <w:szCs w:val="28"/>
        </w:rPr>
        <w:t>носителе</w:t>
      </w:r>
      <w:proofErr w:type="gramEnd"/>
      <w:r w:rsidRPr="00F842EE">
        <w:rPr>
          <w:rFonts w:ascii="Times New Roman" w:hAnsi="Times New Roman" w:cs="Times New Roman"/>
          <w:sz w:val="28"/>
          <w:szCs w:val="28"/>
        </w:rPr>
        <w:t>);</w:t>
      </w:r>
      <w:r>
        <w:rPr>
          <w:rFonts w:ascii="Times New Roman" w:hAnsi="Times New Roman" w:cs="Times New Roman"/>
          <w:sz w:val="28"/>
          <w:szCs w:val="28"/>
        </w:rPr>
        <w:t xml:space="preserve"> </w:t>
      </w:r>
    </w:p>
    <w:p w:rsidR="00A37DF4" w:rsidRPr="00E3558A" w:rsidRDefault="00A37DF4" w:rsidP="00A37DF4">
      <w:pPr>
        <w:ind w:firstLine="708"/>
        <w:jc w:val="both"/>
        <w:rPr>
          <w:rFonts w:ascii="Times New Roman" w:hAnsi="Times New Roman" w:cs="Times New Roman"/>
          <w:sz w:val="28"/>
          <w:szCs w:val="28"/>
        </w:rPr>
      </w:pPr>
      <w:r>
        <w:rPr>
          <w:rFonts w:ascii="Times New Roman" w:hAnsi="Times New Roman" w:cs="Times New Roman"/>
          <w:sz w:val="28"/>
          <w:szCs w:val="28"/>
        </w:rPr>
        <w:t>- д</w:t>
      </w:r>
      <w:r w:rsidRPr="004A4AEC">
        <w:rPr>
          <w:rFonts w:ascii="Times New Roman" w:hAnsi="Times New Roman" w:cs="Times New Roman"/>
          <w:sz w:val="28"/>
          <w:szCs w:val="28"/>
        </w:rPr>
        <w:t xml:space="preserve">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w:t>
      </w:r>
      <w:r w:rsidRPr="00E3558A">
        <w:rPr>
          <w:rFonts w:ascii="Times New Roman" w:hAnsi="Times New Roman" w:cs="Times New Roman"/>
          <w:sz w:val="28"/>
          <w:szCs w:val="28"/>
        </w:rPr>
        <w:t>найма);</w:t>
      </w:r>
    </w:p>
    <w:p w:rsidR="00A37DF4" w:rsidRDefault="00A37DF4" w:rsidP="00A37DF4">
      <w:pPr>
        <w:autoSpaceDE w:val="0"/>
        <w:autoSpaceDN w:val="0"/>
        <w:adjustRightInd w:val="0"/>
        <w:ind w:firstLine="708"/>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3558A">
        <w:rPr>
          <w:rFonts w:ascii="Times New Roman" w:hAnsi="Times New Roman" w:cs="Times New Roman"/>
          <w:sz w:val="28"/>
          <w:szCs w:val="28"/>
        </w:rPr>
        <w:t xml:space="preserve">сведения из филиала ГУП «Леноблинвентаризация» о наличии или </w:t>
      </w:r>
      <w:r w:rsidRPr="00E3558A">
        <w:rPr>
          <w:rFonts w:ascii="Times New Roman" w:hAnsi="Times New Roman" w:cs="Times New Roman"/>
          <w:sz w:val="28"/>
          <w:szCs w:val="28"/>
        </w:rPr>
        <w:lastRenderedPageBreak/>
        <w:t xml:space="preserve">отсутствии жилых помещений на праве собственности по месту постоянного жительства заявителя и членов его семьи по состоянию на 1 января 1997 года </w:t>
      </w:r>
      <w:r>
        <w:rPr>
          <w:rFonts w:ascii="Times New Roman" w:hAnsi="Times New Roman" w:cs="Times New Roman"/>
          <w:sz w:val="28"/>
          <w:szCs w:val="28"/>
        </w:rPr>
        <w:t>(</w:t>
      </w:r>
      <w:r w:rsidRPr="00F842EE">
        <w:rPr>
          <w:rFonts w:ascii="Times New Roman" w:hAnsi="Times New Roman" w:cs="Times New Roman"/>
          <w:sz w:val="28"/>
          <w:szCs w:val="28"/>
        </w:rPr>
        <w:t>представляется на заявителя и каждого из членов его семьи) (при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w:t>
      </w:r>
      <w:proofErr w:type="gramEnd"/>
      <w:r w:rsidRPr="00F842EE">
        <w:rPr>
          <w:rFonts w:ascii="Times New Roman" w:hAnsi="Times New Roman" w:cs="Times New Roman"/>
          <w:sz w:val="28"/>
          <w:szCs w:val="28"/>
        </w:rPr>
        <w:t xml:space="preserve"> области,  документы (сведения) запрашиваются  на бумажном носителе).</w:t>
      </w:r>
    </w:p>
    <w:p w:rsidR="00A37DF4" w:rsidRDefault="00A37DF4" w:rsidP="00A37DF4">
      <w:pPr>
        <w:autoSpaceDE w:val="0"/>
        <w:autoSpaceDN w:val="0"/>
        <w:adjustRightInd w:val="0"/>
        <w:ind w:firstLine="567"/>
        <w:jc w:val="both"/>
        <w:rPr>
          <w:rFonts w:ascii="Times New Roman" w:hAnsi="Times New Roman" w:cs="Times New Roman"/>
          <w:sz w:val="28"/>
          <w:szCs w:val="28"/>
        </w:rPr>
      </w:pPr>
      <w:r w:rsidRPr="002F291F">
        <w:rPr>
          <w:rFonts w:ascii="Times New Roman" w:hAnsi="Times New Roman" w:cs="Times New Roman"/>
          <w:sz w:val="28"/>
          <w:szCs w:val="28"/>
        </w:rPr>
        <w:t>2.7.1. Заявитель вправе представить до</w:t>
      </w:r>
      <w:r>
        <w:rPr>
          <w:rFonts w:ascii="Times New Roman" w:hAnsi="Times New Roman" w:cs="Times New Roman"/>
          <w:sz w:val="28"/>
          <w:szCs w:val="28"/>
        </w:rPr>
        <w:t>кументы (сведения), указанные в п</w:t>
      </w:r>
      <w:r w:rsidRPr="002F291F">
        <w:rPr>
          <w:rFonts w:ascii="Times New Roman" w:hAnsi="Times New Roman" w:cs="Times New Roman"/>
          <w:sz w:val="28"/>
          <w:szCs w:val="28"/>
        </w:rPr>
        <w:t>ункте 2.7 настоящего регламента, по собственной инициативе.</w:t>
      </w:r>
      <w:ins w:id="1" w:author="Олеся Евгеньевна Кравцова" w:date="2022-02-16T12:06:00Z">
        <w:r>
          <w:rPr>
            <w:rFonts w:ascii="Times New Roman" w:hAnsi="Times New Roman" w:cs="Times New Roman"/>
            <w:sz w:val="28"/>
            <w:szCs w:val="28"/>
          </w:rPr>
          <w:t xml:space="preserve"> </w:t>
        </w:r>
      </w:ins>
    </w:p>
    <w:p w:rsidR="00A37DF4" w:rsidRPr="002F291F" w:rsidRDefault="00A37DF4" w:rsidP="00A37DF4">
      <w:pPr>
        <w:autoSpaceDE w:val="0"/>
        <w:autoSpaceDN w:val="0"/>
        <w:adjustRightInd w:val="0"/>
        <w:ind w:firstLine="567"/>
        <w:jc w:val="both"/>
        <w:rPr>
          <w:rFonts w:ascii="Times New Roman" w:hAnsi="Times New Roman" w:cs="Times New Roman"/>
          <w:sz w:val="28"/>
          <w:szCs w:val="28"/>
        </w:rPr>
      </w:pPr>
      <w:r w:rsidRPr="002F291F">
        <w:rPr>
          <w:rFonts w:ascii="Times New Roman" w:hAnsi="Times New Roman" w:cs="Times New Roman"/>
          <w:sz w:val="28"/>
          <w:szCs w:val="28"/>
        </w:rPr>
        <w:t>2.7.</w:t>
      </w:r>
      <w:r>
        <w:rPr>
          <w:rFonts w:ascii="Times New Roman" w:hAnsi="Times New Roman" w:cs="Times New Roman"/>
          <w:sz w:val="28"/>
          <w:szCs w:val="28"/>
        </w:rPr>
        <w:t>2</w:t>
      </w:r>
      <w:r w:rsidRPr="002F291F">
        <w:rPr>
          <w:rFonts w:ascii="Times New Roman" w:hAnsi="Times New Roman" w:cs="Times New Roman"/>
          <w:sz w:val="28"/>
          <w:szCs w:val="28"/>
        </w:rPr>
        <w:t xml:space="preserve">. При предоставлении муниципальной услуги </w:t>
      </w:r>
      <w:r w:rsidRPr="00D15283">
        <w:rPr>
          <w:rFonts w:ascii="Times New Roman" w:hAnsi="Times New Roman" w:cs="Times New Roman"/>
          <w:sz w:val="28"/>
          <w:szCs w:val="28"/>
        </w:rPr>
        <w:t>запрещается</w:t>
      </w:r>
      <w:r w:rsidRPr="002F291F">
        <w:rPr>
          <w:rFonts w:ascii="Times New Roman" w:hAnsi="Times New Roman" w:cs="Times New Roman"/>
          <w:sz w:val="28"/>
          <w:szCs w:val="28"/>
        </w:rPr>
        <w:t xml:space="preserve"> требовать от заявителя:</w:t>
      </w:r>
    </w:p>
    <w:p w:rsidR="00A37DF4" w:rsidRPr="002F291F" w:rsidRDefault="00A37DF4" w:rsidP="00A37DF4">
      <w:pPr>
        <w:autoSpaceDE w:val="0"/>
        <w:autoSpaceDN w:val="0"/>
        <w:adjustRightInd w:val="0"/>
        <w:ind w:firstLine="567"/>
        <w:jc w:val="both"/>
        <w:rPr>
          <w:rFonts w:ascii="Times New Roman" w:hAnsi="Times New Roman" w:cs="Times New Roman"/>
          <w:sz w:val="28"/>
          <w:szCs w:val="28"/>
        </w:rPr>
      </w:pPr>
      <w:r w:rsidRPr="002F291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7DF4" w:rsidRPr="002F291F" w:rsidRDefault="00A37DF4" w:rsidP="00A37DF4">
      <w:pPr>
        <w:autoSpaceDE w:val="0"/>
        <w:autoSpaceDN w:val="0"/>
        <w:adjustRightInd w:val="0"/>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2F291F">
        <w:rPr>
          <w:rFonts w:ascii="Times New Roman" w:hAnsi="Times New Roman" w:cs="Times New Roman"/>
          <w:sz w:val="28"/>
          <w:szCs w:val="28"/>
        </w:rPr>
        <w:t>и(</w:t>
      </w:r>
      <w:proofErr w:type="gramEnd"/>
      <w:r w:rsidRPr="002F291F">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2F291F">
          <w:rPr>
            <w:rFonts w:ascii="Times New Roman" w:hAnsi="Times New Roman" w:cs="Times New Roman"/>
            <w:sz w:val="28"/>
            <w:szCs w:val="28"/>
          </w:rPr>
          <w:t>части 6 статьи 7</w:t>
        </w:r>
      </w:hyperlink>
      <w:r w:rsidRPr="002F291F">
        <w:rPr>
          <w:rFonts w:ascii="Times New Roman" w:hAnsi="Times New Roman" w:cs="Times New Roman"/>
          <w:sz w:val="28"/>
          <w:szCs w:val="28"/>
        </w:rPr>
        <w:t xml:space="preserve"> Федерального закона от 27 июля 2010 года № 210-ФЗ;</w:t>
      </w:r>
    </w:p>
    <w:p w:rsidR="00A37DF4" w:rsidRPr="002F291F" w:rsidRDefault="00A37DF4" w:rsidP="00A37DF4">
      <w:pPr>
        <w:autoSpaceDE w:val="0"/>
        <w:autoSpaceDN w:val="0"/>
        <w:adjustRightInd w:val="0"/>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2F291F">
          <w:rPr>
            <w:rFonts w:ascii="Times New Roman" w:hAnsi="Times New Roman" w:cs="Times New Roman"/>
            <w:sz w:val="28"/>
            <w:szCs w:val="28"/>
          </w:rPr>
          <w:t>части 1 статьи 9</w:t>
        </w:r>
      </w:hyperlink>
      <w:r w:rsidRPr="002F291F">
        <w:rPr>
          <w:rFonts w:ascii="Times New Roman" w:hAnsi="Times New Roman" w:cs="Times New Roman"/>
          <w:sz w:val="28"/>
          <w:szCs w:val="28"/>
        </w:rPr>
        <w:t xml:space="preserve"> Федерального закона № 210-ФЗ;</w:t>
      </w:r>
    </w:p>
    <w:p w:rsidR="00A37DF4" w:rsidRPr="002F291F" w:rsidRDefault="00A37DF4" w:rsidP="00A37DF4">
      <w:pPr>
        <w:autoSpaceDE w:val="0"/>
        <w:autoSpaceDN w:val="0"/>
        <w:adjustRightInd w:val="0"/>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представления документов и информации, отсутствие </w:t>
      </w:r>
      <w:proofErr w:type="gramStart"/>
      <w:r w:rsidRPr="002F291F">
        <w:rPr>
          <w:rFonts w:ascii="Times New Roman" w:hAnsi="Times New Roman" w:cs="Times New Roman"/>
          <w:sz w:val="28"/>
          <w:szCs w:val="28"/>
        </w:rPr>
        <w:t>и(</w:t>
      </w:r>
      <w:proofErr w:type="gramEnd"/>
      <w:r w:rsidRPr="002F291F">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2F291F">
          <w:rPr>
            <w:rFonts w:ascii="Times New Roman" w:hAnsi="Times New Roman" w:cs="Times New Roman"/>
            <w:sz w:val="28"/>
            <w:szCs w:val="28"/>
          </w:rPr>
          <w:t>пунктом 4 части 1 статьи 7</w:t>
        </w:r>
      </w:hyperlink>
      <w:r w:rsidRPr="002F291F">
        <w:rPr>
          <w:rFonts w:ascii="Times New Roman" w:hAnsi="Times New Roman" w:cs="Times New Roman"/>
          <w:sz w:val="28"/>
          <w:szCs w:val="28"/>
        </w:rPr>
        <w:t xml:space="preserve"> Федерального закона № 210-ФЗ.</w:t>
      </w:r>
    </w:p>
    <w:p w:rsidR="00A37DF4" w:rsidRPr="002F291F" w:rsidRDefault="00A37DF4" w:rsidP="00A37DF4">
      <w:pPr>
        <w:autoSpaceDE w:val="0"/>
        <w:autoSpaceDN w:val="0"/>
        <w:adjustRightInd w:val="0"/>
        <w:ind w:firstLine="567"/>
        <w:jc w:val="both"/>
        <w:rPr>
          <w:rFonts w:ascii="Times New Roman" w:hAnsi="Times New Roman" w:cs="Times New Roman"/>
          <w:sz w:val="28"/>
          <w:szCs w:val="28"/>
        </w:rPr>
      </w:pPr>
      <w:proofErr w:type="gramStart"/>
      <w:r w:rsidRPr="002F291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2F291F">
          <w:rPr>
            <w:rFonts w:ascii="Times New Roman" w:hAnsi="Times New Roman" w:cs="Times New Roman"/>
            <w:sz w:val="28"/>
            <w:szCs w:val="28"/>
          </w:rPr>
          <w:t>пунктом 7.2 части 1 статьи 16</w:t>
        </w:r>
      </w:hyperlink>
      <w:r w:rsidRPr="002F291F">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37DF4" w:rsidRPr="002F291F" w:rsidRDefault="00A37DF4" w:rsidP="00A37DF4">
      <w:pPr>
        <w:autoSpaceDE w:val="0"/>
        <w:autoSpaceDN w:val="0"/>
        <w:adjustRightInd w:val="0"/>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2.7.3. При наступлении событий, являющихся основанием для </w:t>
      </w:r>
      <w:r w:rsidRPr="002F291F">
        <w:rPr>
          <w:rFonts w:ascii="Times New Roman" w:hAnsi="Times New Roman" w:cs="Times New Roman"/>
          <w:sz w:val="28"/>
          <w:szCs w:val="28"/>
        </w:rPr>
        <w:lastRenderedPageBreak/>
        <w:t>предоставления муниципальной услуги, ОМСУ/Организация, предоставляющая муниципальную услугу, вправе:</w:t>
      </w:r>
    </w:p>
    <w:p w:rsidR="00A37DF4" w:rsidRPr="002F291F" w:rsidRDefault="00A37DF4" w:rsidP="00A37DF4">
      <w:pPr>
        <w:autoSpaceDE w:val="0"/>
        <w:autoSpaceDN w:val="0"/>
        <w:adjustRightInd w:val="0"/>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2F291F">
        <w:rPr>
          <w:rFonts w:ascii="Times New Roman" w:hAnsi="Times New Roman" w:cs="Times New Roman"/>
          <w:sz w:val="28"/>
          <w:szCs w:val="28"/>
        </w:rPr>
        <w:t>запрос</w:t>
      </w:r>
      <w:proofErr w:type="gramEnd"/>
      <w:r w:rsidRPr="002F291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A37DF4" w:rsidRDefault="00A37DF4" w:rsidP="00A37DF4">
      <w:pPr>
        <w:autoSpaceDE w:val="0"/>
        <w:autoSpaceDN w:val="0"/>
        <w:adjustRightInd w:val="0"/>
        <w:ind w:firstLine="567"/>
        <w:jc w:val="both"/>
        <w:rPr>
          <w:rFonts w:ascii="Times New Roman" w:hAnsi="Times New Roman" w:cs="Times New Roman"/>
          <w:sz w:val="28"/>
          <w:szCs w:val="28"/>
        </w:rPr>
      </w:pPr>
      <w:proofErr w:type="gramStart"/>
      <w:r w:rsidRPr="002F291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F291F">
        <w:rPr>
          <w:rFonts w:ascii="Times New Roman" w:hAnsi="Times New Roman" w:cs="Times New Roman"/>
          <w:sz w:val="28"/>
          <w:szCs w:val="28"/>
        </w:rPr>
        <w:t xml:space="preserve"> заявителя о проведенных мероприятиях.</w:t>
      </w:r>
    </w:p>
    <w:p w:rsidR="00A37DF4" w:rsidRDefault="00A37DF4" w:rsidP="00A37DF4">
      <w:pPr>
        <w:pStyle w:val="ConsPlusTitle"/>
        <w:jc w:val="center"/>
        <w:rPr>
          <w:sz w:val="28"/>
          <w:szCs w:val="28"/>
        </w:rPr>
      </w:pPr>
    </w:p>
    <w:p w:rsidR="00A37DF4" w:rsidRPr="00B2340C" w:rsidRDefault="00A37DF4" w:rsidP="00A37DF4">
      <w:pPr>
        <w:pStyle w:val="ConsPlusTitle"/>
        <w:jc w:val="center"/>
        <w:rPr>
          <w:sz w:val="28"/>
          <w:szCs w:val="28"/>
        </w:rPr>
      </w:pPr>
      <w:r w:rsidRPr="00B2340C">
        <w:rPr>
          <w:sz w:val="28"/>
          <w:szCs w:val="28"/>
        </w:rPr>
        <w:t>Исчерпывающий перечень оснований для приостановления</w:t>
      </w:r>
    </w:p>
    <w:p w:rsidR="00A37DF4" w:rsidRPr="00B2340C" w:rsidRDefault="00A37DF4" w:rsidP="00A37DF4">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w:t>
      </w:r>
      <w:proofErr w:type="gramStart"/>
      <w:r w:rsidRPr="00B2340C">
        <w:rPr>
          <w:sz w:val="28"/>
          <w:szCs w:val="28"/>
        </w:rPr>
        <w:t>допустимых</w:t>
      </w:r>
      <w:proofErr w:type="gramEnd"/>
    </w:p>
    <w:p w:rsidR="00A37DF4" w:rsidRPr="00B2340C" w:rsidRDefault="00A37DF4" w:rsidP="00A37DF4">
      <w:pPr>
        <w:pStyle w:val="ConsPlusTitle"/>
        <w:jc w:val="center"/>
        <w:rPr>
          <w:sz w:val="28"/>
          <w:szCs w:val="28"/>
        </w:rPr>
      </w:pPr>
      <w:r w:rsidRPr="00B2340C">
        <w:rPr>
          <w:sz w:val="28"/>
          <w:szCs w:val="28"/>
        </w:rPr>
        <w:t>сроков приостановления в случае, если возможность</w:t>
      </w:r>
    </w:p>
    <w:p w:rsidR="00A37DF4" w:rsidRPr="00B2340C" w:rsidRDefault="00A37DF4" w:rsidP="00A37DF4">
      <w:pPr>
        <w:pStyle w:val="ConsPlusTitle"/>
        <w:jc w:val="center"/>
        <w:rPr>
          <w:sz w:val="28"/>
          <w:szCs w:val="28"/>
        </w:rPr>
      </w:pPr>
      <w:r w:rsidRPr="00B2340C">
        <w:rPr>
          <w:sz w:val="28"/>
          <w:szCs w:val="28"/>
        </w:rPr>
        <w:t xml:space="preserve">приостановления предоставления </w:t>
      </w:r>
      <w:r>
        <w:rPr>
          <w:sz w:val="28"/>
          <w:szCs w:val="28"/>
        </w:rPr>
        <w:t>муниципальной</w:t>
      </w:r>
      <w:r w:rsidRPr="00B2340C">
        <w:rPr>
          <w:sz w:val="28"/>
          <w:szCs w:val="28"/>
        </w:rPr>
        <w:t xml:space="preserve"> услуги</w:t>
      </w:r>
    </w:p>
    <w:p w:rsidR="00A37DF4" w:rsidRPr="00B2340C" w:rsidRDefault="00A37DF4" w:rsidP="00A37DF4">
      <w:pPr>
        <w:pStyle w:val="ConsPlusTitle"/>
        <w:jc w:val="center"/>
        <w:rPr>
          <w:sz w:val="28"/>
          <w:szCs w:val="28"/>
        </w:rPr>
      </w:pPr>
      <w:proofErr w:type="gramStart"/>
      <w:r w:rsidRPr="00B2340C">
        <w:rPr>
          <w:sz w:val="28"/>
          <w:szCs w:val="28"/>
        </w:rPr>
        <w:t>предусмотрена</w:t>
      </w:r>
      <w:proofErr w:type="gramEnd"/>
      <w:r w:rsidRPr="00B2340C">
        <w:rPr>
          <w:sz w:val="28"/>
          <w:szCs w:val="28"/>
        </w:rPr>
        <w:t xml:space="preserve"> действующим законодательством</w:t>
      </w:r>
    </w:p>
    <w:p w:rsidR="00A37DF4" w:rsidRPr="002F291F" w:rsidRDefault="00A37DF4" w:rsidP="00A37DF4">
      <w:pPr>
        <w:autoSpaceDE w:val="0"/>
        <w:autoSpaceDN w:val="0"/>
        <w:adjustRightInd w:val="0"/>
        <w:ind w:firstLine="567"/>
        <w:jc w:val="both"/>
        <w:rPr>
          <w:rFonts w:ascii="Times New Roman" w:hAnsi="Times New Roman" w:cs="Times New Roman"/>
          <w:sz w:val="28"/>
          <w:szCs w:val="28"/>
        </w:rPr>
      </w:pPr>
    </w:p>
    <w:p w:rsidR="00A37DF4" w:rsidRPr="002F291F" w:rsidRDefault="00A37DF4" w:rsidP="00A37DF4">
      <w:pPr>
        <w:autoSpaceDE w:val="0"/>
        <w:autoSpaceDN w:val="0"/>
        <w:adjustRightInd w:val="0"/>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2.8. Основания для приостановления предоставления муниципальной услуги. </w:t>
      </w:r>
    </w:p>
    <w:p w:rsidR="00A37DF4" w:rsidRPr="00AD0BD7" w:rsidRDefault="00A37DF4" w:rsidP="00A37DF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Основанием для приостановления предоставления муниципальной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AD0BD7">
        <w:rPr>
          <w:rFonts w:ascii="Times New Roman" w:hAnsi="Times New Roman" w:cs="Times New Roman"/>
          <w:sz w:val="28"/>
          <w:szCs w:val="28"/>
        </w:rPr>
        <w:t>Межвед</w:t>
      </w:r>
      <w:proofErr w:type="spellEnd"/>
      <w:r w:rsidRPr="00AD0BD7">
        <w:rPr>
          <w:rFonts w:ascii="Times New Roman" w:hAnsi="Times New Roman" w:cs="Times New Roman"/>
          <w:sz w:val="28"/>
          <w:szCs w:val="28"/>
        </w:rPr>
        <w:t xml:space="preserve"> ЛО").</w:t>
      </w:r>
    </w:p>
    <w:p w:rsidR="00A37DF4" w:rsidRPr="00AD0BD7" w:rsidRDefault="00A37DF4" w:rsidP="00A37DF4">
      <w:pPr>
        <w:tabs>
          <w:tab w:val="left" w:pos="142"/>
          <w:tab w:val="left" w:pos="284"/>
        </w:tabs>
        <w:ind w:firstLine="426"/>
        <w:jc w:val="both"/>
        <w:rPr>
          <w:rFonts w:ascii="Times New Roman" w:hAnsi="Times New Roman" w:cs="Times New Roman"/>
          <w:sz w:val="28"/>
          <w:szCs w:val="28"/>
        </w:rPr>
      </w:pPr>
      <w:r>
        <w:rPr>
          <w:rFonts w:ascii="Times New Roman" w:hAnsi="Times New Roman" w:cs="Times New Roman"/>
          <w:sz w:val="28"/>
          <w:szCs w:val="28"/>
        </w:rPr>
        <w:t xml:space="preserve">При </w:t>
      </w:r>
      <w:proofErr w:type="spellStart"/>
      <w:r>
        <w:rPr>
          <w:rFonts w:ascii="Times New Roman" w:hAnsi="Times New Roman" w:cs="Times New Roman"/>
          <w:sz w:val="28"/>
          <w:szCs w:val="28"/>
        </w:rPr>
        <w:t>не</w:t>
      </w:r>
      <w:r w:rsidRPr="00AD0BD7">
        <w:rPr>
          <w:rFonts w:ascii="Times New Roman" w:hAnsi="Times New Roman" w:cs="Times New Roman"/>
          <w:sz w:val="28"/>
          <w:szCs w:val="28"/>
        </w:rPr>
        <w:t>поступлении</w:t>
      </w:r>
      <w:proofErr w:type="spellEnd"/>
      <w:r w:rsidRPr="00AD0BD7">
        <w:rPr>
          <w:rFonts w:ascii="Times New Roman" w:hAnsi="Times New Roman" w:cs="Times New Roman"/>
          <w:sz w:val="28"/>
          <w:szCs w:val="28"/>
        </w:rPr>
        <w:t xml:space="preserve">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w:t>
      </w:r>
      <w:r>
        <w:rPr>
          <w:rFonts w:ascii="Times New Roman" w:hAnsi="Times New Roman" w:cs="Times New Roman"/>
          <w:sz w:val="28"/>
          <w:szCs w:val="28"/>
        </w:rPr>
        <w:t>о форме согласно приложению № 6</w:t>
      </w:r>
      <w:r w:rsidRPr="00AD0BD7">
        <w:rPr>
          <w:rFonts w:ascii="Times New Roman" w:hAnsi="Times New Roman" w:cs="Times New Roman"/>
          <w:sz w:val="28"/>
          <w:szCs w:val="28"/>
        </w:rPr>
        <w:t xml:space="preserve"> к настоящему регламенту, согласовывает его и подписывает у главы ОМСУ/Организации.</w:t>
      </w:r>
    </w:p>
    <w:p w:rsidR="00A37DF4" w:rsidRPr="00AD0BD7" w:rsidRDefault="00A37DF4" w:rsidP="00A37DF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A37DF4" w:rsidRPr="00AD0BD7" w:rsidRDefault="00A37DF4" w:rsidP="00A37DF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Предоставление услуги приостанавливается не более чем на 30 </w:t>
      </w:r>
      <w:proofErr w:type="gramStart"/>
      <w:r w:rsidRPr="00AD0BD7">
        <w:rPr>
          <w:rFonts w:ascii="Times New Roman" w:hAnsi="Times New Roman" w:cs="Times New Roman"/>
          <w:sz w:val="28"/>
          <w:szCs w:val="28"/>
        </w:rPr>
        <w:t>календарный</w:t>
      </w:r>
      <w:proofErr w:type="gramEnd"/>
      <w:r w:rsidRPr="00AD0BD7">
        <w:rPr>
          <w:rFonts w:ascii="Times New Roman" w:hAnsi="Times New Roman" w:cs="Times New Roman"/>
          <w:sz w:val="28"/>
          <w:szCs w:val="28"/>
        </w:rPr>
        <w:t xml:space="preserve"> дней.</w:t>
      </w:r>
    </w:p>
    <w:p w:rsidR="00A37DF4" w:rsidRPr="00AD0BD7" w:rsidRDefault="00A37DF4" w:rsidP="00A37DF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Должностное лицо, ответственное за делопроизводство, направляет </w:t>
      </w:r>
      <w:r w:rsidRPr="00AD0BD7">
        <w:rPr>
          <w:rFonts w:ascii="Times New Roman" w:hAnsi="Times New Roman" w:cs="Times New Roman"/>
          <w:sz w:val="28"/>
          <w:szCs w:val="28"/>
        </w:rPr>
        <w:lastRenderedPageBreak/>
        <w:t>заявителю уведомление в электронной форме через АИС "</w:t>
      </w:r>
      <w:proofErr w:type="spellStart"/>
      <w:r w:rsidRPr="00AD0BD7">
        <w:rPr>
          <w:rFonts w:ascii="Times New Roman" w:hAnsi="Times New Roman" w:cs="Times New Roman"/>
          <w:sz w:val="28"/>
          <w:szCs w:val="28"/>
        </w:rPr>
        <w:t>Межвед</w:t>
      </w:r>
      <w:proofErr w:type="spellEnd"/>
      <w:r w:rsidRPr="00AD0BD7">
        <w:rPr>
          <w:rFonts w:ascii="Times New Roman" w:hAnsi="Times New Roman" w:cs="Times New Roman"/>
          <w:sz w:val="28"/>
          <w:szCs w:val="28"/>
        </w:rPr>
        <w:t xml:space="preserve"> ЛО",  либо в личный кабинет заявителя на ПГУ/ЕПГУ.</w:t>
      </w:r>
    </w:p>
    <w:p w:rsidR="00A37DF4" w:rsidRPr="00AD0BD7" w:rsidRDefault="00A37DF4" w:rsidP="00A37DF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A37DF4" w:rsidRPr="002F291F" w:rsidRDefault="00A37DF4" w:rsidP="00A37DF4">
      <w:pPr>
        <w:tabs>
          <w:tab w:val="left" w:pos="142"/>
          <w:tab w:val="left" w:pos="284"/>
        </w:tabs>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A37DF4" w:rsidRPr="002F291F" w:rsidRDefault="00A37DF4" w:rsidP="00A37DF4">
      <w:pPr>
        <w:tabs>
          <w:tab w:val="left" w:pos="142"/>
          <w:tab w:val="left" w:pos="284"/>
        </w:tabs>
        <w:ind w:firstLine="567"/>
        <w:jc w:val="both"/>
        <w:rPr>
          <w:rFonts w:ascii="Times New Roman" w:eastAsia="Times New Roman" w:hAnsi="Times New Roman" w:cs="Times New Roman"/>
          <w:sz w:val="28"/>
          <w:szCs w:val="28"/>
        </w:rPr>
      </w:pPr>
      <w:r w:rsidRPr="002F291F">
        <w:rPr>
          <w:rFonts w:ascii="Times New Roman" w:hAnsi="Times New Roman" w:cs="Times New Roman"/>
          <w:sz w:val="28"/>
          <w:szCs w:val="28"/>
        </w:rPr>
        <w:t xml:space="preserve">2.9. </w:t>
      </w:r>
      <w:r w:rsidRPr="002F291F">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37DF4" w:rsidRPr="00FF47D2" w:rsidRDefault="00A37DF4" w:rsidP="00A37DF4">
      <w:pPr>
        <w:autoSpaceDE w:val="0"/>
        <w:autoSpaceDN w:val="0"/>
        <w:adjustRightInd w:val="0"/>
        <w:ind w:firstLine="567"/>
        <w:jc w:val="both"/>
        <w:rPr>
          <w:rFonts w:ascii="Times New Roman" w:eastAsia="Times New Roman" w:hAnsi="Times New Roman" w:cs="Times New Roman"/>
          <w:sz w:val="28"/>
          <w:szCs w:val="28"/>
        </w:rPr>
      </w:pPr>
      <w:r w:rsidRPr="00FF47D2">
        <w:rPr>
          <w:rFonts w:ascii="Times New Roman" w:eastAsia="Times New Roman" w:hAnsi="Times New Roman" w:cs="Times New Roman"/>
          <w:sz w:val="28"/>
          <w:szCs w:val="28"/>
        </w:rPr>
        <w:t xml:space="preserve">1) заявление  подано в ОМСУ/организацию, в </w:t>
      </w:r>
      <w:proofErr w:type="gramStart"/>
      <w:r w:rsidRPr="00FF47D2">
        <w:rPr>
          <w:rFonts w:ascii="Times New Roman" w:eastAsia="Times New Roman" w:hAnsi="Times New Roman" w:cs="Times New Roman"/>
          <w:sz w:val="28"/>
          <w:szCs w:val="28"/>
        </w:rPr>
        <w:t>полномочия</w:t>
      </w:r>
      <w:proofErr w:type="gramEnd"/>
      <w:r w:rsidRPr="00FF47D2">
        <w:rPr>
          <w:rFonts w:ascii="Times New Roman" w:eastAsia="Times New Roman" w:hAnsi="Times New Roman" w:cs="Times New Roman"/>
          <w:sz w:val="28"/>
          <w:szCs w:val="28"/>
        </w:rPr>
        <w:t xml:space="preserve"> которых не входит предоставление муниципальной услуги; </w:t>
      </w:r>
    </w:p>
    <w:p w:rsidR="00A37DF4" w:rsidRPr="00FF47D2" w:rsidRDefault="00A37DF4" w:rsidP="00A37DF4">
      <w:pPr>
        <w:tabs>
          <w:tab w:val="left" w:pos="142"/>
          <w:tab w:val="left" w:pos="284"/>
        </w:tabs>
        <w:ind w:firstLine="567"/>
        <w:jc w:val="both"/>
        <w:rPr>
          <w:rFonts w:ascii="Times New Roman" w:eastAsia="Times New Roman" w:hAnsi="Times New Roman" w:cs="Times New Roman"/>
          <w:sz w:val="28"/>
          <w:szCs w:val="28"/>
        </w:rPr>
      </w:pPr>
      <w:r w:rsidRPr="00FF47D2">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з</w:t>
      </w:r>
      <w:r w:rsidRPr="00FF47D2">
        <w:rPr>
          <w:rFonts w:ascii="Times New Roman" w:eastAsia="Times New Roman" w:hAnsi="Times New Roman" w:cs="Times New Roman"/>
          <w:sz w:val="28"/>
          <w:szCs w:val="28"/>
        </w:rPr>
        <w:t>аявление подано лицом, не уполномоченным на осуществление таких действий;</w:t>
      </w:r>
    </w:p>
    <w:p w:rsidR="00A37DF4" w:rsidRDefault="00A37DF4" w:rsidP="00A37DF4">
      <w:pPr>
        <w:autoSpaceDE w:val="0"/>
        <w:autoSpaceDN w:val="0"/>
        <w:adjustRightInd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w:t>
      </w:r>
      <w:r w:rsidRPr="002F291F">
        <w:rPr>
          <w:rFonts w:ascii="Times New Roman" w:eastAsia="Times New Roman" w:hAnsi="Times New Roman" w:cs="Times New Roman"/>
          <w:sz w:val="28"/>
          <w:szCs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rPr>
        <w:t>;</w:t>
      </w:r>
    </w:p>
    <w:p w:rsidR="00A37DF4" w:rsidRPr="00FF47D2" w:rsidRDefault="00A37DF4" w:rsidP="00A37DF4">
      <w:pPr>
        <w:autoSpaceDE w:val="0"/>
        <w:autoSpaceDN w:val="0"/>
        <w:adjustRightInd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FF47D2">
        <w:rPr>
          <w:rFonts w:ascii="Times New Roman" w:eastAsia="Times New Roman" w:hAnsi="Times New Roman" w:cs="Times New Roman"/>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37DF4" w:rsidRPr="00FF47D2" w:rsidRDefault="00A37DF4" w:rsidP="00A37DF4">
      <w:pPr>
        <w:autoSpaceDE w:val="0"/>
        <w:autoSpaceDN w:val="0"/>
        <w:adjustRightInd w:val="0"/>
        <w:ind w:firstLine="567"/>
        <w:jc w:val="both"/>
        <w:rPr>
          <w:rFonts w:ascii="Times New Roman" w:eastAsia="Times New Roman" w:hAnsi="Times New Roman" w:cs="Times New Roman"/>
          <w:sz w:val="28"/>
          <w:szCs w:val="28"/>
        </w:rPr>
      </w:pPr>
      <w:r w:rsidRPr="00FF47D2">
        <w:rPr>
          <w:rFonts w:ascii="Times New Roman" w:eastAsia="Times New Roman" w:hAnsi="Times New Roman" w:cs="Times New Roman"/>
          <w:sz w:val="28"/>
          <w:szCs w:val="28"/>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sz w:val="28"/>
          <w:szCs w:val="28"/>
        </w:rPr>
        <w:t xml:space="preserve">муниципальной </w:t>
      </w:r>
      <w:r w:rsidRPr="00FF47D2">
        <w:rPr>
          <w:rFonts w:ascii="Times New Roman" w:eastAsia="Times New Roman" w:hAnsi="Times New Roman" w:cs="Times New Roman"/>
          <w:sz w:val="28"/>
          <w:szCs w:val="28"/>
        </w:rPr>
        <w:t>услуги;</w:t>
      </w:r>
    </w:p>
    <w:p w:rsidR="00A37DF4" w:rsidRPr="002F291F" w:rsidRDefault="00A37DF4" w:rsidP="00A37DF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 п</w:t>
      </w:r>
      <w:r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rsidR="00A37DF4" w:rsidRPr="008F7F16" w:rsidRDefault="00A37DF4" w:rsidP="00A37DF4">
      <w:pPr>
        <w:autoSpaceDE w:val="0"/>
        <w:autoSpaceDN w:val="0"/>
        <w:adjustRightInd w:val="0"/>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A37DF4" w:rsidRDefault="00A37DF4" w:rsidP="00A37DF4">
      <w:pPr>
        <w:tabs>
          <w:tab w:val="left" w:pos="142"/>
          <w:tab w:val="left" w:pos="284"/>
        </w:tabs>
        <w:ind w:firstLine="567"/>
        <w:jc w:val="both"/>
        <w:rPr>
          <w:rFonts w:ascii="Times New Roman" w:eastAsia="Times New Roman" w:hAnsi="Times New Roman" w:cs="Times New Roman"/>
          <w:sz w:val="28"/>
          <w:szCs w:val="28"/>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rPr>
        <w:t xml:space="preserve">Исчерпывающий перечень оснований для отказа в предоставлении </w:t>
      </w:r>
      <w:r>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A37DF4" w:rsidRPr="00E3558A" w:rsidRDefault="00A37DF4" w:rsidP="00A37DF4">
      <w:pPr>
        <w:tabs>
          <w:tab w:val="left" w:pos="993"/>
        </w:tabs>
        <w:autoSpaceDE w:val="0"/>
        <w:autoSpaceDN w:val="0"/>
        <w:adjustRightInd w:val="0"/>
        <w:ind w:firstLine="709"/>
        <w:jc w:val="both"/>
        <w:rPr>
          <w:rFonts w:ascii="Times New Roman" w:hAnsi="Times New Roman" w:cs="Times New Roman"/>
          <w:sz w:val="28"/>
          <w:szCs w:val="28"/>
        </w:rPr>
      </w:pPr>
      <w:r w:rsidRPr="00E3558A">
        <w:rPr>
          <w:rFonts w:ascii="Times New Roman" w:eastAsia="Times New Roman" w:hAnsi="Times New Roman" w:cs="Times New Roman"/>
          <w:sz w:val="28"/>
          <w:szCs w:val="28"/>
        </w:rPr>
        <w:t xml:space="preserve">1) </w:t>
      </w:r>
      <w:r w:rsidRPr="00E3558A">
        <w:rPr>
          <w:rFonts w:ascii="Times New Roman" w:hAnsi="Times New Roman" w:cs="Times New Roman"/>
          <w:sz w:val="28"/>
          <w:szCs w:val="28"/>
        </w:rPr>
        <w:t xml:space="preserve">не представлены документы, подтверждающие право соответствующих граждан состоять на </w:t>
      </w:r>
      <w:proofErr w:type="gramStart"/>
      <w:r w:rsidRPr="00E3558A">
        <w:rPr>
          <w:rFonts w:ascii="Times New Roman" w:hAnsi="Times New Roman" w:cs="Times New Roman"/>
          <w:sz w:val="28"/>
          <w:szCs w:val="28"/>
        </w:rPr>
        <w:t>учете</w:t>
      </w:r>
      <w:proofErr w:type="gramEnd"/>
      <w:r w:rsidRPr="00E3558A">
        <w:rPr>
          <w:rFonts w:ascii="Times New Roman" w:hAnsi="Times New Roman" w:cs="Times New Roman"/>
          <w:sz w:val="28"/>
          <w:szCs w:val="28"/>
        </w:rPr>
        <w:t xml:space="preserve"> в качестве нуждающихся в жилых помещениях, обязанность по предоставлению которых возложена на заявителя;</w:t>
      </w:r>
    </w:p>
    <w:p w:rsidR="00A37DF4" w:rsidRPr="00230ECF" w:rsidRDefault="00A37DF4" w:rsidP="00A37DF4">
      <w:pPr>
        <w:tabs>
          <w:tab w:val="left" w:pos="993"/>
        </w:tabs>
        <w:autoSpaceDE w:val="0"/>
        <w:autoSpaceDN w:val="0"/>
        <w:adjustRightInd w:val="0"/>
        <w:ind w:firstLine="709"/>
        <w:jc w:val="both"/>
        <w:rPr>
          <w:rFonts w:ascii="Times New Roman" w:hAnsi="Times New Roman" w:cs="Times New Roman"/>
          <w:sz w:val="28"/>
          <w:szCs w:val="28"/>
        </w:rPr>
      </w:pPr>
      <w:proofErr w:type="gramStart"/>
      <w:r w:rsidRPr="00E3558A">
        <w:rPr>
          <w:rFonts w:ascii="Times New Roman" w:hAnsi="Times New Roman" w:cs="Times New Roman"/>
          <w:sz w:val="28"/>
          <w:szCs w:val="28"/>
        </w:rPr>
        <w:t>2)</w:t>
      </w:r>
      <w:r w:rsidRPr="00E3558A">
        <w:rPr>
          <w:rFonts w:ascii="Times New Roman" w:hAnsi="Times New Roman" w:cs="Times New Roman"/>
          <w:sz w:val="28"/>
          <w:szCs w:val="28"/>
        </w:rPr>
        <w:tab/>
        <w:t>представлены документы, которые не подтверждают право соответствующих граждан состоять на учете в качестве нуждающихся в жилых помещениях, в</w:t>
      </w:r>
      <w:r>
        <w:rPr>
          <w:rFonts w:ascii="Times New Roman" w:hAnsi="Times New Roman" w:cs="Times New Roman"/>
          <w:sz w:val="28"/>
          <w:szCs w:val="28"/>
        </w:rPr>
        <w:t xml:space="preserve"> том числе п</w:t>
      </w:r>
      <w:r w:rsidRPr="00230ECF">
        <w:rPr>
          <w:rFonts w:ascii="Times New Roman" w:hAnsi="Times New Roman" w:cs="Times New Roman"/>
          <w:sz w:val="28"/>
          <w:szCs w:val="28"/>
        </w:rPr>
        <w:t xml:space="preserve">редставленные заявителем документы недействительны/ указанные в заявлении сведения недостоверны: </w:t>
      </w:r>
      <w:proofErr w:type="gramEnd"/>
    </w:p>
    <w:p w:rsidR="00A37DF4" w:rsidRPr="00230ECF" w:rsidRDefault="00A37DF4" w:rsidP="00A37DF4">
      <w:pPr>
        <w:tabs>
          <w:tab w:val="left" w:pos="993"/>
        </w:tabs>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230ECF">
        <w:rPr>
          <w:rFonts w:ascii="Times New Roman" w:hAnsi="Times New Roman" w:cs="Times New Roman"/>
          <w:sz w:val="28"/>
          <w:szCs w:val="28"/>
        </w:rPr>
        <w:t>)</w:t>
      </w:r>
      <w:r w:rsidRPr="00230ECF">
        <w:rPr>
          <w:rFonts w:ascii="Times New Roman" w:hAnsi="Times New Roman" w:cs="Times New Roman"/>
          <w:sz w:val="28"/>
          <w:szCs w:val="28"/>
        </w:rPr>
        <w:tab/>
      </w:r>
      <w:r>
        <w:rPr>
          <w:rFonts w:ascii="Times New Roman" w:hAnsi="Times New Roman" w:cs="Times New Roman"/>
          <w:sz w:val="28"/>
          <w:szCs w:val="28"/>
        </w:rPr>
        <w:t>о</w:t>
      </w:r>
      <w:r w:rsidRPr="00230ECF">
        <w:rPr>
          <w:rFonts w:ascii="Times New Roman" w:hAnsi="Times New Roman" w:cs="Times New Roman"/>
          <w:sz w:val="28"/>
          <w:szCs w:val="28"/>
        </w:rPr>
        <w:t>тсутствие права на предоставление государственной услуги:</w:t>
      </w:r>
    </w:p>
    <w:p w:rsidR="00A37DF4" w:rsidRPr="00230ECF" w:rsidRDefault="00A37DF4" w:rsidP="00A37DF4">
      <w:pPr>
        <w:ind w:firstLine="708"/>
        <w:jc w:val="both"/>
        <w:rPr>
          <w:rFonts w:ascii="Times New Roman" w:hAnsi="Times New Roman" w:cs="Times New Roman"/>
          <w:sz w:val="28"/>
          <w:szCs w:val="28"/>
        </w:rPr>
      </w:pPr>
      <w:r w:rsidRPr="00230ECF">
        <w:rPr>
          <w:rFonts w:ascii="Times New Roman" w:hAnsi="Times New Roman" w:cs="Times New Roman"/>
          <w:sz w:val="28"/>
          <w:szCs w:val="28"/>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A37DF4" w:rsidRPr="00230ECF" w:rsidRDefault="00A37DF4" w:rsidP="00A37DF4">
      <w:pPr>
        <w:tabs>
          <w:tab w:val="left" w:pos="993"/>
        </w:tabs>
        <w:autoSpaceDE w:val="0"/>
        <w:autoSpaceDN w:val="0"/>
        <w:adjustRightInd w:val="0"/>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Pr>
          <w:rFonts w:ascii="Times New Roman" w:hAnsi="Times New Roman" w:cs="Times New Roman"/>
          <w:sz w:val="28"/>
          <w:szCs w:val="28"/>
        </w:rPr>
        <w:t xml:space="preserve"> </w:t>
      </w:r>
      <w:r w:rsidRPr="00230ECF">
        <w:rPr>
          <w:rFonts w:ascii="Times New Roman" w:hAnsi="Times New Roman" w:cs="Times New Roman"/>
          <w:sz w:val="28"/>
          <w:szCs w:val="28"/>
        </w:rPr>
        <w:t xml:space="preserve">получения гражданами в установленном порядке от органа государственной власти или органа местного самоуправления бюджетных </w:t>
      </w:r>
      <w:r w:rsidRPr="00230ECF">
        <w:rPr>
          <w:rFonts w:ascii="Times New Roman" w:hAnsi="Times New Roman" w:cs="Times New Roman"/>
          <w:sz w:val="28"/>
          <w:szCs w:val="28"/>
        </w:rPr>
        <w:lastRenderedPageBreak/>
        <w:t>средств на приобретение или строительство жилого помещения</w:t>
      </w:r>
    </w:p>
    <w:p w:rsidR="00A37DF4" w:rsidRDefault="00A37DF4" w:rsidP="00A37DF4">
      <w:pPr>
        <w:ind w:firstLine="567"/>
        <w:jc w:val="both"/>
        <w:rPr>
          <w:rFonts w:ascii="Times New Roman" w:hAnsi="Times New Roman" w:cs="Times New Roman"/>
          <w:sz w:val="28"/>
          <w:szCs w:val="28"/>
        </w:rPr>
      </w:pPr>
      <w:r w:rsidRPr="00230ECF">
        <w:rPr>
          <w:rFonts w:ascii="Times New Roman" w:hAnsi="Times New Roman" w:cs="Times New Roman"/>
          <w:sz w:val="28"/>
          <w:szCs w:val="28"/>
        </w:rPr>
        <w:t>-</w:t>
      </w:r>
      <w:r>
        <w:rPr>
          <w:rFonts w:ascii="Times New Roman" w:hAnsi="Times New Roman" w:cs="Times New Roman"/>
          <w:sz w:val="28"/>
          <w:szCs w:val="28"/>
        </w:rPr>
        <w:t xml:space="preserve"> </w:t>
      </w:r>
      <w:r w:rsidRPr="00230ECF">
        <w:rPr>
          <w:rFonts w:ascii="Times New Roman" w:hAnsi="Times New Roman" w:cs="Times New Roman"/>
          <w:sz w:val="28"/>
          <w:szCs w:val="28"/>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Pr>
          <w:rFonts w:ascii="Times New Roman" w:hAnsi="Times New Roman" w:cs="Times New Roman"/>
          <w:sz w:val="28"/>
          <w:szCs w:val="28"/>
        </w:rPr>
        <w:t>;</w:t>
      </w:r>
    </w:p>
    <w:p w:rsidR="00A37DF4" w:rsidRPr="00276BAC" w:rsidRDefault="00A37DF4" w:rsidP="00A37DF4">
      <w:pPr>
        <w:ind w:firstLine="567"/>
        <w:jc w:val="both"/>
        <w:rPr>
          <w:rFonts w:ascii="Times New Roman" w:hAnsi="Times New Roman" w:cs="Times New Roman"/>
          <w:sz w:val="28"/>
          <w:szCs w:val="28"/>
        </w:rPr>
      </w:pPr>
      <w:r w:rsidRPr="00276BAC">
        <w:rPr>
          <w:rFonts w:ascii="Times New Roman" w:hAnsi="Times New Roman" w:cs="Times New Roman"/>
          <w:sz w:val="28"/>
          <w:szCs w:val="28"/>
        </w:rPr>
        <w:t>-</w:t>
      </w:r>
      <w:r>
        <w:rPr>
          <w:rFonts w:ascii="Times New Roman" w:hAnsi="Times New Roman" w:cs="Times New Roman"/>
          <w:sz w:val="28"/>
          <w:szCs w:val="28"/>
        </w:rPr>
        <w:t xml:space="preserve"> </w:t>
      </w:r>
      <w:r w:rsidRPr="00276BAC">
        <w:rPr>
          <w:rFonts w:ascii="Times New Roman" w:hAnsi="Times New Roman" w:cs="Times New Roman"/>
          <w:sz w:val="28"/>
          <w:szCs w:val="28"/>
        </w:rPr>
        <w:t>не  относится к категории лиц, указанных в п.1.2.1 и в п.1.2.2.</w:t>
      </w:r>
    </w:p>
    <w:p w:rsidR="00A37DF4" w:rsidRPr="008F7F16" w:rsidRDefault="00A37DF4" w:rsidP="00A37DF4">
      <w:pPr>
        <w:ind w:firstLine="567"/>
        <w:jc w:val="both"/>
        <w:rPr>
          <w:rFonts w:ascii="Times New Roman" w:hAnsi="Times New Roman" w:cs="Times New Roman"/>
          <w:sz w:val="28"/>
          <w:szCs w:val="28"/>
        </w:rPr>
      </w:pPr>
      <w:proofErr w:type="gramStart"/>
      <w:r w:rsidRPr="00276BAC">
        <w:rPr>
          <w:rFonts w:ascii="Times New Roman" w:hAnsi="Times New Roman" w:cs="Times New Roman"/>
          <w:sz w:val="28"/>
          <w:szCs w:val="28"/>
        </w:rPr>
        <w:t>- ответ органа государственной власти или органа местного самоуправления</w:t>
      </w:r>
      <w:ins w:id="2" w:author="Олеся Евгеньевна Кравцова" w:date="2022-02-16T11:51:00Z">
        <w:r w:rsidRPr="00276BAC">
          <w:rPr>
            <w:rFonts w:ascii="Times New Roman" w:hAnsi="Times New Roman" w:cs="Times New Roman"/>
            <w:sz w:val="28"/>
            <w:szCs w:val="28"/>
          </w:rPr>
          <w:t>,</w:t>
        </w:r>
      </w:ins>
      <w:r w:rsidRPr="00276BAC">
        <w:rPr>
          <w:rFonts w:ascii="Times New Roman" w:hAnsi="Times New Roman" w:cs="Times New Roman"/>
          <w:sz w:val="28"/>
          <w:szCs w:val="28"/>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Pr="00276BAC">
        <w:rPr>
          <w:rFonts w:ascii="Times New Roman" w:hAnsi="Times New Roman" w:cs="Times New Roman"/>
          <w:sz w:val="28"/>
          <w:szCs w:val="28"/>
        </w:rPr>
        <w:t xml:space="preserve"> граждан состоять на </w:t>
      </w:r>
      <w:proofErr w:type="gramStart"/>
      <w:r w:rsidRPr="00276BAC">
        <w:rPr>
          <w:rFonts w:ascii="Times New Roman" w:hAnsi="Times New Roman" w:cs="Times New Roman"/>
          <w:sz w:val="28"/>
          <w:szCs w:val="28"/>
        </w:rPr>
        <w:t>учете</w:t>
      </w:r>
      <w:proofErr w:type="gramEnd"/>
      <w:r w:rsidRPr="00276BAC">
        <w:rPr>
          <w:rFonts w:ascii="Times New Roman" w:hAnsi="Times New Roman" w:cs="Times New Roman"/>
          <w:sz w:val="28"/>
          <w:szCs w:val="28"/>
        </w:rPr>
        <w:t xml:space="preserve"> в качестве нуждающихся в жилых помещениях.</w:t>
      </w:r>
    </w:p>
    <w:p w:rsidR="00A37DF4" w:rsidRPr="008F7F16" w:rsidRDefault="00A37DF4" w:rsidP="00A37DF4">
      <w:pPr>
        <w:ind w:firstLine="567"/>
        <w:jc w:val="center"/>
        <w:rPr>
          <w:rFonts w:ascii="Times New Roman" w:hAnsi="Times New Roman" w:cs="Times New Roman"/>
          <w:b/>
          <w:sz w:val="28"/>
          <w:szCs w:val="28"/>
        </w:rPr>
      </w:pPr>
      <w:r w:rsidRPr="008F7F16">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37DF4" w:rsidRPr="008F7F16" w:rsidRDefault="00A37DF4" w:rsidP="00A37DF4">
      <w:pPr>
        <w:ind w:firstLine="567"/>
        <w:jc w:val="both"/>
        <w:rPr>
          <w:rFonts w:ascii="Times New Roman" w:hAnsi="Times New Roman" w:cs="Times New Roman"/>
          <w:sz w:val="28"/>
          <w:szCs w:val="28"/>
        </w:rPr>
      </w:pPr>
    </w:p>
    <w:p w:rsidR="00A37DF4" w:rsidRPr="008F7F16" w:rsidRDefault="00A37DF4" w:rsidP="00A37DF4">
      <w:pPr>
        <w:tabs>
          <w:tab w:val="left" w:pos="142"/>
          <w:tab w:val="left" w:pos="284"/>
        </w:tabs>
        <w:ind w:firstLine="709"/>
        <w:jc w:val="both"/>
        <w:rPr>
          <w:rFonts w:ascii="Times New Roman" w:eastAsia="Times New Roman" w:hAnsi="Times New Roman" w:cs="Times New Roman"/>
          <w:sz w:val="28"/>
          <w:szCs w:val="28"/>
        </w:rPr>
      </w:pPr>
      <w:r w:rsidRPr="008F7F16">
        <w:rPr>
          <w:rFonts w:ascii="Times New Roman" w:hAnsi="Times New Roman" w:cs="Times New Roman"/>
          <w:sz w:val="28"/>
          <w:szCs w:val="28"/>
        </w:rPr>
        <w:t xml:space="preserve">2.11. </w:t>
      </w:r>
      <w:r w:rsidRPr="002F291F">
        <w:rPr>
          <w:rFonts w:ascii="Times New Roman" w:eastAsia="Times New Roman" w:hAnsi="Times New Roman" w:cs="Times New Roman"/>
          <w:sz w:val="28"/>
          <w:szCs w:val="28"/>
        </w:rPr>
        <w:t>Муниципальная ус</w:t>
      </w:r>
      <w:r>
        <w:rPr>
          <w:rFonts w:ascii="Times New Roman" w:eastAsia="Times New Roman" w:hAnsi="Times New Roman" w:cs="Times New Roman"/>
          <w:sz w:val="28"/>
          <w:szCs w:val="28"/>
        </w:rPr>
        <w:t>луга предоставляется бесплатно.</w:t>
      </w:r>
    </w:p>
    <w:p w:rsidR="00A37DF4" w:rsidRPr="008F7F16" w:rsidRDefault="00A37DF4" w:rsidP="00A37DF4">
      <w:pPr>
        <w:ind w:firstLine="567"/>
        <w:jc w:val="both"/>
        <w:rPr>
          <w:rFonts w:ascii="Times New Roman" w:hAnsi="Times New Roman" w:cs="Times New Roman"/>
          <w:sz w:val="28"/>
          <w:szCs w:val="28"/>
        </w:rPr>
      </w:pPr>
    </w:p>
    <w:p w:rsidR="00A37DF4" w:rsidRPr="008F7F16" w:rsidRDefault="00A37DF4" w:rsidP="00A37DF4">
      <w:pPr>
        <w:ind w:firstLine="567"/>
        <w:jc w:val="center"/>
        <w:rPr>
          <w:rFonts w:ascii="Times New Roman" w:hAnsi="Times New Roman" w:cs="Times New Roman"/>
          <w:b/>
          <w:sz w:val="28"/>
          <w:szCs w:val="28"/>
        </w:rPr>
      </w:pPr>
      <w:r w:rsidRPr="008F7F16">
        <w:rPr>
          <w:rFonts w:ascii="Times New Roman" w:hAnsi="Times New Roman" w:cs="Times New Roman"/>
          <w:b/>
          <w:sz w:val="28"/>
          <w:szCs w:val="28"/>
        </w:rPr>
        <w:t>Максимальный срок ожидания в очереди при подаче запроса</w:t>
      </w:r>
      <w:r>
        <w:rPr>
          <w:rFonts w:ascii="Times New Roman" w:hAnsi="Times New Roman" w:cs="Times New Roman"/>
          <w:b/>
          <w:sz w:val="28"/>
          <w:szCs w:val="28"/>
        </w:rPr>
        <w:t xml:space="preserve"> </w:t>
      </w:r>
      <w:r w:rsidRPr="008F7F16">
        <w:rPr>
          <w:rFonts w:ascii="Times New Roman" w:hAnsi="Times New Roman" w:cs="Times New Roman"/>
          <w:b/>
          <w:sz w:val="28"/>
          <w:szCs w:val="28"/>
        </w:rPr>
        <w:t xml:space="preserve">о предоставлении </w:t>
      </w:r>
      <w:r>
        <w:rPr>
          <w:rFonts w:ascii="Times New Roman" w:hAnsi="Times New Roman" w:cs="Times New Roman"/>
          <w:b/>
          <w:sz w:val="28"/>
          <w:szCs w:val="28"/>
        </w:rPr>
        <w:t>муниципальной</w:t>
      </w:r>
      <w:r w:rsidRPr="008F7F16">
        <w:rPr>
          <w:rFonts w:ascii="Times New Roman" w:hAnsi="Times New Roman" w:cs="Times New Roman"/>
          <w:b/>
          <w:sz w:val="28"/>
          <w:szCs w:val="28"/>
        </w:rPr>
        <w:t xml:space="preserve"> услуги и при получении</w:t>
      </w:r>
    </w:p>
    <w:p w:rsidR="00A37DF4" w:rsidRPr="008F7F16" w:rsidRDefault="00A37DF4" w:rsidP="00A37DF4">
      <w:pPr>
        <w:ind w:firstLine="567"/>
        <w:jc w:val="center"/>
        <w:rPr>
          <w:rFonts w:ascii="Times New Roman" w:hAnsi="Times New Roman" w:cs="Times New Roman"/>
          <w:b/>
          <w:sz w:val="28"/>
          <w:szCs w:val="28"/>
        </w:rPr>
      </w:pPr>
      <w:r w:rsidRPr="008F7F16">
        <w:rPr>
          <w:rFonts w:ascii="Times New Roman" w:hAnsi="Times New Roman" w:cs="Times New Roman"/>
          <w:b/>
          <w:sz w:val="28"/>
          <w:szCs w:val="28"/>
        </w:rPr>
        <w:t xml:space="preserve">результата предоставления </w:t>
      </w:r>
      <w:r>
        <w:rPr>
          <w:rFonts w:ascii="Times New Roman" w:hAnsi="Times New Roman" w:cs="Times New Roman"/>
          <w:b/>
          <w:sz w:val="28"/>
          <w:szCs w:val="28"/>
        </w:rPr>
        <w:t>муниципальной</w:t>
      </w:r>
      <w:r w:rsidRPr="008F7F16">
        <w:rPr>
          <w:rFonts w:ascii="Times New Roman" w:hAnsi="Times New Roman" w:cs="Times New Roman"/>
          <w:b/>
          <w:sz w:val="28"/>
          <w:szCs w:val="28"/>
        </w:rPr>
        <w:t xml:space="preserve"> услуги</w:t>
      </w:r>
    </w:p>
    <w:p w:rsidR="00A37DF4" w:rsidRPr="002F291F" w:rsidRDefault="00A37DF4" w:rsidP="00A37DF4">
      <w:pPr>
        <w:tabs>
          <w:tab w:val="left" w:pos="142"/>
          <w:tab w:val="left" w:pos="284"/>
        </w:tabs>
        <w:jc w:val="both"/>
        <w:rPr>
          <w:rFonts w:ascii="Times New Roman" w:eastAsia="Times New Roman" w:hAnsi="Times New Roman" w:cs="Times New Roman"/>
          <w:sz w:val="28"/>
          <w:szCs w:val="28"/>
        </w:rPr>
      </w:pPr>
    </w:p>
    <w:p w:rsidR="00A37DF4" w:rsidRDefault="00A37DF4" w:rsidP="00A37DF4">
      <w:pPr>
        <w:autoSpaceDE w:val="0"/>
        <w:autoSpaceDN w:val="0"/>
        <w:adjustRightInd w:val="0"/>
        <w:ind w:firstLine="709"/>
        <w:jc w:val="both"/>
        <w:rPr>
          <w:rFonts w:ascii="Times New Roman" w:hAnsi="Times New Roman" w:cs="Times New Roman"/>
          <w:sz w:val="28"/>
          <w:szCs w:val="28"/>
        </w:rPr>
      </w:pPr>
      <w:r w:rsidRPr="002F291F">
        <w:rPr>
          <w:rFonts w:ascii="Times New Roman" w:hAnsi="Times New Roman" w:cs="Times New Roman"/>
          <w:bCs/>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2F291F">
        <w:rPr>
          <w:rFonts w:ascii="Times New Roman" w:hAnsi="Times New Roman" w:cs="Times New Roman"/>
          <w:sz w:val="28"/>
          <w:szCs w:val="28"/>
        </w:rPr>
        <w:t>составляет не более пятнадцати минут.</w:t>
      </w:r>
    </w:p>
    <w:p w:rsidR="00A37DF4" w:rsidRPr="002F291F" w:rsidRDefault="00A37DF4" w:rsidP="00A37DF4">
      <w:pPr>
        <w:autoSpaceDE w:val="0"/>
        <w:autoSpaceDN w:val="0"/>
        <w:adjustRightInd w:val="0"/>
        <w:ind w:firstLine="709"/>
        <w:jc w:val="both"/>
        <w:rPr>
          <w:rFonts w:ascii="Times New Roman" w:hAnsi="Times New Roman" w:cs="Times New Roman"/>
          <w:sz w:val="28"/>
          <w:szCs w:val="28"/>
        </w:rPr>
      </w:pPr>
    </w:p>
    <w:p w:rsidR="00A37DF4" w:rsidRDefault="00A37DF4" w:rsidP="00A37DF4">
      <w:pPr>
        <w:autoSpaceDE w:val="0"/>
        <w:autoSpaceDN w:val="0"/>
        <w:adjustRightInd w:val="0"/>
        <w:ind w:firstLine="709"/>
        <w:jc w:val="both"/>
        <w:rPr>
          <w:rFonts w:ascii="Times New Roman" w:hAnsi="Times New Roman" w:cs="Times New Roman"/>
          <w:sz w:val="28"/>
          <w:szCs w:val="28"/>
        </w:rPr>
      </w:pPr>
    </w:p>
    <w:p w:rsidR="00A37DF4" w:rsidRPr="00B2340C" w:rsidRDefault="00A37DF4" w:rsidP="00A37DF4">
      <w:pPr>
        <w:pStyle w:val="ConsPlusTitle"/>
        <w:jc w:val="center"/>
        <w:rPr>
          <w:sz w:val="28"/>
          <w:szCs w:val="28"/>
        </w:rPr>
      </w:pPr>
      <w:r w:rsidRPr="00B2340C">
        <w:rPr>
          <w:sz w:val="28"/>
          <w:szCs w:val="28"/>
        </w:rPr>
        <w:t>Срок регистрации заявления заявителя о предоставлении</w:t>
      </w:r>
    </w:p>
    <w:p w:rsidR="00A37DF4" w:rsidRDefault="00A37DF4" w:rsidP="00A37DF4">
      <w:pPr>
        <w:pStyle w:val="ConsPlusTitle"/>
        <w:jc w:val="center"/>
        <w:rPr>
          <w:sz w:val="28"/>
          <w:szCs w:val="28"/>
        </w:rPr>
      </w:pPr>
      <w:r>
        <w:rPr>
          <w:sz w:val="28"/>
          <w:szCs w:val="28"/>
        </w:rPr>
        <w:t>муниципальной</w:t>
      </w:r>
      <w:r w:rsidRPr="00B2340C">
        <w:rPr>
          <w:sz w:val="28"/>
          <w:szCs w:val="28"/>
        </w:rPr>
        <w:t xml:space="preserve"> услуги</w:t>
      </w:r>
    </w:p>
    <w:p w:rsidR="00A37DF4" w:rsidRPr="00B2340C" w:rsidRDefault="00A37DF4" w:rsidP="00A37DF4">
      <w:pPr>
        <w:pStyle w:val="ConsPlusTitle"/>
        <w:jc w:val="center"/>
        <w:rPr>
          <w:sz w:val="28"/>
          <w:szCs w:val="28"/>
        </w:rPr>
      </w:pPr>
    </w:p>
    <w:p w:rsidR="00A37DF4" w:rsidRPr="002F291F" w:rsidRDefault="00A37DF4" w:rsidP="00A37DF4">
      <w:pPr>
        <w:autoSpaceDE w:val="0"/>
        <w:autoSpaceDN w:val="0"/>
        <w:adjustRightInd w:val="0"/>
        <w:ind w:firstLine="709"/>
        <w:jc w:val="both"/>
        <w:rPr>
          <w:rFonts w:ascii="Times New Roman" w:hAnsi="Times New Roman" w:cs="Times New Roman"/>
          <w:bCs/>
          <w:sz w:val="28"/>
          <w:szCs w:val="28"/>
        </w:rPr>
      </w:pPr>
      <w:r w:rsidRPr="002F291F">
        <w:rPr>
          <w:rFonts w:ascii="Times New Roman" w:hAnsi="Times New Roman" w:cs="Times New Roman"/>
          <w:sz w:val="28"/>
          <w:szCs w:val="28"/>
        </w:rPr>
        <w:t xml:space="preserve">2.13. </w:t>
      </w:r>
      <w:r w:rsidRPr="002F291F">
        <w:rPr>
          <w:rFonts w:ascii="Times New Roman" w:hAnsi="Times New Roman" w:cs="Times New Roman"/>
          <w:bCs/>
          <w:sz w:val="28"/>
          <w:szCs w:val="28"/>
        </w:rPr>
        <w:t>Срок регистрации запроса заявителя о предоставлении муниципальной услуги.</w:t>
      </w:r>
    </w:p>
    <w:p w:rsidR="00A37DF4" w:rsidRPr="002F291F" w:rsidRDefault="00A37DF4" w:rsidP="00A37DF4">
      <w:pPr>
        <w:autoSpaceDE w:val="0"/>
        <w:autoSpaceDN w:val="0"/>
        <w:adjustRightInd w:val="0"/>
        <w:ind w:firstLine="709"/>
        <w:jc w:val="both"/>
        <w:rPr>
          <w:rFonts w:ascii="Times New Roman" w:hAnsi="Times New Roman" w:cs="Times New Roman"/>
          <w:sz w:val="28"/>
          <w:szCs w:val="28"/>
        </w:rPr>
      </w:pPr>
      <w:r w:rsidRPr="002F291F">
        <w:rPr>
          <w:rFonts w:ascii="Times New Roman" w:hAnsi="Times New Roman" w:cs="Times New Roman"/>
          <w:sz w:val="28"/>
          <w:szCs w:val="28"/>
        </w:rPr>
        <w:t>Регистрация запроса о предоставлении муниципальной услуги составляет:</w:t>
      </w:r>
    </w:p>
    <w:p w:rsidR="00A37DF4" w:rsidRDefault="00A37DF4" w:rsidP="00A37DF4">
      <w:pPr>
        <w:ind w:firstLine="708"/>
        <w:jc w:val="both"/>
        <w:rPr>
          <w:rFonts w:ascii="Times New Roman" w:hAnsi="Times New Roman" w:cs="Times New Roman"/>
          <w:sz w:val="28"/>
          <w:szCs w:val="28"/>
        </w:rPr>
      </w:pPr>
      <w:r>
        <w:rPr>
          <w:rFonts w:ascii="Times New Roman" w:hAnsi="Times New Roman" w:cs="Times New Roman"/>
          <w:sz w:val="28"/>
          <w:szCs w:val="28"/>
        </w:rPr>
        <w:t>- при обращении в ОМСУ/Организацию – в день обращения;</w:t>
      </w:r>
    </w:p>
    <w:p w:rsidR="00A37DF4" w:rsidRPr="002F291F" w:rsidRDefault="00A37DF4" w:rsidP="00A37DF4">
      <w:pPr>
        <w:ind w:firstLine="708"/>
        <w:jc w:val="both"/>
        <w:rPr>
          <w:rFonts w:ascii="Times New Roman" w:hAnsi="Times New Roman" w:cs="Times New Roman"/>
          <w:sz w:val="28"/>
          <w:szCs w:val="28"/>
        </w:rPr>
      </w:pPr>
      <w:r w:rsidRPr="002F291F">
        <w:rPr>
          <w:rFonts w:ascii="Times New Roman" w:hAnsi="Times New Roman" w:cs="Times New Roman"/>
          <w:sz w:val="28"/>
          <w:szCs w:val="28"/>
        </w:rPr>
        <w:t>-</w:t>
      </w:r>
      <w:r>
        <w:rPr>
          <w:rFonts w:ascii="Times New Roman" w:hAnsi="Times New Roman" w:cs="Times New Roman"/>
          <w:sz w:val="28"/>
          <w:szCs w:val="28"/>
        </w:rPr>
        <w:t xml:space="preserve"> </w:t>
      </w:r>
      <w:r w:rsidRPr="002F291F">
        <w:rPr>
          <w:rFonts w:ascii="Times New Roman" w:hAnsi="Times New Roman" w:cs="Times New Roman"/>
          <w:sz w:val="28"/>
          <w:szCs w:val="28"/>
        </w:rPr>
        <w:t>при направлении заявления через МФЦ в ОМСУ – в день поступления заявления в АИС «</w:t>
      </w:r>
      <w:proofErr w:type="spellStart"/>
      <w:r w:rsidRPr="002F291F">
        <w:rPr>
          <w:rFonts w:ascii="Times New Roman" w:hAnsi="Times New Roman" w:cs="Times New Roman"/>
          <w:sz w:val="28"/>
          <w:szCs w:val="28"/>
        </w:rPr>
        <w:t>Межвед</w:t>
      </w:r>
      <w:proofErr w:type="spellEnd"/>
      <w:r w:rsidRPr="002F291F">
        <w:rPr>
          <w:rFonts w:ascii="Times New Roman" w:hAnsi="Times New Roman" w:cs="Times New Roman"/>
          <w:sz w:val="28"/>
          <w:szCs w:val="28"/>
        </w:rPr>
        <w:t xml:space="preserve"> ЛО» или на следующий рабочий день (в случае направления документов в нерабочее время, в выходные, праздничные дни);</w:t>
      </w:r>
    </w:p>
    <w:p w:rsidR="00A37DF4" w:rsidRPr="005270BA" w:rsidRDefault="00A37DF4" w:rsidP="00A37DF4">
      <w:pPr>
        <w:autoSpaceDE w:val="0"/>
        <w:autoSpaceDN w:val="0"/>
        <w:adjustRightInd w:val="0"/>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 при направлении запроса в форме электронного документа посредством ЕПГУ или ПГУ ЛО, при наличии технической возможности – в </w:t>
      </w:r>
      <w:r w:rsidRPr="002F291F">
        <w:rPr>
          <w:rFonts w:ascii="Times New Roman" w:eastAsia="Times New Roman" w:hAnsi="Times New Roman" w:cs="Times New Roman"/>
          <w:sz w:val="28"/>
          <w:szCs w:val="28"/>
        </w:rPr>
        <w:lastRenderedPageBreak/>
        <w:t xml:space="preserve">день поступления запроса </w:t>
      </w:r>
      <w:r w:rsidRPr="005270BA">
        <w:rPr>
          <w:rFonts w:ascii="Times New Roman" w:eastAsia="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p>
    <w:p w:rsidR="00A37DF4" w:rsidRPr="005270BA" w:rsidRDefault="00A37DF4" w:rsidP="00A37DF4">
      <w:pPr>
        <w:autoSpaceDE w:val="0"/>
        <w:autoSpaceDN w:val="0"/>
        <w:adjustRightInd w:val="0"/>
        <w:ind w:firstLine="709"/>
        <w:jc w:val="both"/>
        <w:rPr>
          <w:rFonts w:ascii="Times New Roman" w:hAnsi="Times New Roman" w:cs="Times New Roman"/>
          <w:sz w:val="28"/>
        </w:rPr>
      </w:pPr>
      <w:proofErr w:type="gramStart"/>
      <w:r w:rsidRPr="005270BA">
        <w:rPr>
          <w:rFonts w:ascii="Times New Roman" w:hAnsi="Times New Roman" w:cs="Times New Roman"/>
          <w:sz w:val="28"/>
        </w:rPr>
        <w:t xml:space="preserve">В случае наличия оснований для </w:t>
      </w:r>
      <w:r w:rsidRPr="005270BA">
        <w:rPr>
          <w:rFonts w:ascii="Times New Roman" w:hAnsi="Times New Roman" w:cs="Times New Roman"/>
          <w:sz w:val="28"/>
          <w:szCs w:val="28"/>
        </w:rPr>
        <w:t xml:space="preserve">отказа в приеме документов, необходимых для предоставления муниципальной услуги, </w:t>
      </w:r>
      <w:r>
        <w:rPr>
          <w:rFonts w:ascii="Times New Roman" w:hAnsi="Times New Roman" w:cs="Times New Roman"/>
          <w:sz w:val="28"/>
          <w:szCs w:val="28"/>
        </w:rPr>
        <w:t>ОМСУ/Организация</w:t>
      </w:r>
      <w:r w:rsidRPr="005270BA">
        <w:rPr>
          <w:rFonts w:ascii="Times New Roman" w:hAnsi="Times New Roman" w:cs="Times New Roman"/>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Pr>
          <w:rFonts w:ascii="Times New Roman" w:hAnsi="Times New Roman" w:cs="Times New Roman"/>
          <w:sz w:val="28"/>
          <w:szCs w:val="28"/>
        </w:rPr>
        <w:t>з</w:t>
      </w:r>
      <w:r w:rsidRPr="005270BA">
        <w:rPr>
          <w:rFonts w:ascii="Times New Roman" w:hAnsi="Times New Roman" w:cs="Times New Roman"/>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Pr="001760B8">
        <w:rPr>
          <w:rFonts w:ascii="Times New Roman" w:hAnsi="Times New Roman" w:cs="Times New Roman"/>
          <w:sz w:val="28"/>
          <w:szCs w:val="28"/>
        </w:rPr>
        <w:t>3</w:t>
      </w:r>
      <w:r w:rsidRPr="005270BA">
        <w:rPr>
          <w:rFonts w:ascii="Times New Roman" w:hAnsi="Times New Roman" w:cs="Times New Roman"/>
          <w:sz w:val="28"/>
          <w:szCs w:val="28"/>
        </w:rPr>
        <w:t xml:space="preserve"> к настоящему </w:t>
      </w:r>
      <w:r w:rsidRPr="001760B8">
        <w:rPr>
          <w:rFonts w:ascii="Times New Roman" w:hAnsi="Times New Roman" w:cs="Times New Roman"/>
          <w:sz w:val="28"/>
          <w:szCs w:val="28"/>
        </w:rPr>
        <w:t>а</w:t>
      </w:r>
      <w:r w:rsidRPr="005270BA">
        <w:rPr>
          <w:rFonts w:ascii="Times New Roman" w:hAnsi="Times New Roman" w:cs="Times New Roman"/>
          <w:sz w:val="28"/>
          <w:szCs w:val="28"/>
        </w:rPr>
        <w:t xml:space="preserve">дминистративному регламенту. </w:t>
      </w:r>
      <w:proofErr w:type="gramEnd"/>
    </w:p>
    <w:p w:rsidR="00A37DF4" w:rsidRPr="002F291F" w:rsidRDefault="00A37DF4" w:rsidP="00A37DF4">
      <w:pPr>
        <w:tabs>
          <w:tab w:val="left" w:pos="142"/>
          <w:tab w:val="left" w:pos="284"/>
        </w:tabs>
        <w:ind w:firstLine="709"/>
        <w:jc w:val="both"/>
        <w:rPr>
          <w:rFonts w:ascii="Times New Roman" w:eastAsia="Times New Roman" w:hAnsi="Times New Roman" w:cs="Times New Roman"/>
          <w:sz w:val="28"/>
          <w:szCs w:val="28"/>
        </w:rPr>
      </w:pPr>
      <w:r w:rsidRPr="002F291F">
        <w:rPr>
          <w:rFonts w:ascii="Times New Roman" w:hAnsi="Times New Roman" w:cs="Times New Roman"/>
          <w:sz w:val="28"/>
          <w:szCs w:val="28"/>
        </w:rPr>
        <w:t>2.14.</w:t>
      </w:r>
      <w:r w:rsidRPr="002F291F">
        <w:rPr>
          <w:rFonts w:ascii="Times New Roman" w:eastAsia="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37DF4" w:rsidRPr="002F291F" w:rsidRDefault="00A37DF4" w:rsidP="00A37DF4">
      <w:pPr>
        <w:tabs>
          <w:tab w:val="left" w:pos="142"/>
          <w:tab w:val="left" w:pos="284"/>
        </w:tabs>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в МФЦ</w:t>
      </w:r>
      <w:r>
        <w:rPr>
          <w:rFonts w:ascii="Times New Roman" w:eastAsia="Times New Roman" w:hAnsi="Times New Roman" w:cs="Times New Roman"/>
          <w:sz w:val="28"/>
          <w:szCs w:val="28"/>
        </w:rPr>
        <w:t>/ОМСУ/Организациях</w:t>
      </w:r>
      <w:r w:rsidRPr="002F291F">
        <w:rPr>
          <w:rFonts w:ascii="Times New Roman" w:eastAsia="Times New Roman" w:hAnsi="Times New Roman" w:cs="Times New Roman"/>
          <w:sz w:val="28"/>
          <w:szCs w:val="28"/>
        </w:rPr>
        <w:t>.</w:t>
      </w:r>
    </w:p>
    <w:p w:rsidR="00A37DF4" w:rsidRPr="002F291F" w:rsidRDefault="00A37DF4" w:rsidP="00A37DF4">
      <w:pPr>
        <w:tabs>
          <w:tab w:val="left" w:pos="142"/>
          <w:tab w:val="left" w:pos="284"/>
        </w:tabs>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37DF4" w:rsidRPr="002F291F" w:rsidRDefault="00A37DF4" w:rsidP="00A37DF4">
      <w:pPr>
        <w:tabs>
          <w:tab w:val="left" w:pos="142"/>
          <w:tab w:val="left" w:pos="284"/>
        </w:tabs>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37DF4" w:rsidRPr="002F291F" w:rsidRDefault="00A37DF4" w:rsidP="00A37DF4">
      <w:pPr>
        <w:tabs>
          <w:tab w:val="left" w:pos="142"/>
          <w:tab w:val="left" w:pos="284"/>
        </w:tabs>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4</w:t>
      </w:r>
      <w:r w:rsidRPr="002F291F">
        <w:rPr>
          <w:rFonts w:ascii="Times New Roman" w:eastAsia="Times New Roman" w:hAnsi="Times New Roman" w:cs="Times New Roman"/>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A37DF4" w:rsidRPr="002F291F" w:rsidRDefault="00A37DF4" w:rsidP="00A37DF4">
      <w:pPr>
        <w:tabs>
          <w:tab w:val="left" w:pos="142"/>
          <w:tab w:val="left" w:pos="284"/>
        </w:tabs>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5</w:t>
      </w:r>
      <w:r w:rsidRPr="002F291F">
        <w:rPr>
          <w:rFonts w:ascii="Times New Roman" w:eastAsia="Times New Roman" w:hAnsi="Times New Roman" w:cs="Times New Roman"/>
          <w:sz w:val="28"/>
          <w:szCs w:val="28"/>
        </w:rPr>
        <w:t>. В помещении организуется бесплатный туалет для посетителей, в том числе туалет, предназначенный для инвалидов.</w:t>
      </w:r>
    </w:p>
    <w:p w:rsidR="00A37DF4" w:rsidRPr="002F291F" w:rsidRDefault="00A37DF4" w:rsidP="00A37DF4">
      <w:pPr>
        <w:tabs>
          <w:tab w:val="left" w:pos="142"/>
          <w:tab w:val="left" w:pos="28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2.14.6</w:t>
      </w:r>
      <w:r w:rsidRPr="002F291F">
        <w:rPr>
          <w:rFonts w:ascii="Times New Roman" w:eastAsia="Times New Roman" w:hAnsi="Times New Roman" w:cs="Times New Roman"/>
          <w:sz w:val="28"/>
          <w:szCs w:val="28"/>
        </w:rPr>
        <w:t>. При необходимости работником МФЦ</w:t>
      </w:r>
      <w:r>
        <w:rPr>
          <w:rFonts w:ascii="Times New Roman" w:eastAsia="Times New Roman" w:hAnsi="Times New Roman" w:cs="Times New Roman"/>
          <w:sz w:val="28"/>
          <w:szCs w:val="28"/>
        </w:rPr>
        <w:t>/ОМСУ/Организации</w:t>
      </w:r>
      <w:r w:rsidRPr="002F291F">
        <w:rPr>
          <w:rFonts w:ascii="Times New Roman" w:eastAsia="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A37DF4" w:rsidRPr="002F291F" w:rsidRDefault="00A37DF4" w:rsidP="00A37DF4">
      <w:pPr>
        <w:tabs>
          <w:tab w:val="left" w:pos="142"/>
          <w:tab w:val="left" w:pos="284"/>
        </w:tabs>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7</w:t>
      </w:r>
      <w:r w:rsidRPr="002F291F">
        <w:rPr>
          <w:rFonts w:ascii="Times New Roman" w:eastAsia="Times New Roman" w:hAnsi="Times New Roman" w:cs="Times New Roman"/>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37DF4" w:rsidRPr="002F291F" w:rsidRDefault="00A37DF4" w:rsidP="00A37DF4">
      <w:pPr>
        <w:tabs>
          <w:tab w:val="left" w:pos="142"/>
          <w:tab w:val="left" w:pos="284"/>
        </w:tabs>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8</w:t>
      </w:r>
      <w:r w:rsidRPr="002F291F">
        <w:rPr>
          <w:rFonts w:ascii="Times New Roman" w:eastAsia="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w:t>
      </w:r>
      <w:r w:rsidRPr="002F291F">
        <w:rPr>
          <w:rFonts w:ascii="Times New Roman" w:eastAsia="Times New Roman" w:hAnsi="Times New Roman" w:cs="Times New Roman"/>
          <w:sz w:val="28"/>
          <w:szCs w:val="28"/>
        </w:rPr>
        <w:lastRenderedPageBreak/>
        <w:t xml:space="preserve">шрифтом Брайля, допуск </w:t>
      </w:r>
      <w:proofErr w:type="spellStart"/>
      <w:r w:rsidRPr="002F291F">
        <w:rPr>
          <w:rFonts w:ascii="Times New Roman" w:eastAsia="Times New Roman" w:hAnsi="Times New Roman" w:cs="Times New Roman"/>
          <w:sz w:val="28"/>
          <w:szCs w:val="28"/>
        </w:rPr>
        <w:t>сурдопереводчика</w:t>
      </w:r>
      <w:proofErr w:type="spellEnd"/>
      <w:r w:rsidRPr="002F291F">
        <w:rPr>
          <w:rFonts w:ascii="Times New Roman" w:eastAsia="Times New Roman" w:hAnsi="Times New Roman" w:cs="Times New Roman"/>
          <w:sz w:val="28"/>
          <w:szCs w:val="28"/>
        </w:rPr>
        <w:t xml:space="preserve"> и </w:t>
      </w:r>
      <w:proofErr w:type="spellStart"/>
      <w:r w:rsidRPr="002F291F">
        <w:rPr>
          <w:rFonts w:ascii="Times New Roman" w:eastAsia="Times New Roman" w:hAnsi="Times New Roman" w:cs="Times New Roman"/>
          <w:sz w:val="28"/>
          <w:szCs w:val="28"/>
        </w:rPr>
        <w:t>тифлосурдопереводчика</w:t>
      </w:r>
      <w:proofErr w:type="spellEnd"/>
      <w:r w:rsidRPr="002F291F">
        <w:rPr>
          <w:rFonts w:ascii="Times New Roman" w:eastAsia="Times New Roman" w:hAnsi="Times New Roman" w:cs="Times New Roman"/>
          <w:sz w:val="28"/>
          <w:szCs w:val="28"/>
        </w:rPr>
        <w:t>.</w:t>
      </w:r>
    </w:p>
    <w:p w:rsidR="00A37DF4" w:rsidRPr="002F291F" w:rsidRDefault="00A37DF4" w:rsidP="00A37DF4">
      <w:pPr>
        <w:tabs>
          <w:tab w:val="left" w:pos="142"/>
          <w:tab w:val="left" w:pos="284"/>
        </w:tabs>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9</w:t>
      </w:r>
      <w:r w:rsidRPr="002F291F">
        <w:rPr>
          <w:rFonts w:ascii="Times New Roman" w:eastAsia="Times New Roman" w:hAnsi="Times New Roman" w:cs="Times New Roman"/>
          <w:sz w:val="28"/>
          <w:szCs w:val="28"/>
        </w:rPr>
        <w:t>. Оборудование мест повышенного удобства с дополнительным местом для собаки-проводника и устрой</w:t>
      </w:r>
      <w:proofErr w:type="gramStart"/>
      <w:r w:rsidRPr="002F291F">
        <w:rPr>
          <w:rFonts w:ascii="Times New Roman" w:eastAsia="Times New Roman" w:hAnsi="Times New Roman" w:cs="Times New Roman"/>
          <w:sz w:val="28"/>
          <w:szCs w:val="28"/>
        </w:rPr>
        <w:t>ств дл</w:t>
      </w:r>
      <w:proofErr w:type="gramEnd"/>
      <w:r w:rsidRPr="002F291F">
        <w:rPr>
          <w:rFonts w:ascii="Times New Roman" w:eastAsia="Times New Roman" w:hAnsi="Times New Roman" w:cs="Times New Roman"/>
          <w:sz w:val="28"/>
          <w:szCs w:val="28"/>
        </w:rPr>
        <w:t>я передвижения инвалида (костылей, ходунков).</w:t>
      </w:r>
    </w:p>
    <w:p w:rsidR="00A37DF4" w:rsidRPr="002F291F" w:rsidRDefault="00A37DF4" w:rsidP="00A37DF4">
      <w:pPr>
        <w:tabs>
          <w:tab w:val="left" w:pos="142"/>
          <w:tab w:val="left" w:pos="284"/>
        </w:tabs>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0</w:t>
      </w:r>
      <w:r w:rsidRPr="002F291F">
        <w:rPr>
          <w:rFonts w:ascii="Times New Roman" w:eastAsia="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37DF4" w:rsidRPr="002F291F" w:rsidRDefault="00A37DF4" w:rsidP="00A37DF4">
      <w:pPr>
        <w:tabs>
          <w:tab w:val="left" w:pos="142"/>
          <w:tab w:val="left" w:pos="284"/>
        </w:tabs>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1</w:t>
      </w:r>
      <w:r w:rsidRPr="002F291F">
        <w:rPr>
          <w:rFonts w:ascii="Times New Roman" w:eastAsia="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A37DF4" w:rsidRPr="002F291F" w:rsidRDefault="00A37DF4" w:rsidP="00A37DF4">
      <w:pPr>
        <w:tabs>
          <w:tab w:val="left" w:pos="142"/>
          <w:tab w:val="left" w:pos="284"/>
        </w:tabs>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2</w:t>
      </w:r>
      <w:r w:rsidRPr="002F291F">
        <w:rPr>
          <w:rFonts w:ascii="Times New Roman" w:eastAsia="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37DF4" w:rsidRPr="002F291F" w:rsidRDefault="00A37DF4" w:rsidP="00A37DF4">
      <w:pPr>
        <w:tabs>
          <w:tab w:val="left" w:pos="142"/>
          <w:tab w:val="left" w:pos="284"/>
        </w:tabs>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3</w:t>
      </w:r>
      <w:r w:rsidRPr="002F291F">
        <w:rPr>
          <w:rFonts w:ascii="Times New Roman" w:eastAsia="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37DF4" w:rsidRPr="002F291F" w:rsidRDefault="00A37DF4" w:rsidP="00A37DF4">
      <w:pPr>
        <w:tabs>
          <w:tab w:val="left" w:pos="142"/>
          <w:tab w:val="left" w:pos="284"/>
        </w:tabs>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 Показатели доступности и качества </w:t>
      </w:r>
      <w:r>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A37DF4" w:rsidRPr="002F291F" w:rsidRDefault="00A37DF4" w:rsidP="00A37DF4">
      <w:pPr>
        <w:tabs>
          <w:tab w:val="left" w:pos="142"/>
          <w:tab w:val="left" w:pos="284"/>
        </w:tabs>
        <w:ind w:firstLine="709"/>
        <w:jc w:val="both"/>
        <w:rPr>
          <w:rFonts w:ascii="Times New Roman" w:eastAsia="Times New Roman" w:hAnsi="Times New Roman" w:cs="Times New Roman"/>
          <w:color w:val="FF0000"/>
          <w:sz w:val="28"/>
          <w:szCs w:val="28"/>
        </w:rPr>
      </w:pPr>
      <w:r w:rsidRPr="002F291F">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A37DF4" w:rsidRPr="002F291F" w:rsidRDefault="00A37DF4" w:rsidP="00A37DF4">
      <w:pPr>
        <w:tabs>
          <w:tab w:val="left" w:pos="142"/>
          <w:tab w:val="left" w:pos="284"/>
        </w:tabs>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A37DF4" w:rsidRPr="002F291F" w:rsidRDefault="00A37DF4" w:rsidP="00A37DF4">
      <w:pPr>
        <w:tabs>
          <w:tab w:val="left" w:pos="142"/>
          <w:tab w:val="left" w:pos="284"/>
        </w:tabs>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37DF4" w:rsidRPr="002F291F" w:rsidRDefault="00A37DF4" w:rsidP="00A37DF4">
      <w:pPr>
        <w:tabs>
          <w:tab w:val="left" w:pos="142"/>
          <w:tab w:val="left" w:pos="284"/>
        </w:tabs>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A37DF4" w:rsidRPr="002F291F" w:rsidRDefault="00A37DF4" w:rsidP="00A37DF4">
      <w:pPr>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A37DF4" w:rsidRPr="002F291F" w:rsidRDefault="00A37DF4" w:rsidP="00A37DF4">
      <w:pPr>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A37DF4" w:rsidRPr="002F291F" w:rsidRDefault="00A37DF4" w:rsidP="00A37DF4">
      <w:pPr>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A37DF4" w:rsidRPr="002F291F" w:rsidRDefault="00A37DF4" w:rsidP="00A37DF4">
      <w:pPr>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наличие инфраструктуры, указанной в пункте 2.14;</w:t>
      </w:r>
    </w:p>
    <w:p w:rsidR="00A37DF4" w:rsidRPr="002F291F" w:rsidRDefault="00A37DF4" w:rsidP="00A37DF4">
      <w:pPr>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исполнение требований доступности услуг для инвалидов;</w:t>
      </w:r>
    </w:p>
    <w:p w:rsidR="00A37DF4" w:rsidRPr="002F291F" w:rsidRDefault="00A37DF4" w:rsidP="00A37DF4">
      <w:pPr>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A37DF4" w:rsidRPr="002F291F" w:rsidRDefault="00A37DF4" w:rsidP="00A37DF4">
      <w:pPr>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2.15.3. Показатели качества муниципальной услуги:</w:t>
      </w:r>
    </w:p>
    <w:p w:rsidR="00A37DF4" w:rsidRPr="002F291F" w:rsidRDefault="00A37DF4" w:rsidP="00A37DF4">
      <w:pPr>
        <w:tabs>
          <w:tab w:val="left" w:pos="142"/>
          <w:tab w:val="left" w:pos="284"/>
        </w:tabs>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соблюдение срока предоставления муниципальной услуги;</w:t>
      </w:r>
    </w:p>
    <w:p w:rsidR="00A37DF4" w:rsidRPr="002F291F" w:rsidRDefault="00A37DF4" w:rsidP="00A37DF4">
      <w:pPr>
        <w:autoSpaceDE w:val="0"/>
        <w:autoSpaceDN w:val="0"/>
        <w:adjustRightInd w:val="0"/>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 xml:space="preserve">2) соблюдение времени ожидания в очереди при подаче запроса и получении результата; </w:t>
      </w:r>
    </w:p>
    <w:p w:rsidR="00A37DF4" w:rsidRPr="002F291F" w:rsidRDefault="00A37DF4" w:rsidP="00A37DF4">
      <w:pPr>
        <w:autoSpaceDE w:val="0"/>
        <w:autoSpaceDN w:val="0"/>
        <w:adjustRightInd w:val="0"/>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3) осуществление не более одного обращения заявителя к 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A37DF4" w:rsidRPr="002F291F" w:rsidRDefault="00A37DF4" w:rsidP="00A37DF4">
      <w:pPr>
        <w:tabs>
          <w:tab w:val="left" w:pos="142"/>
          <w:tab w:val="left" w:pos="284"/>
        </w:tabs>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 отсутствие жалоб на действия или бездействия должностных лиц ОМСУ/Организации, поданных в установленном порядке.</w:t>
      </w:r>
    </w:p>
    <w:p w:rsidR="00A37DF4" w:rsidRPr="002F291F" w:rsidRDefault="00A37DF4" w:rsidP="00A37DF4">
      <w:pPr>
        <w:tabs>
          <w:tab w:val="left" w:pos="142"/>
          <w:tab w:val="left" w:pos="284"/>
        </w:tabs>
        <w:autoSpaceDE w:val="0"/>
        <w:autoSpaceDN w:val="0"/>
        <w:adjustRightInd w:val="0"/>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2.15.4. </w:t>
      </w:r>
      <w:r w:rsidRPr="002F291F">
        <w:rPr>
          <w:rFonts w:ascii="Times New Roman" w:eastAsia="Times New Roman" w:hAnsi="Times New Roman" w:cs="Times New Roman"/>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A37DF4" w:rsidRPr="002F291F" w:rsidRDefault="00A37DF4" w:rsidP="00A37DF4">
      <w:pPr>
        <w:tabs>
          <w:tab w:val="left" w:pos="142"/>
          <w:tab w:val="left" w:pos="284"/>
        </w:tabs>
        <w:autoSpaceDE w:val="0"/>
        <w:autoSpaceDN w:val="0"/>
        <w:adjustRightInd w:val="0"/>
        <w:ind w:firstLine="709"/>
        <w:jc w:val="both"/>
        <w:rPr>
          <w:rFonts w:ascii="Times New Roman" w:eastAsia="Times New Roman" w:hAnsi="Times New Roman" w:cs="Times New Roman"/>
          <w:sz w:val="28"/>
          <w:szCs w:val="28"/>
        </w:rPr>
      </w:pPr>
      <w:bookmarkStart w:id="3" w:name="sub_1222"/>
      <w:r w:rsidRPr="002F291F">
        <w:rPr>
          <w:rFonts w:ascii="Times New Roman" w:eastAsia="Times New Roman" w:hAnsi="Times New Roman" w:cs="Times New Roman"/>
          <w:sz w:val="28"/>
          <w:szCs w:val="28"/>
        </w:rPr>
        <w:t>2.1</w:t>
      </w:r>
      <w:r>
        <w:rPr>
          <w:rFonts w:ascii="Times New Roman" w:eastAsia="Times New Roman" w:hAnsi="Times New Roman" w:cs="Times New Roman"/>
          <w:sz w:val="28"/>
          <w:szCs w:val="28"/>
        </w:rPr>
        <w:t>6</w:t>
      </w:r>
      <w:r w:rsidRPr="002F291F">
        <w:rPr>
          <w:rFonts w:ascii="Times New Roman" w:eastAsia="Times New Roman" w:hAnsi="Times New Roman" w:cs="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37DF4" w:rsidRPr="002F291F" w:rsidRDefault="00A37DF4" w:rsidP="00A37DF4">
      <w:pPr>
        <w:tabs>
          <w:tab w:val="left" w:pos="142"/>
          <w:tab w:val="left" w:pos="284"/>
        </w:tabs>
        <w:autoSpaceDE w:val="0"/>
        <w:autoSpaceDN w:val="0"/>
        <w:adjustRightInd w:val="0"/>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w:t>
      </w:r>
      <w:r>
        <w:rPr>
          <w:rFonts w:ascii="Times New Roman" w:eastAsia="Times New Roman" w:hAnsi="Times New Roman" w:cs="Times New Roman"/>
          <w:sz w:val="28"/>
          <w:szCs w:val="28"/>
        </w:rPr>
        <w:t>6</w:t>
      </w:r>
      <w:r w:rsidRPr="002F291F">
        <w:rPr>
          <w:rFonts w:ascii="Times New Roman" w:eastAsia="Times New Roman" w:hAnsi="Times New Roman" w:cs="Times New Roman"/>
          <w:sz w:val="28"/>
          <w:szCs w:val="28"/>
        </w:rPr>
        <w:t xml:space="preserve">.1. </w:t>
      </w:r>
      <w:bookmarkEnd w:id="3"/>
      <w:r w:rsidRPr="002F291F">
        <w:rPr>
          <w:rFonts w:ascii="Times New Roman" w:eastAsia="Times New Roman" w:hAnsi="Times New Roman" w:cs="Times New Roman"/>
          <w:sz w:val="28"/>
          <w:szCs w:val="28"/>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A37DF4" w:rsidRDefault="00A37DF4" w:rsidP="00A37DF4">
      <w:pPr>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w:t>
      </w:r>
      <w:r>
        <w:rPr>
          <w:rFonts w:ascii="Times New Roman" w:eastAsia="Times New Roman" w:hAnsi="Times New Roman" w:cs="Times New Roman"/>
          <w:sz w:val="28"/>
          <w:szCs w:val="28"/>
        </w:rPr>
        <w:t>6</w:t>
      </w:r>
      <w:r w:rsidRPr="002F291F">
        <w:rPr>
          <w:rFonts w:ascii="Times New Roman" w:eastAsia="Times New Roman" w:hAnsi="Times New Roman" w:cs="Times New Roman"/>
          <w:sz w:val="28"/>
          <w:szCs w:val="28"/>
        </w:rPr>
        <w:t>.2. Предоставление муниципальной услуги в электронной форме осуществляется при технической реализации услуги посредством ПГУ ЛО и/или ЕПГУ.</w:t>
      </w:r>
    </w:p>
    <w:p w:rsidR="00A37DF4" w:rsidRDefault="00A37DF4" w:rsidP="00A37DF4">
      <w:pPr>
        <w:ind w:firstLine="709"/>
        <w:jc w:val="both"/>
        <w:rPr>
          <w:rFonts w:ascii="Times New Roman" w:eastAsia="Times New Roman" w:hAnsi="Times New Roman" w:cs="Times New Roman"/>
          <w:sz w:val="28"/>
          <w:szCs w:val="28"/>
        </w:rPr>
      </w:pPr>
      <w:r w:rsidRPr="00D848A3">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37DF4" w:rsidRPr="00F319CF" w:rsidRDefault="00A37DF4" w:rsidP="00A37DF4">
      <w:pPr>
        <w:ind w:firstLine="709"/>
        <w:jc w:val="both"/>
        <w:rPr>
          <w:rFonts w:ascii="Times New Roman" w:eastAsia="Times New Roman" w:hAnsi="Times New Roman" w:cs="Times New Roman"/>
          <w:sz w:val="28"/>
          <w:szCs w:val="28"/>
        </w:rPr>
      </w:pPr>
      <w:r w:rsidRPr="00F319CF">
        <w:rPr>
          <w:rFonts w:ascii="Times New Roman" w:eastAsia="Times New Roman" w:hAnsi="Times New Roman" w:cs="Times New Roman"/>
          <w:sz w:val="28"/>
          <w:szCs w:val="28"/>
        </w:rPr>
        <w:t xml:space="preserve">2.17.1. Предоставление услуги по экстерриториальному принципу </w:t>
      </w:r>
      <w:r>
        <w:rPr>
          <w:rFonts w:ascii="Times New Roman" w:eastAsia="Times New Roman" w:hAnsi="Times New Roman" w:cs="Times New Roman"/>
          <w:sz w:val="28"/>
          <w:szCs w:val="28"/>
        </w:rPr>
        <w:t xml:space="preserve">не </w:t>
      </w:r>
      <w:r w:rsidRPr="00F319CF">
        <w:rPr>
          <w:rFonts w:ascii="Times New Roman" w:eastAsia="Times New Roman" w:hAnsi="Times New Roman" w:cs="Times New Roman"/>
          <w:sz w:val="28"/>
          <w:szCs w:val="28"/>
        </w:rPr>
        <w:t>предусмотрено.</w:t>
      </w:r>
    </w:p>
    <w:p w:rsidR="00A37DF4" w:rsidRDefault="00A37DF4" w:rsidP="00A37DF4">
      <w:pPr>
        <w:ind w:firstLine="709"/>
        <w:jc w:val="both"/>
        <w:rPr>
          <w:rFonts w:ascii="Times New Roman" w:eastAsia="Times New Roman" w:hAnsi="Times New Roman" w:cs="Times New Roman"/>
          <w:sz w:val="28"/>
          <w:szCs w:val="28"/>
        </w:rPr>
      </w:pPr>
      <w:r w:rsidRPr="00F319CF">
        <w:rPr>
          <w:rFonts w:ascii="Times New Roman" w:eastAsia="Times New Roman" w:hAnsi="Times New Roman" w:cs="Times New Roman"/>
          <w:sz w:val="28"/>
          <w:szCs w:val="28"/>
        </w:rPr>
        <w:t>2.17.</w:t>
      </w:r>
      <w:r>
        <w:rPr>
          <w:rFonts w:ascii="Times New Roman" w:eastAsia="Times New Roman" w:hAnsi="Times New Roman" w:cs="Times New Roman"/>
          <w:sz w:val="28"/>
          <w:szCs w:val="28"/>
        </w:rPr>
        <w:t>2</w:t>
      </w:r>
      <w:r w:rsidRPr="00F319CF">
        <w:rPr>
          <w:rFonts w:ascii="Times New Roman" w:eastAsia="Times New Roman" w:hAnsi="Times New Roman" w:cs="Times New Roman"/>
          <w:sz w:val="28"/>
          <w:szCs w:val="28"/>
        </w:rPr>
        <w:t xml:space="preserve">. Предоставление </w:t>
      </w:r>
      <w:r>
        <w:rPr>
          <w:rFonts w:ascii="Times New Roman" w:eastAsia="Times New Roman" w:hAnsi="Times New Roman" w:cs="Times New Roman"/>
          <w:sz w:val="28"/>
          <w:szCs w:val="28"/>
        </w:rPr>
        <w:t>муниципальной</w:t>
      </w:r>
      <w:r w:rsidRPr="00F319CF">
        <w:rPr>
          <w:rFonts w:ascii="Times New Roman" w:eastAsia="Times New Roman" w:hAnsi="Times New Roman" w:cs="Times New Roman"/>
          <w:sz w:val="28"/>
          <w:szCs w:val="28"/>
        </w:rPr>
        <w:t xml:space="preserve"> услуги в электронном виде осуществляется при технической реализации государственной услуги посредством ПГУ ЛО и/или ЕПГУ.</w:t>
      </w:r>
    </w:p>
    <w:p w:rsidR="00A37DF4" w:rsidRPr="002F291F" w:rsidRDefault="00A37DF4" w:rsidP="00A37DF4">
      <w:pPr>
        <w:ind w:firstLine="709"/>
        <w:jc w:val="both"/>
        <w:rPr>
          <w:rFonts w:ascii="Times New Roman" w:eastAsia="Times New Roman" w:hAnsi="Times New Roman" w:cs="Times New Roman"/>
          <w:sz w:val="28"/>
          <w:szCs w:val="28"/>
        </w:rPr>
      </w:pPr>
    </w:p>
    <w:p w:rsidR="00A37DF4" w:rsidRDefault="00A37DF4" w:rsidP="00A37DF4">
      <w:pPr>
        <w:tabs>
          <w:tab w:val="left" w:pos="142"/>
          <w:tab w:val="left" w:pos="284"/>
        </w:tabs>
        <w:autoSpaceDE w:val="0"/>
        <w:autoSpaceDN w:val="0"/>
        <w:adjustRightInd w:val="0"/>
        <w:ind w:firstLine="709"/>
        <w:jc w:val="center"/>
        <w:outlineLvl w:val="0"/>
        <w:rPr>
          <w:rFonts w:ascii="Times New Roman" w:eastAsia="Times New Roman" w:hAnsi="Times New Roman" w:cs="Times New Roman"/>
          <w:b/>
          <w:bCs/>
          <w:sz w:val="28"/>
          <w:szCs w:val="28"/>
        </w:rPr>
      </w:pPr>
      <w:r w:rsidRPr="002F291F">
        <w:rPr>
          <w:rFonts w:ascii="Times New Roman" w:eastAsia="Times New Roman" w:hAnsi="Times New Roman" w:cs="Times New Roman"/>
          <w:b/>
          <w:bCs/>
          <w:sz w:val="28"/>
          <w:szCs w:val="28"/>
          <w:lang w:val="en-US"/>
        </w:rPr>
        <w:t>III</w:t>
      </w:r>
      <w:r w:rsidRPr="002F291F">
        <w:rPr>
          <w:rFonts w:ascii="Times New Roman" w:eastAsia="Times New Roman" w:hAnsi="Times New Roman" w:cs="Times New Roman"/>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37DF4" w:rsidRPr="002F291F" w:rsidRDefault="00A37DF4" w:rsidP="00A37DF4">
      <w:pPr>
        <w:tabs>
          <w:tab w:val="left" w:pos="142"/>
          <w:tab w:val="left" w:pos="284"/>
        </w:tabs>
        <w:autoSpaceDE w:val="0"/>
        <w:autoSpaceDN w:val="0"/>
        <w:adjustRightInd w:val="0"/>
        <w:ind w:firstLine="709"/>
        <w:jc w:val="center"/>
        <w:outlineLvl w:val="0"/>
        <w:rPr>
          <w:rFonts w:ascii="Times New Roman" w:eastAsia="Times New Roman" w:hAnsi="Times New Roman" w:cs="Times New Roman"/>
          <w:b/>
          <w:bCs/>
          <w:sz w:val="28"/>
          <w:szCs w:val="28"/>
        </w:rPr>
      </w:pPr>
    </w:p>
    <w:p w:rsidR="00A37DF4" w:rsidRDefault="00A37DF4" w:rsidP="00A37DF4">
      <w:pPr>
        <w:ind w:firstLine="567"/>
        <w:jc w:val="both"/>
        <w:rPr>
          <w:rFonts w:ascii="Times New Roman" w:hAnsi="Times New Roman" w:cs="Times New Roman"/>
          <w:b/>
          <w:bCs/>
          <w:sz w:val="28"/>
          <w:szCs w:val="28"/>
        </w:rPr>
      </w:pPr>
      <w:r w:rsidRPr="002F291F">
        <w:rPr>
          <w:rFonts w:ascii="Times New Roman" w:hAnsi="Times New Roman" w:cs="Times New Roman"/>
          <w:b/>
          <w:bCs/>
          <w:sz w:val="28"/>
          <w:szCs w:val="28"/>
        </w:rPr>
        <w:t>3.1. Состав и последовательность действий при предоставлении муниципальной услуги.</w:t>
      </w:r>
    </w:p>
    <w:p w:rsidR="00A37DF4" w:rsidRPr="002F291F" w:rsidRDefault="00A37DF4" w:rsidP="00A37DF4">
      <w:pPr>
        <w:ind w:firstLine="567"/>
        <w:jc w:val="both"/>
        <w:rPr>
          <w:rFonts w:ascii="Times New Roman" w:hAnsi="Times New Roman" w:cs="Times New Roman"/>
          <w:sz w:val="28"/>
          <w:szCs w:val="28"/>
        </w:rPr>
      </w:pPr>
      <w:r>
        <w:rPr>
          <w:rFonts w:ascii="Times New Roman" w:hAnsi="Times New Roman" w:cs="Times New Roman"/>
          <w:sz w:val="28"/>
          <w:szCs w:val="28"/>
        </w:rPr>
        <w:t xml:space="preserve">3.1.1 </w:t>
      </w:r>
      <w:r w:rsidRPr="002F291F">
        <w:rPr>
          <w:rFonts w:ascii="Times New Roman" w:hAnsi="Times New Roman" w:cs="Times New Roman"/>
          <w:sz w:val="28"/>
          <w:szCs w:val="28"/>
        </w:rPr>
        <w:t>Последовательность действий при предоставлении муниципальной услуги</w:t>
      </w:r>
      <w:r>
        <w:rPr>
          <w:rFonts w:ascii="Times New Roman" w:hAnsi="Times New Roman" w:cs="Times New Roman"/>
          <w:sz w:val="28"/>
          <w:szCs w:val="28"/>
        </w:rPr>
        <w:t>, указанной в п. 1.2.1.</w:t>
      </w:r>
      <w:r w:rsidRPr="002F291F">
        <w:rPr>
          <w:rFonts w:ascii="Times New Roman" w:hAnsi="Times New Roman" w:cs="Times New Roman"/>
          <w:sz w:val="28"/>
          <w:szCs w:val="28"/>
        </w:rPr>
        <w:t xml:space="preserve"> включает в себя следующие административные </w:t>
      </w:r>
      <w:r w:rsidRPr="002F291F">
        <w:rPr>
          <w:rFonts w:ascii="Times New Roman" w:hAnsi="Times New Roman" w:cs="Times New Roman"/>
          <w:sz w:val="28"/>
          <w:szCs w:val="28"/>
        </w:rPr>
        <w:lastRenderedPageBreak/>
        <w:t>процедуры:</w:t>
      </w:r>
    </w:p>
    <w:p w:rsidR="00A37DF4" w:rsidRPr="002F291F" w:rsidRDefault="00A37DF4" w:rsidP="00A37DF4">
      <w:pPr>
        <w:ind w:left="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и представленных документов </w:t>
      </w:r>
      <w:r w:rsidRPr="008C293C">
        <w:rPr>
          <w:rFonts w:ascii="Times New Roman" w:hAnsi="Times New Roman" w:cs="Times New Roman"/>
          <w:sz w:val="28"/>
          <w:szCs w:val="28"/>
        </w:rPr>
        <w:t xml:space="preserve">по форме согласно </w:t>
      </w:r>
      <w:proofErr w:type="spellStart"/>
      <w:r w:rsidRPr="008C293C">
        <w:rPr>
          <w:rFonts w:ascii="Times New Roman" w:hAnsi="Times New Roman" w:cs="Times New Roman"/>
          <w:sz w:val="28"/>
          <w:szCs w:val="28"/>
        </w:rPr>
        <w:t>приложению№</w:t>
      </w:r>
      <w:proofErr w:type="spellEnd"/>
      <w:r w:rsidRPr="008C293C">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8C293C">
        <w:rPr>
          <w:rFonts w:ascii="Times New Roman" w:hAnsi="Times New Roman" w:cs="Times New Roman"/>
          <w:sz w:val="28"/>
          <w:szCs w:val="28"/>
        </w:rPr>
        <w:t>к настоящему регламенту– 1 рабочий день</w:t>
      </w:r>
      <w:r w:rsidRPr="002F291F">
        <w:rPr>
          <w:rFonts w:ascii="Times New Roman" w:hAnsi="Times New Roman" w:cs="Times New Roman"/>
          <w:sz w:val="28"/>
          <w:szCs w:val="28"/>
        </w:rPr>
        <w:t>;</w:t>
      </w:r>
    </w:p>
    <w:p w:rsidR="00A37DF4" w:rsidRDefault="00A37DF4" w:rsidP="00A37DF4">
      <w:pPr>
        <w:ind w:left="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r>
      <w:r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 </w:t>
      </w:r>
      <w:r w:rsidRPr="002F291F">
        <w:rPr>
          <w:rFonts w:ascii="Times New Roman" w:hAnsi="Times New Roman" w:cs="Times New Roman"/>
          <w:sz w:val="28"/>
          <w:szCs w:val="28"/>
        </w:rPr>
        <w:t xml:space="preserve"> 5 рабочих дней  </w:t>
      </w:r>
    </w:p>
    <w:p w:rsidR="00A37DF4" w:rsidRPr="008C293C" w:rsidRDefault="00A37DF4" w:rsidP="00A37DF4">
      <w:pPr>
        <w:ind w:left="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r>
      <w:r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Pr>
          <w:rFonts w:ascii="Times New Roman" w:hAnsi="Times New Roman" w:cs="Times New Roman"/>
          <w:sz w:val="28"/>
          <w:szCs w:val="28"/>
        </w:rPr>
        <w:t>муниципальной</w:t>
      </w:r>
      <w:r w:rsidRPr="00DC4C38">
        <w:rPr>
          <w:rFonts w:ascii="Times New Roman" w:hAnsi="Times New Roman" w:cs="Times New Roman"/>
          <w:sz w:val="28"/>
          <w:szCs w:val="28"/>
        </w:rPr>
        <w:t xml:space="preserve"> услуги</w:t>
      </w:r>
      <w:r w:rsidRPr="008C293C">
        <w:rPr>
          <w:rFonts w:ascii="Times New Roman" w:hAnsi="Times New Roman" w:cs="Times New Roman"/>
          <w:sz w:val="28"/>
          <w:szCs w:val="28"/>
        </w:rPr>
        <w:t xml:space="preserve"> по форме согласно приложениям №</w:t>
      </w:r>
      <w:r>
        <w:rPr>
          <w:rFonts w:ascii="Times New Roman" w:hAnsi="Times New Roman" w:cs="Times New Roman"/>
          <w:sz w:val="28"/>
          <w:szCs w:val="28"/>
        </w:rPr>
        <w:t>_ (пример в приложении 4.1,4.2)</w:t>
      </w:r>
      <w:r w:rsidRPr="008C293C">
        <w:rPr>
          <w:rFonts w:ascii="Times New Roman" w:hAnsi="Times New Roman" w:cs="Times New Roman"/>
          <w:sz w:val="28"/>
          <w:szCs w:val="28"/>
        </w:rPr>
        <w:t xml:space="preserve"> к настоящему регламенту – 3 рабочих дня</w:t>
      </w:r>
      <w:r w:rsidRPr="008C293C">
        <w:rPr>
          <w:rFonts w:ascii="Times New Roman" w:hAnsi="Times New Roman" w:cs="Times New Roman"/>
        </w:rPr>
        <w:t>;</w:t>
      </w:r>
    </w:p>
    <w:p w:rsidR="00A37DF4" w:rsidRPr="00206B1B" w:rsidRDefault="00A37DF4" w:rsidP="00A37DF4">
      <w:pPr>
        <w:ind w:left="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r w:rsidRPr="00206B1B">
        <w:rPr>
          <w:rFonts w:ascii="Times New Roman" w:hAnsi="Times New Roman" w:cs="Times New Roman"/>
          <w:sz w:val="28"/>
          <w:szCs w:val="28"/>
        </w:rPr>
        <w:t xml:space="preserve">информирование граждан о принятом </w:t>
      </w:r>
      <w:r w:rsidRPr="00D3270D">
        <w:rPr>
          <w:rFonts w:ascii="Times New Roman" w:hAnsi="Times New Roman" w:cs="Times New Roman"/>
          <w:sz w:val="28"/>
          <w:szCs w:val="28"/>
        </w:rPr>
        <w:t>решении, выдача оформленного решения и формирование учетного дела</w:t>
      </w:r>
      <w:r>
        <w:rPr>
          <w:rFonts w:ascii="Times New Roman" w:hAnsi="Times New Roman" w:cs="Times New Roman"/>
          <w:sz w:val="28"/>
          <w:szCs w:val="28"/>
        </w:rPr>
        <w:t>/</w:t>
      </w:r>
      <w:r w:rsidRPr="002F291F">
        <w:rPr>
          <w:rFonts w:ascii="Times New Roman" w:hAnsi="Times New Roman" w:cs="Times New Roman"/>
          <w:sz w:val="28"/>
          <w:szCs w:val="28"/>
        </w:rPr>
        <w:t>реестров</w:t>
      </w:r>
      <w:r>
        <w:rPr>
          <w:rFonts w:ascii="Times New Roman" w:hAnsi="Times New Roman" w:cs="Times New Roman"/>
          <w:sz w:val="28"/>
          <w:szCs w:val="28"/>
        </w:rPr>
        <w:t>ой</w:t>
      </w:r>
      <w:r w:rsidRPr="002F291F">
        <w:rPr>
          <w:rFonts w:ascii="Times New Roman" w:hAnsi="Times New Roman" w:cs="Times New Roman"/>
          <w:sz w:val="28"/>
          <w:szCs w:val="28"/>
        </w:rPr>
        <w:t xml:space="preserve"> запис</w:t>
      </w:r>
      <w:r>
        <w:rPr>
          <w:rFonts w:ascii="Times New Roman" w:hAnsi="Times New Roman" w:cs="Times New Roman"/>
          <w:sz w:val="28"/>
          <w:szCs w:val="28"/>
        </w:rPr>
        <w:t>и</w:t>
      </w:r>
      <w:r w:rsidRPr="002F291F">
        <w:rPr>
          <w:rFonts w:ascii="Times New Roman" w:hAnsi="Times New Roman" w:cs="Times New Roman"/>
          <w:sz w:val="28"/>
          <w:szCs w:val="28"/>
        </w:rPr>
        <w:t xml:space="preserve"> в информационной системе</w:t>
      </w:r>
      <w:r w:rsidRPr="00D3270D">
        <w:rPr>
          <w:rFonts w:ascii="Times New Roman" w:hAnsi="Times New Roman" w:cs="Times New Roman"/>
          <w:sz w:val="28"/>
          <w:szCs w:val="28"/>
        </w:rPr>
        <w:t xml:space="preserve"> (при технической реализации) гражданина</w:t>
      </w:r>
      <w:r>
        <w:rPr>
          <w:rFonts w:ascii="Times New Roman" w:hAnsi="Times New Roman" w:cs="Times New Roman"/>
          <w:sz w:val="28"/>
          <w:szCs w:val="28"/>
        </w:rPr>
        <w:t>,</w:t>
      </w:r>
      <w:r w:rsidRPr="00D3270D">
        <w:rPr>
          <w:rFonts w:ascii="Times New Roman" w:hAnsi="Times New Roman" w:cs="Times New Roman"/>
          <w:sz w:val="28"/>
          <w:szCs w:val="28"/>
        </w:rPr>
        <w:t xml:space="preserve"> принятого на учет в к</w:t>
      </w:r>
      <w:r w:rsidRPr="00206B1B">
        <w:rPr>
          <w:rFonts w:ascii="Times New Roman" w:hAnsi="Times New Roman" w:cs="Times New Roman"/>
          <w:sz w:val="28"/>
          <w:szCs w:val="28"/>
        </w:rPr>
        <w:t xml:space="preserve">ачестве нуждающихся в жилых помещениях – </w:t>
      </w:r>
      <w:r>
        <w:rPr>
          <w:rFonts w:ascii="Times New Roman" w:hAnsi="Times New Roman" w:cs="Times New Roman"/>
          <w:sz w:val="28"/>
          <w:szCs w:val="28"/>
        </w:rPr>
        <w:t>1</w:t>
      </w:r>
      <w:r w:rsidRPr="00206B1B">
        <w:rPr>
          <w:rFonts w:ascii="Times New Roman" w:hAnsi="Times New Roman" w:cs="Times New Roman"/>
          <w:sz w:val="28"/>
          <w:szCs w:val="28"/>
        </w:rPr>
        <w:t xml:space="preserve"> рабочи</w:t>
      </w:r>
      <w:r>
        <w:rPr>
          <w:rFonts w:ascii="Times New Roman" w:hAnsi="Times New Roman" w:cs="Times New Roman"/>
          <w:sz w:val="28"/>
          <w:szCs w:val="28"/>
        </w:rPr>
        <w:t>й</w:t>
      </w:r>
      <w:r w:rsidRPr="00206B1B">
        <w:rPr>
          <w:rFonts w:ascii="Times New Roman" w:hAnsi="Times New Roman" w:cs="Times New Roman"/>
          <w:sz w:val="28"/>
          <w:szCs w:val="28"/>
        </w:rPr>
        <w:t xml:space="preserve"> </w:t>
      </w:r>
      <w:r>
        <w:rPr>
          <w:rFonts w:ascii="Times New Roman" w:hAnsi="Times New Roman" w:cs="Times New Roman"/>
          <w:sz w:val="28"/>
          <w:szCs w:val="28"/>
        </w:rPr>
        <w:t>день</w:t>
      </w:r>
      <w:r w:rsidRPr="00206B1B">
        <w:rPr>
          <w:rFonts w:ascii="Times New Roman" w:hAnsi="Times New Roman" w:cs="Times New Roman"/>
          <w:sz w:val="28"/>
          <w:szCs w:val="28"/>
        </w:rPr>
        <w:t xml:space="preserve">. </w:t>
      </w:r>
    </w:p>
    <w:p w:rsidR="00A37DF4" w:rsidRDefault="00A37DF4" w:rsidP="00A37DF4">
      <w:pPr>
        <w:ind w:firstLine="708"/>
        <w:jc w:val="both"/>
        <w:rPr>
          <w:rFonts w:ascii="Times New Roman" w:hAnsi="Times New Roman" w:cs="Times New Roman"/>
          <w:sz w:val="28"/>
          <w:szCs w:val="28"/>
        </w:rPr>
      </w:pPr>
      <w:r>
        <w:rPr>
          <w:rFonts w:ascii="Times New Roman" w:hAnsi="Times New Roman" w:cs="Times New Roman"/>
          <w:sz w:val="28"/>
          <w:szCs w:val="28"/>
        </w:rPr>
        <w:t xml:space="preserve">3.1.1.2 </w:t>
      </w:r>
      <w:r w:rsidRPr="008C293C">
        <w:rPr>
          <w:rFonts w:ascii="Times New Roman" w:hAnsi="Times New Roman" w:cs="Times New Roman"/>
          <w:sz w:val="28"/>
          <w:szCs w:val="28"/>
        </w:rPr>
        <w:t>Последовательность действий при предоставлении муниципальной услуги, указанной в п. 1.2.</w:t>
      </w:r>
      <w:r>
        <w:rPr>
          <w:rFonts w:ascii="Times New Roman" w:hAnsi="Times New Roman" w:cs="Times New Roman"/>
          <w:sz w:val="28"/>
          <w:szCs w:val="28"/>
        </w:rPr>
        <w:t>2</w:t>
      </w:r>
      <w:r w:rsidRPr="008C293C">
        <w:rPr>
          <w:rFonts w:ascii="Times New Roman" w:hAnsi="Times New Roman" w:cs="Times New Roman"/>
          <w:sz w:val="28"/>
          <w:szCs w:val="28"/>
        </w:rPr>
        <w:t>. включает в себя следующие административные процедуры:</w:t>
      </w:r>
    </w:p>
    <w:p w:rsidR="00A37DF4" w:rsidRPr="002F291F" w:rsidRDefault="00A37DF4" w:rsidP="00A37DF4">
      <w:pPr>
        <w:ind w:left="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w:t>
      </w:r>
      <w:r w:rsidRPr="008C293C">
        <w:rPr>
          <w:rFonts w:ascii="Times New Roman" w:hAnsi="Times New Roman" w:cs="Times New Roman"/>
          <w:sz w:val="28"/>
          <w:szCs w:val="28"/>
        </w:rPr>
        <w:t>по форме согласно приложению</w:t>
      </w:r>
      <w:r>
        <w:rPr>
          <w:rFonts w:ascii="Times New Roman" w:hAnsi="Times New Roman" w:cs="Times New Roman"/>
          <w:sz w:val="28"/>
          <w:szCs w:val="28"/>
        </w:rPr>
        <w:t xml:space="preserve">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 xml:space="preserve"> к настоящему регламенту– 1 рабочий день</w:t>
      </w:r>
      <w:r w:rsidRPr="002F291F">
        <w:rPr>
          <w:rFonts w:ascii="Times New Roman" w:hAnsi="Times New Roman" w:cs="Times New Roman"/>
          <w:sz w:val="28"/>
          <w:szCs w:val="28"/>
        </w:rPr>
        <w:t>;</w:t>
      </w:r>
    </w:p>
    <w:p w:rsidR="00A37DF4" w:rsidRDefault="00A37DF4" w:rsidP="00A37DF4">
      <w:pPr>
        <w:ind w:left="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2F291F">
        <w:rPr>
          <w:rFonts w:ascii="Times New Roman" w:hAnsi="Times New Roman" w:cs="Times New Roman"/>
          <w:sz w:val="28"/>
          <w:szCs w:val="28"/>
        </w:rPr>
        <w:t xml:space="preserve">рассмотрение заявления </w:t>
      </w:r>
      <w:r>
        <w:rPr>
          <w:rFonts w:ascii="Times New Roman" w:hAnsi="Times New Roman" w:cs="Times New Roman"/>
          <w:sz w:val="28"/>
          <w:szCs w:val="28"/>
        </w:rPr>
        <w:t xml:space="preserve">и принятие решения </w:t>
      </w:r>
      <w:r w:rsidRPr="002F291F">
        <w:rPr>
          <w:rFonts w:ascii="Times New Roman" w:hAnsi="Times New Roman" w:cs="Times New Roman"/>
          <w:sz w:val="28"/>
          <w:szCs w:val="28"/>
        </w:rPr>
        <w:t>об очередности предоставления жилых помещений по договору социального найма</w:t>
      </w:r>
      <w:r w:rsidRPr="00371569">
        <w:t xml:space="preserve"> </w:t>
      </w:r>
      <w:r w:rsidRPr="00371569">
        <w:rPr>
          <w:rFonts w:ascii="Times New Roman" w:hAnsi="Times New Roman" w:cs="Times New Roman"/>
          <w:sz w:val="28"/>
          <w:szCs w:val="28"/>
        </w:rPr>
        <w:t>по форме согласно приложениям №</w:t>
      </w:r>
      <w:r>
        <w:rPr>
          <w:rFonts w:ascii="Times New Roman" w:hAnsi="Times New Roman" w:cs="Times New Roman"/>
          <w:sz w:val="28"/>
          <w:szCs w:val="28"/>
        </w:rPr>
        <w:t>5.1, 5.2</w:t>
      </w:r>
      <w:r w:rsidRPr="00371569">
        <w:rPr>
          <w:rFonts w:ascii="Times New Roman" w:hAnsi="Times New Roman" w:cs="Times New Roman"/>
          <w:sz w:val="28"/>
          <w:szCs w:val="28"/>
        </w:rPr>
        <w:t xml:space="preserve"> (пример в приложении 4.1,4.2) к настоящему регламенту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рабочи</w:t>
      </w:r>
      <w:r>
        <w:rPr>
          <w:rFonts w:ascii="Times New Roman" w:hAnsi="Times New Roman" w:cs="Times New Roman"/>
          <w:sz w:val="28"/>
          <w:szCs w:val="28"/>
        </w:rPr>
        <w:t>й</w:t>
      </w:r>
      <w:r w:rsidRPr="008C293C">
        <w:rPr>
          <w:rFonts w:ascii="Times New Roman" w:hAnsi="Times New Roman" w:cs="Times New Roman"/>
          <w:sz w:val="28"/>
          <w:szCs w:val="28"/>
        </w:rPr>
        <w:t xml:space="preserve"> д</w:t>
      </w:r>
      <w:r>
        <w:rPr>
          <w:rFonts w:ascii="Times New Roman" w:hAnsi="Times New Roman" w:cs="Times New Roman"/>
          <w:sz w:val="28"/>
          <w:szCs w:val="28"/>
        </w:rPr>
        <w:t>ень</w:t>
      </w:r>
      <w:r w:rsidRPr="008C293C">
        <w:rPr>
          <w:rFonts w:ascii="Times New Roman" w:hAnsi="Times New Roman" w:cs="Times New Roman"/>
        </w:rPr>
        <w:t>;</w:t>
      </w:r>
    </w:p>
    <w:p w:rsidR="00A37DF4" w:rsidRPr="002F291F" w:rsidRDefault="00A37DF4" w:rsidP="00A37DF4">
      <w:pPr>
        <w:ind w:left="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Pr>
          <w:rFonts w:ascii="Times New Roman" w:hAnsi="Times New Roman" w:cs="Times New Roman"/>
          <w:sz w:val="28"/>
          <w:szCs w:val="28"/>
        </w:rPr>
        <w:t>1</w:t>
      </w:r>
      <w:r w:rsidRPr="002F291F">
        <w:rPr>
          <w:rFonts w:ascii="Times New Roman" w:hAnsi="Times New Roman" w:cs="Times New Roman"/>
          <w:sz w:val="28"/>
          <w:szCs w:val="28"/>
        </w:rPr>
        <w:t xml:space="preserve"> рабочи</w:t>
      </w:r>
      <w:r>
        <w:rPr>
          <w:rFonts w:ascii="Times New Roman" w:hAnsi="Times New Roman" w:cs="Times New Roman"/>
          <w:sz w:val="28"/>
          <w:szCs w:val="28"/>
        </w:rPr>
        <w:t>й</w:t>
      </w:r>
      <w:r w:rsidRPr="002F291F">
        <w:rPr>
          <w:rFonts w:ascii="Times New Roman" w:hAnsi="Times New Roman" w:cs="Times New Roman"/>
          <w:sz w:val="28"/>
          <w:szCs w:val="28"/>
        </w:rPr>
        <w:t xml:space="preserve"> дней;</w:t>
      </w:r>
    </w:p>
    <w:p w:rsidR="00A37DF4" w:rsidRDefault="00A37DF4" w:rsidP="00A37DF4">
      <w:pPr>
        <w:jc w:val="both"/>
        <w:rPr>
          <w:rFonts w:ascii="Times New Roman" w:hAnsi="Times New Roman" w:cs="Times New Roman"/>
          <w:bCs/>
          <w:sz w:val="28"/>
          <w:szCs w:val="28"/>
        </w:rPr>
      </w:pPr>
    </w:p>
    <w:p w:rsidR="00A37DF4" w:rsidRPr="002F291F" w:rsidRDefault="00A37DF4" w:rsidP="00A37DF4">
      <w:pPr>
        <w:ind w:firstLine="567"/>
        <w:jc w:val="both"/>
        <w:rPr>
          <w:rFonts w:ascii="Times New Roman" w:hAnsi="Times New Roman" w:cs="Times New Roman"/>
          <w:bCs/>
          <w:sz w:val="28"/>
          <w:szCs w:val="28"/>
        </w:rPr>
      </w:pPr>
      <w:r w:rsidRPr="002F291F">
        <w:rPr>
          <w:rFonts w:ascii="Times New Roman" w:hAnsi="Times New Roman" w:cs="Times New Roman"/>
          <w:bCs/>
          <w:sz w:val="28"/>
          <w:szCs w:val="28"/>
        </w:rPr>
        <w:t>3.1.</w:t>
      </w:r>
      <w:r>
        <w:rPr>
          <w:rFonts w:ascii="Times New Roman" w:hAnsi="Times New Roman" w:cs="Times New Roman"/>
          <w:bCs/>
          <w:sz w:val="28"/>
          <w:szCs w:val="28"/>
        </w:rPr>
        <w:t>2</w:t>
      </w:r>
      <w:r w:rsidRPr="002F291F">
        <w:rPr>
          <w:rFonts w:ascii="Times New Roman" w:hAnsi="Times New Roman" w:cs="Times New Roman"/>
          <w:bCs/>
          <w:sz w:val="28"/>
          <w:szCs w:val="28"/>
        </w:rPr>
        <w:t xml:space="preserve">. </w:t>
      </w:r>
      <w:r>
        <w:rPr>
          <w:rFonts w:ascii="Times New Roman" w:hAnsi="Times New Roman" w:cs="Times New Roman"/>
          <w:bCs/>
          <w:sz w:val="28"/>
          <w:szCs w:val="28"/>
        </w:rPr>
        <w:t xml:space="preserve">Прием и регистрация </w:t>
      </w:r>
      <w:r w:rsidRPr="00EC1C12">
        <w:rPr>
          <w:rFonts w:ascii="Times New Roman" w:hAnsi="Times New Roman" w:cs="Times New Roman"/>
          <w:bCs/>
          <w:sz w:val="28"/>
          <w:szCs w:val="28"/>
        </w:rPr>
        <w:t xml:space="preserve">заявления о предоставлении </w:t>
      </w:r>
      <w:r>
        <w:rPr>
          <w:rFonts w:ascii="Times New Roman" w:hAnsi="Times New Roman" w:cs="Times New Roman"/>
          <w:bCs/>
          <w:sz w:val="28"/>
          <w:szCs w:val="28"/>
        </w:rPr>
        <w:t>муниципальной</w:t>
      </w:r>
      <w:r w:rsidRPr="00EC1C12">
        <w:rPr>
          <w:rFonts w:ascii="Times New Roman" w:hAnsi="Times New Roman" w:cs="Times New Roman"/>
          <w:bCs/>
          <w:sz w:val="28"/>
          <w:szCs w:val="28"/>
        </w:rPr>
        <w:t xml:space="preserve"> услуги.</w:t>
      </w:r>
    </w:p>
    <w:p w:rsidR="00A37DF4" w:rsidRDefault="00A37DF4" w:rsidP="00A37DF4">
      <w:pPr>
        <w:ind w:firstLine="567"/>
        <w:jc w:val="both"/>
        <w:rPr>
          <w:rFonts w:ascii="Times New Roman" w:hAnsi="Times New Roman" w:cs="Times New Roman"/>
          <w:sz w:val="28"/>
          <w:szCs w:val="28"/>
        </w:rPr>
      </w:pPr>
      <w:r>
        <w:rPr>
          <w:rFonts w:ascii="Times New Roman" w:hAnsi="Times New Roman" w:cs="Times New Roman"/>
          <w:sz w:val="28"/>
          <w:szCs w:val="28"/>
        </w:rPr>
        <w:t>3.1.2.1.</w:t>
      </w:r>
      <w:r w:rsidRPr="002F291F">
        <w:rPr>
          <w:rFonts w:ascii="Times New Roman" w:hAnsi="Times New Roman" w:cs="Times New Roman"/>
          <w:sz w:val="28"/>
          <w:szCs w:val="28"/>
        </w:rPr>
        <w:t>Основанием для начала процедуры приема заявления</w:t>
      </w:r>
      <w:r>
        <w:rPr>
          <w:rFonts w:ascii="Times New Roman" w:hAnsi="Times New Roman" w:cs="Times New Roman"/>
          <w:sz w:val="28"/>
          <w:szCs w:val="28"/>
        </w:rPr>
        <w:t xml:space="preserve"> для услуги 1.2.1</w:t>
      </w:r>
      <w:r w:rsidRPr="002F291F">
        <w:rPr>
          <w:rFonts w:ascii="Times New Roman" w:hAnsi="Times New Roman" w:cs="Times New Roman"/>
          <w:sz w:val="28"/>
          <w:szCs w:val="28"/>
        </w:rPr>
        <w:t xml:space="preserve"> является</w:t>
      </w:r>
      <w:r>
        <w:rPr>
          <w:rFonts w:ascii="Times New Roman" w:hAnsi="Times New Roman" w:cs="Times New Roman"/>
          <w:sz w:val="28"/>
          <w:szCs w:val="28"/>
        </w:rPr>
        <w:t>:</w:t>
      </w:r>
      <w:r w:rsidRPr="002F291F">
        <w:rPr>
          <w:rFonts w:ascii="Times New Roman" w:hAnsi="Times New Roman" w:cs="Times New Roman"/>
          <w:sz w:val="28"/>
          <w:szCs w:val="28"/>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rPr>
        <w:t xml:space="preserve">и </w:t>
      </w:r>
      <w:r w:rsidRPr="00EC1C12">
        <w:rPr>
          <w:rFonts w:ascii="Times New Roman" w:hAnsi="Times New Roman" w:cs="Times New Roman"/>
          <w:sz w:val="28"/>
          <w:szCs w:val="28"/>
        </w:rPr>
        <w:t>прилагаемых к нему документов</w:t>
      </w:r>
      <w:r>
        <w:rPr>
          <w:rFonts w:ascii="Times New Roman" w:hAnsi="Times New Roman" w:cs="Times New Roman"/>
          <w:sz w:val="28"/>
          <w:szCs w:val="28"/>
        </w:rPr>
        <w:t>.</w:t>
      </w:r>
    </w:p>
    <w:p w:rsidR="00A37DF4" w:rsidRPr="002F291F" w:rsidRDefault="00A37DF4" w:rsidP="00A37DF4">
      <w:pPr>
        <w:jc w:val="both"/>
        <w:rPr>
          <w:rFonts w:ascii="Times New Roman" w:hAnsi="Times New Roman" w:cs="Times New Roman"/>
          <w:sz w:val="28"/>
          <w:szCs w:val="28"/>
        </w:rPr>
      </w:pPr>
      <w:r w:rsidRPr="002F291F">
        <w:rPr>
          <w:rFonts w:ascii="Times New Roman" w:hAnsi="Times New Roman" w:cs="Times New Roman"/>
          <w:sz w:val="28"/>
          <w:szCs w:val="28"/>
        </w:rPr>
        <w:t>Основанием для начала процедуры приема заявления</w:t>
      </w:r>
      <w:r>
        <w:rPr>
          <w:rFonts w:ascii="Times New Roman" w:hAnsi="Times New Roman" w:cs="Times New Roman"/>
          <w:sz w:val="28"/>
          <w:szCs w:val="28"/>
        </w:rPr>
        <w:t xml:space="preserve"> для услуги 1.2.2 </w:t>
      </w:r>
      <w:r w:rsidRPr="002F291F">
        <w:rPr>
          <w:rFonts w:ascii="Times New Roman" w:hAnsi="Times New Roman" w:cs="Times New Roman"/>
          <w:sz w:val="28"/>
          <w:szCs w:val="28"/>
        </w:rPr>
        <w:t>является</w:t>
      </w:r>
      <w:r>
        <w:rPr>
          <w:rFonts w:ascii="Times New Roman" w:hAnsi="Times New Roman" w:cs="Times New Roman"/>
          <w:sz w:val="28"/>
          <w:szCs w:val="28"/>
        </w:rPr>
        <w:t xml:space="preserve">: </w:t>
      </w:r>
      <w:r w:rsidRPr="002F291F">
        <w:rPr>
          <w:rFonts w:ascii="Times New Roman" w:hAnsi="Times New Roman" w:cs="Times New Roman"/>
          <w:sz w:val="28"/>
          <w:szCs w:val="28"/>
        </w:rPr>
        <w:t>поступление специалисту жилищного отдела (с</w:t>
      </w:r>
      <w:r>
        <w:rPr>
          <w:rFonts w:ascii="Times New Roman" w:hAnsi="Times New Roman" w:cs="Times New Roman"/>
          <w:sz w:val="28"/>
          <w:szCs w:val="28"/>
        </w:rPr>
        <w:t>ектора) администрации заявления</w:t>
      </w:r>
      <w:r w:rsidRPr="002F291F">
        <w:rPr>
          <w:rFonts w:ascii="Times New Roman" w:hAnsi="Times New Roman" w:cs="Times New Roman"/>
          <w:sz w:val="28"/>
          <w:szCs w:val="28"/>
        </w:rPr>
        <w:t xml:space="preserve"> о предоставлении информации об очередности предоставления жилых помещений по договорам социального найма;</w:t>
      </w:r>
    </w:p>
    <w:p w:rsidR="00A37DF4" w:rsidRPr="008D6C6D" w:rsidRDefault="00A37DF4" w:rsidP="00A37DF4">
      <w:pPr>
        <w:autoSpaceDE w:val="0"/>
        <w:autoSpaceDN w:val="0"/>
        <w:ind w:firstLine="709"/>
        <w:jc w:val="both"/>
        <w:rPr>
          <w:rFonts w:ascii="Times New Roman" w:hAnsi="Times New Roman" w:cs="Times New Roman"/>
          <w:sz w:val="28"/>
          <w:szCs w:val="28"/>
        </w:rPr>
      </w:pPr>
      <w:r w:rsidRPr="00EC1C12">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EC1C12">
        <w:rPr>
          <w:rFonts w:ascii="Times New Roman" w:hAnsi="Times New Roman" w:cs="Times New Roman"/>
          <w:sz w:val="28"/>
          <w:szCs w:val="28"/>
        </w:rPr>
        <w:t>и(</w:t>
      </w:r>
      <w:proofErr w:type="gramEnd"/>
      <w:r w:rsidRPr="00EC1C12">
        <w:rPr>
          <w:rFonts w:ascii="Times New Roman" w:hAnsi="Times New Roman" w:cs="Times New Roman"/>
          <w:sz w:val="28"/>
          <w:szCs w:val="28"/>
        </w:rPr>
        <w:t xml:space="preserve">или) максимальный срок его выполнения: </w:t>
      </w:r>
      <w:r w:rsidRPr="002F291F">
        <w:rPr>
          <w:rFonts w:ascii="Times New Roman" w:hAnsi="Times New Roman" w:cs="Times New Roman"/>
          <w:sz w:val="28"/>
          <w:szCs w:val="28"/>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rPr>
        <w:t xml:space="preserve">, принимает поступившие заявление и документы </w:t>
      </w:r>
      <w:r>
        <w:rPr>
          <w:rFonts w:ascii="Times New Roman" w:hAnsi="Times New Roman" w:cs="Times New Roman"/>
          <w:sz w:val="28"/>
          <w:szCs w:val="28"/>
        </w:rPr>
        <w:t xml:space="preserve"> </w:t>
      </w:r>
      <w:r w:rsidRPr="008D6C6D">
        <w:rPr>
          <w:rFonts w:ascii="Times New Roman" w:hAnsi="Times New Roman" w:cs="Times New Roman"/>
          <w:sz w:val="28"/>
          <w:szCs w:val="28"/>
        </w:rPr>
        <w:t>в сроки, указанные в подпункте 1 подпункта 3.1.1 пункта  3.1 настоящего регламента</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для услуги 1.2.1 и </w:t>
      </w:r>
      <w:r w:rsidRPr="008D6C6D">
        <w:rPr>
          <w:rFonts w:ascii="Times New Roman" w:hAnsi="Times New Roman" w:cs="Times New Roman"/>
          <w:sz w:val="28"/>
          <w:szCs w:val="28"/>
        </w:rPr>
        <w:t xml:space="preserve">в подпункте 1 подпункта </w:t>
      </w:r>
      <w:r>
        <w:rPr>
          <w:rFonts w:ascii="Times New Roman" w:hAnsi="Times New Roman" w:cs="Times New Roman"/>
          <w:sz w:val="28"/>
          <w:szCs w:val="28"/>
        </w:rPr>
        <w:t xml:space="preserve">3.1.1.2  </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 xml:space="preserve"> для услуги 1.2.2:</w:t>
      </w:r>
    </w:p>
    <w:p w:rsidR="00A37DF4" w:rsidRDefault="00A37DF4" w:rsidP="00A37DF4">
      <w:pPr>
        <w:ind w:firstLine="709"/>
        <w:jc w:val="both"/>
        <w:rPr>
          <w:rFonts w:ascii="Times New Roman" w:hAnsi="Times New Roman" w:cs="Times New Roman"/>
          <w:sz w:val="28"/>
          <w:szCs w:val="28"/>
        </w:rPr>
      </w:pPr>
      <w:r w:rsidRPr="00EC1C12">
        <w:rPr>
          <w:rFonts w:ascii="Times New Roman" w:hAnsi="Times New Roman" w:cs="Times New Roman"/>
          <w:sz w:val="28"/>
          <w:szCs w:val="28"/>
        </w:rPr>
        <w:t>1 действие: должностное лицо, ответственное за выполнение административного действия,</w:t>
      </w:r>
      <w:r w:rsidRPr="008D6C6D">
        <w:rPr>
          <w:rFonts w:ascii="Times New Roman" w:hAnsi="Times New Roman" w:cs="Times New Roman"/>
          <w:sz w:val="28"/>
          <w:szCs w:val="28"/>
        </w:rPr>
        <w:t xml:space="preserve"> </w:t>
      </w:r>
      <w:r>
        <w:rPr>
          <w:rFonts w:ascii="Times New Roman" w:hAnsi="Times New Roman" w:cs="Times New Roman"/>
          <w:sz w:val="28"/>
          <w:szCs w:val="28"/>
        </w:rPr>
        <w:t>в</w:t>
      </w:r>
      <w:r w:rsidRPr="00EC1C12">
        <w:rPr>
          <w:rFonts w:ascii="Times New Roman" w:hAnsi="Times New Roman" w:cs="Times New Roman"/>
          <w:sz w:val="28"/>
          <w:szCs w:val="28"/>
        </w:rPr>
        <w:t xml:space="preserve"> случае получения документов посредством МФЦ</w:t>
      </w:r>
      <w:r>
        <w:rPr>
          <w:rFonts w:ascii="Times New Roman" w:hAnsi="Times New Roman" w:cs="Times New Roman"/>
          <w:sz w:val="28"/>
          <w:szCs w:val="28"/>
        </w:rPr>
        <w:t xml:space="preserve"> или </w:t>
      </w:r>
      <w:r w:rsidRPr="002F291F">
        <w:rPr>
          <w:rFonts w:ascii="Times New Roman" w:hAnsi="Times New Roman" w:cs="Times New Roman"/>
          <w:sz w:val="28"/>
          <w:szCs w:val="28"/>
        </w:rPr>
        <w:t>в электронной форме через ПГУ ЛО, либо ЕПГУ</w:t>
      </w:r>
      <w:r w:rsidRPr="00EC1C12">
        <w:rPr>
          <w:rFonts w:ascii="Times New Roman" w:hAnsi="Times New Roman" w:cs="Times New Roman"/>
          <w:sz w:val="28"/>
          <w:szCs w:val="28"/>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rPr>
        <w:t xml:space="preserve">«АИС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r w:rsidRPr="00EC1C12">
        <w:rPr>
          <w:rFonts w:ascii="Times New Roman" w:hAnsi="Times New Roman" w:cs="Times New Roman"/>
          <w:sz w:val="28"/>
          <w:szCs w:val="28"/>
        </w:rPr>
        <w:t xml:space="preserve"> (далее - АИС </w:t>
      </w:r>
      <w:r>
        <w:rPr>
          <w:rFonts w:ascii="Times New Roman" w:hAnsi="Times New Roman" w:cs="Times New Roman"/>
          <w:sz w:val="28"/>
          <w:szCs w:val="28"/>
        </w:rPr>
        <w:t>«</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r w:rsidRPr="00EC1C12">
        <w:rPr>
          <w:rFonts w:ascii="Times New Roman" w:hAnsi="Times New Roman" w:cs="Times New Roman"/>
          <w:sz w:val="28"/>
          <w:szCs w:val="28"/>
        </w:rPr>
        <w:t>) в сроки, указанные в пункте 3.1.1 настоящего регламента.</w:t>
      </w:r>
    </w:p>
    <w:p w:rsidR="00A37DF4" w:rsidRDefault="00A37DF4" w:rsidP="00A37DF4">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Pr="006174AE">
        <w:rPr>
          <w:rFonts w:ascii="Times New Roman" w:hAnsi="Times New Roman" w:cs="Times New Roman"/>
          <w:sz w:val="28"/>
          <w:szCs w:val="28"/>
        </w:rPr>
        <w:t xml:space="preserve"> </w:t>
      </w:r>
      <w:r w:rsidRPr="00EC1C12">
        <w:rPr>
          <w:rFonts w:ascii="Times New Roman" w:hAnsi="Times New Roman" w:cs="Times New Roman"/>
          <w:sz w:val="28"/>
          <w:szCs w:val="28"/>
        </w:rPr>
        <w:t>действие:</w:t>
      </w:r>
      <w:r>
        <w:rPr>
          <w:rFonts w:ascii="Times New Roman" w:hAnsi="Times New Roman" w:cs="Times New Roman"/>
          <w:sz w:val="28"/>
          <w:szCs w:val="28"/>
        </w:rPr>
        <w:t xml:space="preserve"> з</w:t>
      </w:r>
      <w:r w:rsidRPr="002F291F">
        <w:rPr>
          <w:rFonts w:ascii="Times New Roman" w:hAnsi="Times New Roman" w:cs="Times New Roman"/>
          <w:sz w:val="28"/>
          <w:szCs w:val="28"/>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Pr="00E5510C">
        <w:rPr>
          <w:rFonts w:ascii="Times New Roman" w:hAnsi="Times New Roman" w:cs="Times New Roman"/>
          <w:sz w:val="28"/>
          <w:szCs w:val="28"/>
        </w:rPr>
        <w:t>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roofErr w:type="gramEnd"/>
    </w:p>
    <w:p w:rsidR="00A37DF4" w:rsidRDefault="00A37DF4" w:rsidP="00A37DF4">
      <w:pPr>
        <w:ind w:firstLine="709"/>
        <w:jc w:val="both"/>
        <w:rPr>
          <w:rFonts w:ascii="Times New Roman" w:hAnsi="Times New Roman" w:cs="Times New Roman"/>
          <w:sz w:val="28"/>
          <w:szCs w:val="28"/>
        </w:rPr>
      </w:pPr>
      <w:r w:rsidRPr="00EC1C12">
        <w:rPr>
          <w:rFonts w:ascii="Times New Roman" w:hAnsi="Times New Roman" w:cs="Times New Roman"/>
          <w:sz w:val="28"/>
          <w:szCs w:val="28"/>
        </w:rPr>
        <w:t>3.1.2.</w:t>
      </w:r>
      <w:r>
        <w:rPr>
          <w:rFonts w:ascii="Times New Roman" w:hAnsi="Times New Roman" w:cs="Times New Roman"/>
          <w:sz w:val="28"/>
          <w:szCs w:val="28"/>
        </w:rPr>
        <w:t>3</w:t>
      </w:r>
      <w:r w:rsidRPr="00EC1C12">
        <w:rPr>
          <w:rFonts w:ascii="Times New Roman" w:hAnsi="Times New Roman" w:cs="Times New Roman"/>
          <w:sz w:val="28"/>
          <w:szCs w:val="28"/>
        </w:rPr>
        <w:t>. Результат выполнения административной процедуры: регистрация заявления.</w:t>
      </w:r>
    </w:p>
    <w:p w:rsidR="00A37DF4" w:rsidRPr="00314DCE" w:rsidRDefault="00A37DF4" w:rsidP="00A37DF4">
      <w:pPr>
        <w:ind w:firstLine="709"/>
        <w:jc w:val="both"/>
        <w:rPr>
          <w:rFonts w:ascii="Times New Roman" w:hAnsi="Times New Roman" w:cs="Times New Roman"/>
          <w:sz w:val="28"/>
          <w:szCs w:val="28"/>
        </w:rPr>
      </w:pPr>
      <w:r w:rsidRPr="002F291F">
        <w:rPr>
          <w:rFonts w:ascii="Times New Roman" w:hAnsi="Times New Roman" w:cs="Times New Roman"/>
          <w:bCs/>
          <w:sz w:val="28"/>
          <w:szCs w:val="28"/>
        </w:rPr>
        <w:t>3.1.</w:t>
      </w:r>
      <w:r>
        <w:rPr>
          <w:rFonts w:ascii="Times New Roman" w:hAnsi="Times New Roman" w:cs="Times New Roman"/>
          <w:bCs/>
          <w:sz w:val="28"/>
          <w:szCs w:val="28"/>
        </w:rPr>
        <w:t>3</w:t>
      </w:r>
      <w:r w:rsidRPr="002F291F">
        <w:rPr>
          <w:rFonts w:ascii="Times New Roman" w:hAnsi="Times New Roman" w:cs="Times New Roman"/>
          <w:bCs/>
          <w:sz w:val="28"/>
          <w:szCs w:val="28"/>
        </w:rPr>
        <w:t>.</w:t>
      </w:r>
      <w:r w:rsidRPr="002F291F">
        <w:rPr>
          <w:rFonts w:ascii="Times New Roman" w:hAnsi="Times New Roman" w:cs="Times New Roman"/>
          <w:sz w:val="28"/>
          <w:szCs w:val="28"/>
        </w:rPr>
        <w:t xml:space="preserve"> </w:t>
      </w:r>
      <w:r>
        <w:rPr>
          <w:rFonts w:ascii="Times New Roman" w:hAnsi="Times New Roman" w:cs="Times New Roman"/>
          <w:bCs/>
          <w:sz w:val="28"/>
          <w:szCs w:val="28"/>
        </w:rPr>
        <w:t>Р</w:t>
      </w:r>
      <w:r w:rsidRPr="006174AE">
        <w:rPr>
          <w:rFonts w:ascii="Times New Roman" w:hAnsi="Times New Roman" w:cs="Times New Roman"/>
          <w:bCs/>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(для услуги 1.2.1).</w:t>
      </w:r>
    </w:p>
    <w:p w:rsidR="00A37DF4" w:rsidRDefault="00A37DF4" w:rsidP="00A37DF4">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С</w:t>
      </w:r>
      <w:r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6174AE">
        <w:rPr>
          <w:rFonts w:ascii="Times New Roman" w:hAnsi="Times New Roman" w:cs="Times New Roman"/>
          <w:sz w:val="28"/>
          <w:szCs w:val="28"/>
        </w:rPr>
        <w:t>й(</w:t>
      </w:r>
      <w:proofErr w:type="gramEnd"/>
      <w:r w:rsidRPr="006174AE">
        <w:rPr>
          <w:rFonts w:ascii="Times New Roman" w:hAnsi="Times New Roman" w:cs="Times New Roman"/>
          <w:sz w:val="28"/>
          <w:szCs w:val="28"/>
        </w:rPr>
        <w:t>е) запрос(</w:t>
      </w:r>
      <w:proofErr w:type="spellStart"/>
      <w:r w:rsidRPr="006174AE">
        <w:rPr>
          <w:rFonts w:ascii="Times New Roman" w:hAnsi="Times New Roman" w:cs="Times New Roman"/>
          <w:sz w:val="28"/>
          <w:szCs w:val="28"/>
        </w:rPr>
        <w:t>ы</w:t>
      </w:r>
      <w:proofErr w:type="spellEnd"/>
      <w:r w:rsidRPr="006174AE">
        <w:rPr>
          <w:rFonts w:ascii="Times New Roman" w:hAnsi="Times New Roman" w:cs="Times New Roman"/>
          <w:sz w:val="28"/>
          <w:szCs w:val="28"/>
        </w:rPr>
        <w:t>)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6174AE">
        <w:rPr>
          <w:rFonts w:ascii="Times New Roman" w:hAnsi="Times New Roman" w:cs="Times New Roman"/>
          <w:sz w:val="28"/>
          <w:szCs w:val="28"/>
        </w:rPr>
        <w:t>Межвед</w:t>
      </w:r>
      <w:proofErr w:type="spellEnd"/>
      <w:r w:rsidRPr="006174AE">
        <w:rPr>
          <w:rFonts w:ascii="Times New Roman" w:hAnsi="Times New Roman" w:cs="Times New Roman"/>
          <w:sz w:val="28"/>
          <w:szCs w:val="28"/>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w:t>
      </w:r>
      <w:proofErr w:type="gramStart"/>
      <w:r w:rsidRPr="006174AE">
        <w:rPr>
          <w:rFonts w:ascii="Times New Roman" w:hAnsi="Times New Roman" w:cs="Times New Roman"/>
          <w:sz w:val="28"/>
          <w:szCs w:val="28"/>
        </w:rPr>
        <w:t>запроса</w:t>
      </w:r>
      <w:proofErr w:type="gramEnd"/>
      <w:r w:rsidRPr="006174AE">
        <w:rPr>
          <w:rFonts w:ascii="Times New Roman" w:hAnsi="Times New Roman" w:cs="Times New Roman"/>
          <w:sz w:val="28"/>
          <w:szCs w:val="28"/>
        </w:rPr>
        <w:t xml:space="preserve"> по видам сведений которых не реализована техническая возможность межведомственного электронного взаимодействия.</w:t>
      </w:r>
    </w:p>
    <w:p w:rsidR="00A37DF4" w:rsidRDefault="00A37DF4" w:rsidP="00A37DF4">
      <w:pPr>
        <w:autoSpaceDE w:val="0"/>
        <w:autoSpaceDN w:val="0"/>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Pr>
          <w:rFonts w:ascii="Times New Roman" w:hAnsi="Times New Roman" w:cs="Times New Roman"/>
          <w:sz w:val="28"/>
          <w:szCs w:val="28"/>
        </w:rPr>
        <w:t>д</w:t>
      </w:r>
      <w:r w:rsidRPr="002F291F">
        <w:rPr>
          <w:rFonts w:ascii="Times New Roman" w:hAnsi="Times New Roman" w:cs="Times New Roman"/>
          <w:sz w:val="28"/>
          <w:szCs w:val="28"/>
        </w:rPr>
        <w:t xml:space="preserve">олжностным лицом жилищного отдела (сектора) </w:t>
      </w:r>
      <w:r>
        <w:rPr>
          <w:rFonts w:ascii="Times New Roman" w:eastAsia="Times New Roman" w:hAnsi="Times New Roman" w:cs="Times New Roman"/>
          <w:sz w:val="28"/>
          <w:szCs w:val="28"/>
        </w:rPr>
        <w:t xml:space="preserve">о </w:t>
      </w:r>
      <w:r w:rsidRPr="002F291F">
        <w:rPr>
          <w:rFonts w:ascii="Times New Roman" w:hAnsi="Times New Roman" w:cs="Times New Roman"/>
          <w:sz w:val="28"/>
          <w:szCs w:val="28"/>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w:t>
      </w:r>
    </w:p>
    <w:p w:rsidR="00A37DF4" w:rsidRDefault="00A37DF4" w:rsidP="00A37DF4">
      <w:pPr>
        <w:autoSpaceDE w:val="0"/>
        <w:autoSpaceDN w:val="0"/>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w:t>
      </w:r>
      <w:r w:rsidRPr="00DC4C38">
        <w:rPr>
          <w:rFonts w:ascii="Times New Roman" w:hAnsi="Times New Roman" w:cs="Times New Roman"/>
          <w:sz w:val="28"/>
          <w:szCs w:val="28"/>
        </w:rPr>
        <w:t xml:space="preserve"> </w:t>
      </w:r>
      <w:r>
        <w:rPr>
          <w:rFonts w:ascii="Times New Roman" w:hAnsi="Times New Roman" w:cs="Times New Roman"/>
          <w:sz w:val="28"/>
          <w:szCs w:val="28"/>
        </w:rPr>
        <w:t>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A37DF4" w:rsidRDefault="00A37DF4" w:rsidP="00A37DF4">
      <w:pPr>
        <w:autoSpaceDE w:val="0"/>
        <w:autoSpaceDN w:val="0"/>
        <w:ind w:firstLine="709"/>
        <w:jc w:val="both"/>
        <w:rPr>
          <w:rFonts w:ascii="Times New Roman" w:hAnsi="Times New Roman" w:cs="Times New Roman"/>
          <w:i/>
          <w:sz w:val="28"/>
          <w:szCs w:val="28"/>
        </w:rPr>
      </w:pPr>
      <w:r w:rsidRPr="00DC4C38">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rFonts w:ascii="Times New Roman" w:hAnsi="Times New Roman" w:cs="Times New Roman"/>
          <w:sz w:val="28"/>
          <w:szCs w:val="28"/>
        </w:rPr>
        <w:t xml:space="preserve"> решения (форму решения (постановление/</w:t>
      </w:r>
      <w:proofErr w:type="gramStart"/>
      <w:r>
        <w:rPr>
          <w:rFonts w:ascii="Times New Roman" w:hAnsi="Times New Roman" w:cs="Times New Roman"/>
          <w:sz w:val="28"/>
          <w:szCs w:val="28"/>
        </w:rPr>
        <w:t>распоряжение)</w:t>
      </w:r>
      <w:r w:rsidRPr="00DC4C38">
        <w:rPr>
          <w:rFonts w:ascii="Times New Roman" w:hAnsi="Times New Roman" w:cs="Times New Roman"/>
          <w:sz w:val="28"/>
          <w:szCs w:val="28"/>
        </w:rPr>
        <w:t xml:space="preserve"> </w:t>
      </w:r>
      <w:proofErr w:type="gramEnd"/>
      <w:r>
        <w:rPr>
          <w:rFonts w:ascii="Times New Roman" w:hAnsi="Times New Roman" w:cs="Times New Roman"/>
          <w:sz w:val="28"/>
          <w:szCs w:val="28"/>
        </w:rPr>
        <w:t>муниципальное образование определяет самостоятельно, шаблоны указаны во вложении)</w:t>
      </w:r>
      <w:r w:rsidRPr="00624B69">
        <w:rPr>
          <w:rFonts w:ascii="Times New Roman" w:hAnsi="Times New Roman" w:cs="Times New Roman"/>
          <w:i/>
          <w:sz w:val="28"/>
          <w:szCs w:val="28"/>
        </w:rPr>
        <w:t>:</w:t>
      </w:r>
    </w:p>
    <w:p w:rsidR="00A37DF4" w:rsidRDefault="00A37DF4" w:rsidP="00A37DF4">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на учет в качестве нуждающихся в жилых помещениях, предоставляемых по договорам социального найма, </w:t>
      </w:r>
      <w:r>
        <w:rPr>
          <w:rFonts w:ascii="Times New Roman" w:hAnsi="Times New Roman" w:cs="Times New Roman"/>
          <w:sz w:val="28"/>
          <w:szCs w:val="28"/>
        </w:rPr>
        <w:t>согласно приложению № 4.1;</w:t>
      </w:r>
    </w:p>
    <w:p w:rsidR="00A37DF4" w:rsidRDefault="00A37DF4" w:rsidP="00A37DF4">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обоснованный отказ </w:t>
      </w:r>
      <w:r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Pr>
          <w:rFonts w:ascii="Times New Roman" w:hAnsi="Times New Roman" w:cs="Times New Roman"/>
          <w:sz w:val="28"/>
          <w:szCs w:val="28"/>
        </w:rPr>
        <w:t>айма, согласно приложению № 4.2;</w:t>
      </w:r>
    </w:p>
    <w:p w:rsidR="00A37DF4" w:rsidRPr="00BE573B" w:rsidRDefault="00A37DF4" w:rsidP="00A37DF4">
      <w:pPr>
        <w:autoSpaceDE w:val="0"/>
        <w:autoSpaceDN w:val="0"/>
        <w:ind w:firstLine="709"/>
        <w:jc w:val="both"/>
        <w:rPr>
          <w:rFonts w:ascii="Times New Roman" w:hAnsi="Times New Roman" w:cs="Times New Roman"/>
          <w:sz w:val="28"/>
          <w:szCs w:val="28"/>
        </w:rPr>
      </w:pPr>
      <w:r w:rsidRPr="00BE573B">
        <w:rPr>
          <w:rFonts w:ascii="Times New Roman" w:hAnsi="Times New Roman" w:cs="Times New Roman"/>
          <w:sz w:val="28"/>
          <w:szCs w:val="28"/>
        </w:rPr>
        <w:t>- предоставление информации об очередности предоставления жилых помещений по договорам социального найма</w:t>
      </w:r>
      <w:r w:rsidR="00BE573B" w:rsidRPr="00BE573B">
        <w:rPr>
          <w:rFonts w:ascii="Times New Roman" w:hAnsi="Times New Roman" w:cs="Times New Roman"/>
          <w:sz w:val="28"/>
          <w:szCs w:val="28"/>
        </w:rPr>
        <w:t>, согласно приложению № 5;</w:t>
      </w:r>
    </w:p>
    <w:p w:rsidR="00A37DF4" w:rsidRPr="00845C8D" w:rsidRDefault="00A37DF4" w:rsidP="00A37DF4">
      <w:pPr>
        <w:autoSpaceDE w:val="0"/>
        <w:autoSpaceDN w:val="0"/>
        <w:ind w:firstLine="709"/>
        <w:jc w:val="both"/>
        <w:rPr>
          <w:rFonts w:ascii="Times New Roman" w:hAnsi="Times New Roman" w:cs="Times New Roman"/>
          <w:sz w:val="28"/>
          <w:szCs w:val="28"/>
        </w:rPr>
      </w:pPr>
      <w:r w:rsidRPr="00BE573B">
        <w:rPr>
          <w:rFonts w:ascii="Times New Roman" w:hAnsi="Times New Roman" w:cs="Times New Roman"/>
          <w:sz w:val="28"/>
          <w:szCs w:val="28"/>
        </w:rPr>
        <w:t xml:space="preserve">- отказ в предоставлении такой информации, согласно приложению № </w:t>
      </w:r>
      <w:r w:rsidR="00BE573B">
        <w:rPr>
          <w:rFonts w:ascii="Times New Roman" w:hAnsi="Times New Roman" w:cs="Times New Roman"/>
          <w:sz w:val="28"/>
          <w:szCs w:val="28"/>
        </w:rPr>
        <w:t>5.1;</w:t>
      </w:r>
    </w:p>
    <w:p w:rsidR="00A37DF4" w:rsidRPr="003A7C6E" w:rsidRDefault="00A37DF4" w:rsidP="00A37DF4">
      <w:pPr>
        <w:autoSpaceDE w:val="0"/>
        <w:autoSpaceDN w:val="0"/>
        <w:ind w:firstLine="709"/>
        <w:jc w:val="both"/>
        <w:rPr>
          <w:rFonts w:ascii="Times New Roman" w:hAnsi="Times New Roman" w:cs="Times New Roman"/>
          <w:bCs/>
          <w:sz w:val="28"/>
          <w:szCs w:val="28"/>
        </w:rPr>
      </w:pPr>
      <w:r w:rsidRPr="00DC4C38">
        <w:rPr>
          <w:rFonts w:ascii="Times New Roman" w:hAnsi="Times New Roman" w:cs="Times New Roman"/>
          <w:sz w:val="28"/>
          <w:szCs w:val="28"/>
        </w:rPr>
        <w:t xml:space="preserve">и передается в общий отдел администрации </w:t>
      </w:r>
      <w:r w:rsidR="00F842EE">
        <w:rPr>
          <w:rFonts w:ascii="Times New Roman" w:hAnsi="Times New Roman" w:cs="Times New Roman"/>
          <w:sz w:val="28"/>
          <w:szCs w:val="28"/>
        </w:rPr>
        <w:t>Сясьстройского городского поселения Волховского муниципального района</w:t>
      </w:r>
      <w:r w:rsidR="00F842EE" w:rsidRPr="00DC4C38">
        <w:rPr>
          <w:rFonts w:ascii="Times New Roman" w:hAnsi="Times New Roman" w:cs="Times New Roman"/>
          <w:sz w:val="28"/>
          <w:szCs w:val="28"/>
        </w:rPr>
        <w:t xml:space="preserve"> </w:t>
      </w:r>
      <w:r w:rsidRPr="00DC4C38">
        <w:rPr>
          <w:rFonts w:ascii="Times New Roman" w:hAnsi="Times New Roman" w:cs="Times New Roman"/>
          <w:sz w:val="28"/>
          <w:szCs w:val="28"/>
        </w:rPr>
        <w:t>для дальнейшего оформления</w:t>
      </w:r>
      <w:r>
        <w:rPr>
          <w:rFonts w:ascii="Times New Roman" w:hAnsi="Times New Roman" w:cs="Times New Roman"/>
          <w:sz w:val="28"/>
          <w:szCs w:val="28"/>
        </w:rPr>
        <w:t xml:space="preserve">, согласования и подписания </w:t>
      </w:r>
      <w:r w:rsidRPr="008D6C6D">
        <w:rPr>
          <w:rFonts w:ascii="Times New Roman" w:hAnsi="Times New Roman" w:cs="Times New Roman"/>
          <w:sz w:val="28"/>
          <w:szCs w:val="28"/>
        </w:rPr>
        <w:t xml:space="preserve">в сроки, указанные в подпункте </w:t>
      </w:r>
      <w:r>
        <w:rPr>
          <w:rFonts w:ascii="Times New Roman" w:hAnsi="Times New Roman" w:cs="Times New Roman"/>
          <w:sz w:val="28"/>
          <w:szCs w:val="28"/>
        </w:rPr>
        <w:t>3</w:t>
      </w:r>
      <w:r w:rsidRPr="008D6C6D">
        <w:rPr>
          <w:rFonts w:ascii="Times New Roman" w:hAnsi="Times New Roman" w:cs="Times New Roman"/>
          <w:sz w:val="28"/>
          <w:szCs w:val="28"/>
        </w:rPr>
        <w:t xml:space="preserve"> подпункта 3.1.1</w:t>
      </w:r>
      <w:r>
        <w:rPr>
          <w:rFonts w:ascii="Times New Roman" w:hAnsi="Times New Roman" w:cs="Times New Roman"/>
          <w:sz w:val="28"/>
          <w:szCs w:val="28"/>
        </w:rPr>
        <w:t xml:space="preserve">, </w:t>
      </w:r>
      <w:r w:rsidRPr="00845C8D">
        <w:rPr>
          <w:rFonts w:ascii="Times New Roman" w:hAnsi="Times New Roman" w:cs="Times New Roman"/>
          <w:bCs/>
          <w:sz w:val="28"/>
          <w:szCs w:val="28"/>
        </w:rPr>
        <w:t xml:space="preserve">в </w:t>
      </w:r>
      <w:r w:rsidRPr="00845C8D">
        <w:rPr>
          <w:rFonts w:ascii="Times New Roman" w:hAnsi="Times New Roman" w:cs="Times New Roman"/>
          <w:sz w:val="28"/>
          <w:szCs w:val="28"/>
        </w:rPr>
        <w:t>подпункте 2 подпункта 3.1.1.2</w:t>
      </w:r>
      <w:r>
        <w:rPr>
          <w:rFonts w:ascii="Times New Roman" w:hAnsi="Times New Roman" w:cs="Times New Roman"/>
          <w:bCs/>
          <w:sz w:val="28"/>
          <w:szCs w:val="28"/>
        </w:rPr>
        <w:t xml:space="preserve"> </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w:t>
      </w:r>
    </w:p>
    <w:p w:rsidR="00A37DF4" w:rsidRPr="002F291F" w:rsidRDefault="00A37DF4" w:rsidP="00A37DF4">
      <w:pPr>
        <w:autoSpaceDE w:val="0"/>
        <w:autoSpaceDN w:val="0"/>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A37DF4" w:rsidRDefault="00A37DF4" w:rsidP="00A37DF4">
      <w:pPr>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Pr>
          <w:rFonts w:ascii="Times New Roman" w:hAnsi="Times New Roman" w:cs="Times New Roman"/>
          <w:sz w:val="28"/>
          <w:szCs w:val="28"/>
        </w:rPr>
        <w:t>3.1.5.</w:t>
      </w:r>
      <w:r w:rsidRPr="00845C8D">
        <w:rPr>
          <w:rFonts w:ascii="Times New Roman" w:hAnsi="Times New Roman" w:cs="Times New Roman"/>
          <w:sz w:val="28"/>
          <w:szCs w:val="28"/>
        </w:rPr>
        <w:t xml:space="preserve"> </w:t>
      </w:r>
      <w:r>
        <w:rPr>
          <w:rFonts w:ascii="Times New Roman" w:hAnsi="Times New Roman" w:cs="Times New Roman"/>
          <w:sz w:val="28"/>
          <w:szCs w:val="28"/>
        </w:rPr>
        <w:t>И</w:t>
      </w:r>
      <w:r w:rsidRPr="00206B1B">
        <w:rPr>
          <w:rFonts w:ascii="Times New Roman" w:hAnsi="Times New Roman" w:cs="Times New Roman"/>
          <w:sz w:val="28"/>
          <w:szCs w:val="28"/>
        </w:rPr>
        <w:t>нформирование граждан о принятом решении</w:t>
      </w:r>
      <w:r>
        <w:rPr>
          <w:rFonts w:ascii="Times New Roman" w:hAnsi="Times New Roman" w:cs="Times New Roman"/>
          <w:sz w:val="28"/>
          <w:szCs w:val="28"/>
        </w:rPr>
        <w:t>.</w:t>
      </w:r>
    </w:p>
    <w:p w:rsidR="00A37DF4" w:rsidRPr="002F291F" w:rsidRDefault="00A37DF4" w:rsidP="00A37DF4">
      <w:pPr>
        <w:ind w:firstLine="709"/>
        <w:jc w:val="both"/>
        <w:rPr>
          <w:rFonts w:ascii="Times New Roman" w:hAnsi="Times New Roman" w:cs="Times New Roman"/>
          <w:bCs/>
          <w:sz w:val="28"/>
          <w:szCs w:val="28"/>
        </w:rPr>
      </w:pPr>
      <w:proofErr w:type="gramStart"/>
      <w:r w:rsidRPr="002F291F">
        <w:rPr>
          <w:rFonts w:ascii="Times New Roman" w:hAnsi="Times New Roman" w:cs="Times New Roman"/>
          <w:bCs/>
          <w:sz w:val="28"/>
          <w:szCs w:val="28"/>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rPr>
        <w:t xml:space="preserve"> гражданина принятого на учет в качестве нуждающихся в ж</w:t>
      </w:r>
      <w:r>
        <w:rPr>
          <w:rFonts w:ascii="Times New Roman" w:hAnsi="Times New Roman" w:cs="Times New Roman"/>
          <w:bCs/>
          <w:sz w:val="28"/>
          <w:szCs w:val="28"/>
        </w:rPr>
        <w:t>илых помещениях (для услуги 1.2.1).</w:t>
      </w:r>
      <w:proofErr w:type="gramEnd"/>
    </w:p>
    <w:p w:rsidR="00A37DF4" w:rsidRDefault="00A37DF4" w:rsidP="00A37DF4">
      <w:pPr>
        <w:ind w:firstLine="709"/>
        <w:jc w:val="both"/>
        <w:rPr>
          <w:rFonts w:ascii="Times New Roman" w:hAnsi="Times New Roman" w:cs="Times New Roman"/>
          <w:sz w:val="28"/>
          <w:szCs w:val="28"/>
        </w:rPr>
      </w:pPr>
      <w:r>
        <w:rPr>
          <w:rFonts w:ascii="Times New Roman" w:hAnsi="Times New Roman" w:cs="Times New Roman"/>
          <w:sz w:val="28"/>
          <w:szCs w:val="28"/>
        </w:rPr>
        <w:t>Специали</w:t>
      </w:r>
      <w:proofErr w:type="gramStart"/>
      <w:r>
        <w:rPr>
          <w:rFonts w:ascii="Times New Roman" w:hAnsi="Times New Roman" w:cs="Times New Roman"/>
          <w:sz w:val="28"/>
          <w:szCs w:val="28"/>
        </w:rPr>
        <w:t>ст стр</w:t>
      </w:r>
      <w:proofErr w:type="gramEnd"/>
      <w:r>
        <w:rPr>
          <w:rFonts w:ascii="Times New Roman" w:hAnsi="Times New Roman" w:cs="Times New Roman"/>
          <w:sz w:val="28"/>
          <w:szCs w:val="28"/>
        </w:rPr>
        <w:t>уктурного подразделения  ОМСУ/Организации</w:t>
      </w:r>
      <w:r w:rsidRPr="002F291F">
        <w:rPr>
          <w:rFonts w:ascii="Times New Roman" w:hAnsi="Times New Roman" w:cs="Times New Roman"/>
          <w:sz w:val="28"/>
          <w:szCs w:val="28"/>
        </w:rPr>
        <w:t xml:space="preserve"> не позднее чем через </w:t>
      </w:r>
      <w:r>
        <w:rPr>
          <w:rFonts w:ascii="Times New Roman" w:hAnsi="Times New Roman" w:cs="Times New Roman"/>
          <w:sz w:val="28"/>
          <w:szCs w:val="28"/>
        </w:rPr>
        <w:t>1</w:t>
      </w:r>
      <w:r w:rsidRPr="002F291F">
        <w:rPr>
          <w:rFonts w:ascii="Times New Roman" w:hAnsi="Times New Roman" w:cs="Times New Roman"/>
          <w:sz w:val="28"/>
          <w:szCs w:val="28"/>
        </w:rPr>
        <w:t xml:space="preserve"> рабочи</w:t>
      </w:r>
      <w:r>
        <w:rPr>
          <w:rFonts w:ascii="Times New Roman" w:hAnsi="Times New Roman" w:cs="Times New Roman"/>
          <w:sz w:val="28"/>
          <w:szCs w:val="28"/>
        </w:rPr>
        <w:t>й</w:t>
      </w:r>
      <w:r w:rsidRPr="002F291F">
        <w:rPr>
          <w:rFonts w:ascii="Times New Roman" w:hAnsi="Times New Roman" w:cs="Times New Roman"/>
          <w:sz w:val="28"/>
          <w:szCs w:val="28"/>
        </w:rPr>
        <w:t xml:space="preserve"> </w:t>
      </w:r>
      <w:r>
        <w:rPr>
          <w:rFonts w:ascii="Times New Roman" w:hAnsi="Times New Roman" w:cs="Times New Roman"/>
          <w:sz w:val="28"/>
          <w:szCs w:val="28"/>
        </w:rPr>
        <w:t>день</w:t>
      </w:r>
      <w:r w:rsidRPr="002F291F">
        <w:rPr>
          <w:rFonts w:ascii="Times New Roman" w:hAnsi="Times New Roman" w:cs="Times New Roman"/>
          <w:sz w:val="28"/>
          <w:szCs w:val="28"/>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rPr>
        <w:t>/</w:t>
      </w:r>
      <w:r w:rsidRPr="001F72CA">
        <w:rPr>
          <w:rFonts w:ascii="Times New Roman" w:hAnsi="Times New Roman" w:cs="Times New Roman"/>
          <w:sz w:val="28"/>
          <w:szCs w:val="28"/>
        </w:rPr>
        <w:t xml:space="preserve"> </w:t>
      </w:r>
      <w:r w:rsidRPr="002F291F">
        <w:rPr>
          <w:rFonts w:ascii="Times New Roman" w:hAnsi="Times New Roman" w:cs="Times New Roman"/>
          <w:sz w:val="28"/>
          <w:szCs w:val="28"/>
        </w:rPr>
        <w:t>отказ в предоставлении такой информации</w:t>
      </w:r>
      <w:r>
        <w:rPr>
          <w:rFonts w:ascii="Times New Roman" w:hAnsi="Times New Roman" w:cs="Times New Roman"/>
          <w:sz w:val="28"/>
          <w:szCs w:val="28"/>
        </w:rPr>
        <w:t xml:space="preserve"> для услуги 1.2.2).</w:t>
      </w:r>
    </w:p>
    <w:p w:rsidR="00A37DF4" w:rsidRPr="002F291F" w:rsidRDefault="00A37DF4" w:rsidP="00A37DF4">
      <w:pPr>
        <w:ind w:firstLine="709"/>
        <w:jc w:val="both"/>
        <w:rPr>
          <w:rFonts w:ascii="Times New Roman" w:hAnsi="Times New Roman" w:cs="Times New Roman"/>
          <w:sz w:val="28"/>
          <w:szCs w:val="28"/>
        </w:rPr>
      </w:pPr>
    </w:p>
    <w:p w:rsidR="00A37DF4" w:rsidRPr="002F291F" w:rsidRDefault="00A37DF4" w:rsidP="00A37DF4">
      <w:pPr>
        <w:autoSpaceDE w:val="0"/>
        <w:autoSpaceDN w:val="0"/>
        <w:adjustRightInd w:val="0"/>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3.2. Особенности предоставления муниципальной услуги в электронной форме.</w:t>
      </w:r>
    </w:p>
    <w:p w:rsidR="00A37DF4" w:rsidRPr="002F291F" w:rsidRDefault="00A37DF4" w:rsidP="00A37DF4">
      <w:pPr>
        <w:autoSpaceDE w:val="0"/>
        <w:autoSpaceDN w:val="0"/>
        <w:adjustRightInd w:val="0"/>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3.2.1. </w:t>
      </w:r>
      <w:proofErr w:type="gramStart"/>
      <w:r w:rsidRPr="002F291F">
        <w:rPr>
          <w:rFonts w:ascii="Times New Roman" w:hAnsi="Times New Roman" w:cs="Times New Roman"/>
          <w:sz w:val="28"/>
          <w:szCs w:val="28"/>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37DF4" w:rsidRPr="002F291F" w:rsidRDefault="00A37DF4" w:rsidP="00A37DF4">
      <w:pPr>
        <w:autoSpaceDE w:val="0"/>
        <w:autoSpaceDN w:val="0"/>
        <w:adjustRightInd w:val="0"/>
        <w:ind w:firstLine="709"/>
        <w:jc w:val="both"/>
        <w:rPr>
          <w:rFonts w:ascii="Times New Roman" w:hAnsi="Times New Roman" w:cs="Times New Roman"/>
          <w:sz w:val="28"/>
          <w:szCs w:val="28"/>
        </w:rPr>
      </w:pPr>
      <w:r w:rsidRPr="002F291F">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F291F">
        <w:rPr>
          <w:rFonts w:ascii="Times New Roman" w:hAnsi="Times New Roman" w:cs="Times New Roman"/>
          <w:sz w:val="28"/>
          <w:szCs w:val="28"/>
        </w:rPr>
        <w:t>ии и ау</w:t>
      </w:r>
      <w:proofErr w:type="gramEnd"/>
      <w:r w:rsidRPr="002F291F">
        <w:rPr>
          <w:rFonts w:ascii="Times New Roman" w:hAnsi="Times New Roman" w:cs="Times New Roman"/>
          <w:sz w:val="28"/>
          <w:szCs w:val="28"/>
        </w:rPr>
        <w:t xml:space="preserve">тентификации (далее – ЕСИА). </w:t>
      </w:r>
    </w:p>
    <w:p w:rsidR="00A37DF4" w:rsidRPr="002F291F" w:rsidRDefault="00A37DF4" w:rsidP="00A37DF4">
      <w:pPr>
        <w:autoSpaceDE w:val="0"/>
        <w:autoSpaceDN w:val="0"/>
        <w:adjustRightInd w:val="0"/>
        <w:ind w:firstLine="709"/>
        <w:jc w:val="both"/>
        <w:rPr>
          <w:rFonts w:ascii="Times New Roman" w:hAnsi="Times New Roman" w:cs="Times New Roman"/>
          <w:sz w:val="28"/>
          <w:szCs w:val="28"/>
        </w:rPr>
      </w:pPr>
      <w:r w:rsidRPr="002F291F">
        <w:rPr>
          <w:rFonts w:ascii="Times New Roman" w:hAnsi="Times New Roman" w:cs="Times New Roman"/>
          <w:sz w:val="28"/>
          <w:szCs w:val="28"/>
        </w:rPr>
        <w:t>3.2.</w:t>
      </w:r>
      <w:r>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 или через ПГУ ЛО заявитель должен выполнить следующие действия:</w:t>
      </w:r>
    </w:p>
    <w:p w:rsidR="00A37DF4" w:rsidRPr="002F291F" w:rsidRDefault="00A37DF4" w:rsidP="00A37DF4">
      <w:pPr>
        <w:autoSpaceDE w:val="0"/>
        <w:autoSpaceDN w:val="0"/>
        <w:adjustRightInd w:val="0"/>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A37DF4" w:rsidRPr="002F291F" w:rsidRDefault="00A37DF4" w:rsidP="00A37DF4">
      <w:pPr>
        <w:autoSpaceDE w:val="0"/>
        <w:autoSpaceDN w:val="0"/>
        <w:adjustRightInd w:val="0"/>
        <w:ind w:firstLine="709"/>
        <w:jc w:val="both"/>
        <w:rPr>
          <w:rFonts w:ascii="Times New Roman" w:hAnsi="Times New Roman" w:cs="Times New Roman"/>
          <w:sz w:val="28"/>
          <w:szCs w:val="28"/>
        </w:rPr>
      </w:pPr>
      <w:r w:rsidRPr="002F291F">
        <w:rPr>
          <w:rFonts w:ascii="Times New Roman" w:hAnsi="Times New Roman" w:cs="Times New Roman"/>
          <w:sz w:val="28"/>
          <w:szCs w:val="28"/>
        </w:rPr>
        <w:lastRenderedPageBreak/>
        <w:t>в личном кабинете на ЕПГУ или на ПГУ ЛО заполнить в электронной форме заявление на оказание муниципальной услуги;</w:t>
      </w:r>
    </w:p>
    <w:p w:rsidR="00A37DF4" w:rsidRPr="002F291F" w:rsidRDefault="00A37DF4" w:rsidP="00A37DF4">
      <w:pPr>
        <w:ind w:firstLine="708"/>
        <w:jc w:val="both"/>
        <w:outlineLvl w:val="1"/>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приложить к заявлению электронные документы, </w:t>
      </w:r>
    </w:p>
    <w:p w:rsidR="00A37DF4" w:rsidRPr="002F291F" w:rsidRDefault="00A37DF4" w:rsidP="00A37DF4">
      <w:pPr>
        <w:autoSpaceDE w:val="0"/>
        <w:autoSpaceDN w:val="0"/>
        <w:adjustRightInd w:val="0"/>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направить пакет электронных документов в ОМСУ/Организацию посредством функционала ЕПГУ ЛО или ПГУ ЛО.</w:t>
      </w:r>
    </w:p>
    <w:p w:rsidR="00A37DF4" w:rsidRPr="00987829" w:rsidRDefault="00A37DF4" w:rsidP="00A37DF4">
      <w:pPr>
        <w:autoSpaceDE w:val="0"/>
        <w:autoSpaceDN w:val="0"/>
        <w:adjustRightInd w:val="0"/>
        <w:ind w:firstLine="709"/>
        <w:jc w:val="both"/>
        <w:rPr>
          <w:rFonts w:ascii="Times New Roman" w:hAnsi="Times New Roman" w:cs="Times New Roman"/>
          <w:sz w:val="28"/>
          <w:szCs w:val="28"/>
        </w:rPr>
      </w:pPr>
      <w:r w:rsidRPr="00987829">
        <w:rPr>
          <w:rFonts w:ascii="Times New Roman" w:hAnsi="Times New Roman" w:cs="Times New Roman"/>
          <w:sz w:val="28"/>
          <w:szCs w:val="28"/>
        </w:rPr>
        <w:t>3.2.4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w:t>
      </w:r>
      <w:r w:rsidRPr="00987829">
        <w:rPr>
          <w:rFonts w:ascii="Times New Roman" w:hAnsi="Times New Roman" w:cs="Times New Roman"/>
          <w:sz w:val="28"/>
          <w:szCs w:val="28"/>
        </w:rPr>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37DF4" w:rsidRPr="002F291F" w:rsidRDefault="00A37DF4" w:rsidP="00A37DF4">
      <w:pPr>
        <w:autoSpaceDE w:val="0"/>
        <w:autoSpaceDN w:val="0"/>
        <w:adjustRightInd w:val="0"/>
        <w:ind w:firstLine="709"/>
        <w:jc w:val="both"/>
        <w:rPr>
          <w:rFonts w:ascii="Times New Roman" w:hAnsi="Times New Roman" w:cs="Times New Roman"/>
          <w:sz w:val="28"/>
          <w:szCs w:val="28"/>
        </w:rPr>
      </w:pPr>
      <w:r w:rsidRPr="00987829">
        <w:rPr>
          <w:rFonts w:ascii="Times New Roman" w:hAnsi="Times New Roman" w:cs="Times New Roman"/>
          <w:sz w:val="28"/>
          <w:szCs w:val="28"/>
        </w:rPr>
        <w:t>3.2.5.</w:t>
      </w:r>
      <w:r w:rsidRPr="002F291F">
        <w:rPr>
          <w:rFonts w:ascii="Times New Roman" w:hAnsi="Times New Roman" w:cs="Times New Roman"/>
          <w:sz w:val="28"/>
          <w:szCs w:val="28"/>
        </w:rPr>
        <w:t xml:space="preserve"> При предоставлении муниципальной услуги через ПГУ ЛО либо через ЕПГУ, специалист ОМСУ/Организации выполняет следующие действия:</w:t>
      </w:r>
    </w:p>
    <w:p w:rsidR="00A37DF4" w:rsidRPr="002F291F" w:rsidRDefault="00A37DF4" w:rsidP="00A37DF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A37DF4" w:rsidRPr="000B507A" w:rsidRDefault="00A37DF4" w:rsidP="00A37DF4">
      <w:pPr>
        <w:autoSpaceDE w:val="0"/>
        <w:autoSpaceDN w:val="0"/>
        <w:adjustRightInd w:val="0"/>
        <w:ind w:firstLine="567"/>
        <w:jc w:val="both"/>
        <w:rPr>
          <w:rFonts w:ascii="Times New Roman" w:eastAsia="Times New Roman" w:hAnsi="Times New Roman" w:cs="Times New Roman"/>
          <w:sz w:val="28"/>
          <w:szCs w:val="28"/>
        </w:rPr>
      </w:pPr>
      <w:proofErr w:type="gramStart"/>
      <w:r w:rsidRPr="000B507A">
        <w:rPr>
          <w:rFonts w:ascii="Times New Roman" w:eastAsia="Times New Roman" w:hAnsi="Times New Roman" w:cs="Times New Roman"/>
          <w:sz w:val="28"/>
          <w:szCs w:val="28"/>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37DF4" w:rsidRPr="000B507A" w:rsidRDefault="00A37DF4" w:rsidP="00A37DF4">
      <w:pPr>
        <w:autoSpaceDE w:val="0"/>
        <w:autoSpaceDN w:val="0"/>
        <w:adjustRightInd w:val="0"/>
        <w:ind w:firstLine="539"/>
        <w:jc w:val="both"/>
        <w:rPr>
          <w:rFonts w:ascii="Times New Roman" w:hAnsi="Times New Roman" w:cs="Times New Roman"/>
          <w:sz w:val="28"/>
          <w:szCs w:val="28"/>
        </w:rPr>
      </w:pPr>
      <w:r w:rsidRPr="000B507A">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0B507A">
        <w:rPr>
          <w:rFonts w:ascii="Times New Roman" w:hAnsi="Times New Roman" w:cs="Times New Roman"/>
          <w:sz w:val="28"/>
          <w:szCs w:val="28"/>
        </w:rPr>
        <w:t>Межвед</w:t>
      </w:r>
      <w:proofErr w:type="spellEnd"/>
      <w:r w:rsidRPr="000B507A">
        <w:rPr>
          <w:rFonts w:ascii="Times New Roman" w:hAnsi="Times New Roman" w:cs="Times New Roman"/>
          <w:sz w:val="28"/>
          <w:szCs w:val="28"/>
        </w:rPr>
        <w:t xml:space="preserve"> ЛО» формы о принятом решении и переводит дело в архив АИС «</w:t>
      </w:r>
      <w:proofErr w:type="spellStart"/>
      <w:r w:rsidRPr="000B507A">
        <w:rPr>
          <w:rFonts w:ascii="Times New Roman" w:hAnsi="Times New Roman" w:cs="Times New Roman"/>
          <w:sz w:val="28"/>
          <w:szCs w:val="28"/>
        </w:rPr>
        <w:t>Межвед</w:t>
      </w:r>
      <w:proofErr w:type="spellEnd"/>
      <w:r w:rsidRPr="000B507A">
        <w:rPr>
          <w:rFonts w:ascii="Times New Roman" w:hAnsi="Times New Roman" w:cs="Times New Roman"/>
          <w:sz w:val="28"/>
          <w:szCs w:val="28"/>
        </w:rPr>
        <w:t xml:space="preserve"> ЛО»;</w:t>
      </w:r>
    </w:p>
    <w:p w:rsidR="00A37DF4" w:rsidRPr="000B507A" w:rsidRDefault="00A37DF4" w:rsidP="00A37DF4">
      <w:pPr>
        <w:autoSpaceDE w:val="0"/>
        <w:autoSpaceDN w:val="0"/>
        <w:adjustRightInd w:val="0"/>
        <w:ind w:firstLine="539"/>
        <w:jc w:val="both"/>
        <w:rPr>
          <w:rFonts w:ascii="Times New Roman" w:eastAsia="Times New Roman" w:hAnsi="Times New Roman" w:cs="Times New Roman"/>
          <w:sz w:val="28"/>
          <w:szCs w:val="28"/>
        </w:rPr>
      </w:pPr>
      <w:r w:rsidRPr="000B507A">
        <w:rPr>
          <w:rFonts w:ascii="Times New Roman" w:eastAsia="Times New Roman" w:hAnsi="Times New Roman" w:cs="Times New Roman"/>
          <w:sz w:val="28"/>
          <w:szCs w:val="28"/>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37DF4" w:rsidRDefault="00A37DF4" w:rsidP="00A37DF4">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A37DF4" w:rsidRDefault="00A37DF4" w:rsidP="00A37DF4">
      <w:pPr>
        <w:autoSpaceDE w:val="0"/>
        <w:autoSpaceDN w:val="0"/>
        <w:adjustRightInd w:val="0"/>
        <w:ind w:firstLine="539"/>
        <w:jc w:val="both"/>
        <w:rPr>
          <w:rFonts w:ascii="Times New Roman" w:eastAsia="Times New Roman" w:hAnsi="Times New Roman" w:cs="Times New Roman"/>
          <w:sz w:val="28"/>
          <w:szCs w:val="28"/>
        </w:rPr>
      </w:pPr>
      <w:r w:rsidRPr="002F291F">
        <w:rPr>
          <w:rFonts w:ascii="Times New Roman" w:hAnsi="Times New Roman" w:cs="Times New Roman"/>
          <w:sz w:val="28"/>
          <w:szCs w:val="28"/>
        </w:rPr>
        <w:t>3.2.</w:t>
      </w:r>
      <w:r>
        <w:rPr>
          <w:rFonts w:ascii="Times New Roman" w:hAnsi="Times New Roman" w:cs="Times New Roman"/>
          <w:sz w:val="28"/>
          <w:szCs w:val="28"/>
        </w:rPr>
        <w:t>6</w:t>
      </w:r>
      <w:r w:rsidRPr="002F291F">
        <w:rPr>
          <w:rFonts w:ascii="Times New Roman" w:hAnsi="Times New Roman" w:cs="Times New Roman"/>
          <w:sz w:val="28"/>
          <w:szCs w:val="28"/>
        </w:rPr>
        <w:t xml:space="preserve">. </w:t>
      </w:r>
      <w:r w:rsidRPr="002F291F">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A37DF4" w:rsidRPr="000B507A" w:rsidRDefault="00A37DF4" w:rsidP="00A37DF4">
      <w:pPr>
        <w:autoSpaceDE w:val="0"/>
        <w:autoSpaceDN w:val="0"/>
        <w:adjustRightInd w:val="0"/>
        <w:ind w:firstLine="567"/>
        <w:jc w:val="both"/>
        <w:rPr>
          <w:rFonts w:ascii="Times New Roman" w:eastAsia="Times New Roman" w:hAnsi="Times New Roman" w:cs="Times New Roman"/>
          <w:sz w:val="28"/>
          <w:szCs w:val="28"/>
        </w:rPr>
      </w:pPr>
      <w:r w:rsidRPr="000B507A">
        <w:rPr>
          <w:rFonts w:ascii="Times New Roman" w:eastAsia="Times New Roman" w:hAnsi="Times New Roman" w:cs="Times New Roman"/>
          <w:sz w:val="28"/>
          <w:szCs w:val="28"/>
        </w:rPr>
        <w:t xml:space="preserve">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w:t>
      </w:r>
      <w:r w:rsidRPr="000B507A">
        <w:rPr>
          <w:rFonts w:ascii="Times New Roman" w:eastAsia="Times New Roman" w:hAnsi="Times New Roman" w:cs="Times New Roman"/>
          <w:sz w:val="28"/>
          <w:szCs w:val="28"/>
        </w:rPr>
        <w:lastRenderedPageBreak/>
        <w:t>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37DF4" w:rsidRPr="000B507A" w:rsidRDefault="00A37DF4" w:rsidP="00A37DF4">
      <w:pPr>
        <w:autoSpaceDE w:val="0"/>
        <w:autoSpaceDN w:val="0"/>
        <w:adjustRightInd w:val="0"/>
        <w:ind w:firstLine="567"/>
        <w:jc w:val="both"/>
        <w:rPr>
          <w:rFonts w:ascii="Times New Roman" w:eastAsia="Times New Roman" w:hAnsi="Times New Roman" w:cs="Times New Roman"/>
          <w:sz w:val="28"/>
          <w:szCs w:val="28"/>
        </w:rPr>
      </w:pPr>
      <w:r w:rsidRPr="000B507A">
        <w:rPr>
          <w:rFonts w:ascii="Times New Roman" w:eastAsia="Times New Roman" w:hAnsi="Times New Roman" w:cs="Times New Roman"/>
          <w:sz w:val="28"/>
          <w:szCs w:val="28"/>
        </w:rPr>
        <w:t>3.2.8. Оценка качества предоставления муниципальной услуги.</w:t>
      </w:r>
    </w:p>
    <w:p w:rsidR="00A37DF4" w:rsidRPr="000B507A" w:rsidRDefault="00A37DF4" w:rsidP="00A37DF4">
      <w:pPr>
        <w:autoSpaceDE w:val="0"/>
        <w:autoSpaceDN w:val="0"/>
        <w:adjustRightInd w:val="0"/>
        <w:ind w:firstLine="567"/>
        <w:jc w:val="both"/>
        <w:rPr>
          <w:rFonts w:ascii="Times New Roman" w:eastAsia="Times New Roman" w:hAnsi="Times New Roman" w:cs="Times New Roman"/>
          <w:sz w:val="28"/>
          <w:szCs w:val="28"/>
        </w:rPr>
      </w:pPr>
      <w:proofErr w:type="gramStart"/>
      <w:r w:rsidRPr="000B507A">
        <w:rPr>
          <w:rFonts w:ascii="Times New Roman" w:eastAsia="Times New Roman" w:hAnsi="Times New Roman" w:cs="Times New Roman"/>
          <w:sz w:val="28"/>
          <w:szCs w:val="28"/>
        </w:rPr>
        <w:t xml:space="preserve">Оценка качества предоставления муниципальной услуги осуществляется в соответствии с </w:t>
      </w:r>
      <w:hyperlink r:id="rId14" w:history="1">
        <w:r w:rsidRPr="000B507A">
          <w:rPr>
            <w:rFonts w:ascii="Times New Roman" w:eastAsia="Times New Roman" w:hAnsi="Times New Roman" w:cs="Times New Roman"/>
            <w:sz w:val="28"/>
            <w:szCs w:val="28"/>
          </w:rPr>
          <w:t>Правилами</w:t>
        </w:r>
      </w:hyperlink>
      <w:r w:rsidRPr="000B507A">
        <w:rPr>
          <w:rFonts w:ascii="Times New Roman" w:eastAsia="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B507A">
        <w:rPr>
          <w:rFonts w:ascii="Times New Roman" w:eastAsia="Times New Roman" w:hAnsi="Times New Roman" w:cs="Times New Roman"/>
          <w:sz w:val="28"/>
          <w:szCs w:val="28"/>
        </w:rPr>
        <w:t xml:space="preserve"> </w:t>
      </w:r>
      <w:proofErr w:type="gramStart"/>
      <w:r w:rsidRPr="000B507A">
        <w:rPr>
          <w:rFonts w:ascii="Times New Roman" w:eastAsia="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B507A">
        <w:rPr>
          <w:rFonts w:ascii="Times New Roman" w:eastAsia="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A37DF4" w:rsidRPr="000B507A" w:rsidRDefault="00A37DF4" w:rsidP="00A37DF4">
      <w:pPr>
        <w:autoSpaceDE w:val="0"/>
        <w:autoSpaceDN w:val="0"/>
        <w:adjustRightInd w:val="0"/>
        <w:ind w:firstLine="567"/>
        <w:jc w:val="both"/>
        <w:rPr>
          <w:rFonts w:ascii="Times New Roman" w:eastAsia="Times New Roman" w:hAnsi="Times New Roman" w:cs="Times New Roman"/>
          <w:sz w:val="28"/>
          <w:szCs w:val="28"/>
        </w:rPr>
      </w:pPr>
      <w:r w:rsidRPr="000B507A">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Pr="000B507A">
        <w:rPr>
          <w:rFonts w:ascii="Times New Roman" w:eastAsia="Times New Roman" w:hAnsi="Times New Roman" w:cs="Times New Roman"/>
          <w:sz w:val="28"/>
          <w:szCs w:val="28"/>
        </w:rPr>
        <w:t xml:space="preserve">9. </w:t>
      </w:r>
      <w:proofErr w:type="gramStart"/>
      <w:r w:rsidRPr="000B507A">
        <w:rPr>
          <w:rFonts w:ascii="Times New Roman" w:eastAsia="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sz w:val="28"/>
          <w:szCs w:val="28"/>
        </w:rPr>
        <w:t>ОМСУ/Организации</w:t>
      </w:r>
      <w:r w:rsidRPr="000B507A">
        <w:rPr>
          <w:rFonts w:ascii="Times New Roman" w:eastAsia="Times New Roman" w:hAnsi="Times New Roman" w:cs="Times New Roman"/>
          <w:sz w:val="28"/>
          <w:szCs w:val="28"/>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A37DF4" w:rsidRDefault="00A37DF4" w:rsidP="00A37DF4">
      <w:pPr>
        <w:tabs>
          <w:tab w:val="left" w:pos="142"/>
          <w:tab w:val="left" w:pos="284"/>
        </w:tabs>
        <w:ind w:firstLine="709"/>
        <w:jc w:val="center"/>
        <w:rPr>
          <w:rFonts w:ascii="Times New Roman" w:eastAsia="Times New Roman" w:hAnsi="Times New Roman" w:cs="Times New Roman"/>
          <w:b/>
          <w:sz w:val="28"/>
          <w:szCs w:val="28"/>
        </w:rPr>
      </w:pPr>
    </w:p>
    <w:p w:rsidR="00A37DF4" w:rsidRDefault="00A37DF4" w:rsidP="00A37DF4">
      <w:pPr>
        <w:tabs>
          <w:tab w:val="left" w:pos="142"/>
          <w:tab w:val="left" w:pos="284"/>
        </w:tabs>
        <w:ind w:firstLine="709"/>
        <w:jc w:val="center"/>
        <w:rPr>
          <w:rFonts w:ascii="Times New Roman" w:eastAsia="Times New Roman" w:hAnsi="Times New Roman" w:cs="Times New Roman"/>
          <w:b/>
          <w:sz w:val="28"/>
          <w:szCs w:val="28"/>
        </w:rPr>
      </w:pPr>
      <w:r w:rsidRPr="002F291F">
        <w:rPr>
          <w:rFonts w:ascii="Times New Roman" w:eastAsia="Times New Roman" w:hAnsi="Times New Roman" w:cs="Times New Roman"/>
          <w:b/>
          <w:sz w:val="28"/>
          <w:szCs w:val="28"/>
          <w:lang w:val="en-US"/>
        </w:rPr>
        <w:t>IV</w:t>
      </w:r>
      <w:r w:rsidRPr="002F291F">
        <w:rPr>
          <w:rFonts w:ascii="Times New Roman" w:eastAsia="Times New Roman" w:hAnsi="Times New Roman" w:cs="Times New Roman"/>
          <w:b/>
          <w:sz w:val="28"/>
          <w:szCs w:val="28"/>
        </w:rPr>
        <w:t>. Формы контроля за исполнением административного регламента</w:t>
      </w:r>
    </w:p>
    <w:p w:rsidR="00A37DF4" w:rsidRPr="002F291F" w:rsidRDefault="00A37DF4" w:rsidP="00A37DF4">
      <w:pPr>
        <w:tabs>
          <w:tab w:val="left" w:pos="142"/>
          <w:tab w:val="left" w:pos="284"/>
        </w:tabs>
        <w:ind w:firstLine="709"/>
        <w:jc w:val="center"/>
        <w:rPr>
          <w:rFonts w:ascii="Times New Roman" w:eastAsia="Times New Roman" w:hAnsi="Times New Roman" w:cs="Times New Roman"/>
          <w:b/>
          <w:sz w:val="28"/>
          <w:szCs w:val="28"/>
        </w:rPr>
      </w:pPr>
    </w:p>
    <w:p w:rsidR="00A37DF4" w:rsidRPr="002F291F" w:rsidRDefault="00A37DF4" w:rsidP="00A37DF4">
      <w:pPr>
        <w:tabs>
          <w:tab w:val="left" w:pos="142"/>
          <w:tab w:val="left" w:pos="284"/>
        </w:tabs>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4.1. Порядок осуществления текущего </w:t>
      </w:r>
      <w:proofErr w:type="gramStart"/>
      <w:r w:rsidRPr="002F291F">
        <w:rPr>
          <w:rFonts w:ascii="Times New Roman" w:eastAsia="Times New Roman" w:hAnsi="Times New Roman" w:cs="Times New Roman"/>
          <w:sz w:val="28"/>
          <w:szCs w:val="28"/>
        </w:rPr>
        <w:t>контроля за</w:t>
      </w:r>
      <w:proofErr w:type="gramEnd"/>
      <w:r w:rsidRPr="002F291F">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7DF4" w:rsidRPr="002F291F" w:rsidRDefault="00A37DF4" w:rsidP="00A37DF4">
      <w:pPr>
        <w:tabs>
          <w:tab w:val="left" w:pos="142"/>
          <w:tab w:val="left" w:pos="284"/>
        </w:tabs>
        <w:ind w:firstLine="709"/>
        <w:jc w:val="both"/>
        <w:rPr>
          <w:rFonts w:ascii="Times New Roman" w:eastAsia="Times New Roman" w:hAnsi="Times New Roman" w:cs="Times New Roman"/>
          <w:sz w:val="28"/>
          <w:szCs w:val="28"/>
        </w:rPr>
      </w:pPr>
      <w:proofErr w:type="gramStart"/>
      <w:r w:rsidRPr="002F291F">
        <w:rPr>
          <w:rFonts w:ascii="Times New Roman" w:eastAsia="Times New Roman" w:hAnsi="Times New Roman" w:cs="Times New Roman"/>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w:t>
      </w:r>
      <w:r w:rsidRPr="002F291F">
        <w:rPr>
          <w:rFonts w:ascii="Times New Roman" w:eastAsia="Times New Roman" w:hAnsi="Times New Roman" w:cs="Times New Roman"/>
          <w:sz w:val="28"/>
          <w:szCs w:val="28"/>
        </w:rPr>
        <w:lastRenderedPageBreak/>
        <w:t>исполнения положений настоящего административного регламента, иных нормативных правовых актов.</w:t>
      </w:r>
      <w:proofErr w:type="gramEnd"/>
    </w:p>
    <w:p w:rsidR="00A37DF4" w:rsidRPr="002F291F" w:rsidRDefault="00A37DF4" w:rsidP="00A37DF4">
      <w:pPr>
        <w:tabs>
          <w:tab w:val="left" w:pos="709"/>
        </w:tabs>
        <w:autoSpaceDE w:val="0"/>
        <w:autoSpaceDN w:val="0"/>
        <w:adjustRightInd w:val="0"/>
        <w:ind w:firstLine="709"/>
        <w:contextualSpacing/>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37DF4" w:rsidRPr="002F291F" w:rsidRDefault="00A37DF4" w:rsidP="00A37DF4">
      <w:pPr>
        <w:tabs>
          <w:tab w:val="left" w:pos="709"/>
        </w:tabs>
        <w:autoSpaceDE w:val="0"/>
        <w:autoSpaceDN w:val="0"/>
        <w:adjustRightInd w:val="0"/>
        <w:ind w:firstLine="709"/>
        <w:contextualSpacing/>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В целях осуществления </w:t>
      </w:r>
      <w:proofErr w:type="gramStart"/>
      <w:r w:rsidRPr="002F291F">
        <w:rPr>
          <w:rFonts w:ascii="Times New Roman" w:eastAsia="Times New Roman" w:hAnsi="Times New Roman" w:cs="Times New Roman"/>
          <w:sz w:val="28"/>
          <w:szCs w:val="28"/>
        </w:rPr>
        <w:t>контроля за</w:t>
      </w:r>
      <w:proofErr w:type="gramEnd"/>
      <w:r w:rsidRPr="002F291F">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 </w:t>
      </w:r>
    </w:p>
    <w:p w:rsidR="00A37DF4" w:rsidRPr="002F291F" w:rsidRDefault="00A37DF4" w:rsidP="00A37DF4">
      <w:pPr>
        <w:tabs>
          <w:tab w:val="left" w:pos="709"/>
        </w:tabs>
        <w:autoSpaceDE w:val="0"/>
        <w:autoSpaceDN w:val="0"/>
        <w:adjustRightInd w:val="0"/>
        <w:ind w:firstLine="709"/>
        <w:contextualSpacing/>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Плановые проверки предоставления муниципальной услуги проводятся </w:t>
      </w:r>
      <w:r w:rsidR="00F842EE">
        <w:rPr>
          <w:rFonts w:ascii="Times New Roman" w:eastAsia="Times New Roman" w:hAnsi="Times New Roman" w:cs="Times New Roman"/>
          <w:sz w:val="28"/>
          <w:szCs w:val="28"/>
        </w:rPr>
        <w:t>не чаще одного раза в три года</w:t>
      </w:r>
      <w:r w:rsidRPr="002F291F">
        <w:rPr>
          <w:rFonts w:ascii="Times New Roman" w:eastAsia="Times New Roman" w:hAnsi="Times New Roman" w:cs="Times New Roman"/>
          <w:sz w:val="28"/>
          <w:szCs w:val="28"/>
        </w:rPr>
        <w:t xml:space="preserve"> в соответствии с планом проведения проверок, утвержденным руководителем ОМСУ.</w:t>
      </w:r>
    </w:p>
    <w:p w:rsidR="00A37DF4" w:rsidRPr="002F291F" w:rsidRDefault="00A37DF4" w:rsidP="00A37DF4">
      <w:pPr>
        <w:tabs>
          <w:tab w:val="left" w:pos="709"/>
        </w:tabs>
        <w:autoSpaceDE w:val="0"/>
        <w:autoSpaceDN w:val="0"/>
        <w:adjustRightInd w:val="0"/>
        <w:ind w:firstLine="709"/>
        <w:contextualSpacing/>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7DF4" w:rsidRPr="002F291F" w:rsidRDefault="00A37DF4" w:rsidP="00A37DF4">
      <w:pPr>
        <w:tabs>
          <w:tab w:val="left" w:pos="709"/>
        </w:tabs>
        <w:autoSpaceDE w:val="0"/>
        <w:autoSpaceDN w:val="0"/>
        <w:adjustRightInd w:val="0"/>
        <w:ind w:firstLine="709"/>
        <w:contextualSpacing/>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A37DF4" w:rsidRPr="002F291F" w:rsidRDefault="00A37DF4" w:rsidP="00A37DF4">
      <w:pPr>
        <w:tabs>
          <w:tab w:val="left" w:pos="709"/>
        </w:tabs>
        <w:autoSpaceDE w:val="0"/>
        <w:autoSpaceDN w:val="0"/>
        <w:adjustRightInd w:val="0"/>
        <w:ind w:firstLine="709"/>
        <w:contextualSpacing/>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A37DF4" w:rsidRPr="002F291F" w:rsidRDefault="00A37DF4" w:rsidP="00A37DF4">
      <w:pPr>
        <w:tabs>
          <w:tab w:val="left" w:pos="709"/>
        </w:tabs>
        <w:autoSpaceDE w:val="0"/>
        <w:autoSpaceDN w:val="0"/>
        <w:adjustRightInd w:val="0"/>
        <w:ind w:firstLine="709"/>
        <w:contextualSpacing/>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37DF4" w:rsidRPr="002F291F" w:rsidRDefault="00A37DF4" w:rsidP="00A37DF4">
      <w:pPr>
        <w:tabs>
          <w:tab w:val="left" w:pos="284"/>
          <w:tab w:val="left" w:pos="709"/>
        </w:tabs>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По результатам рассмотрения обращений дается письменный ответ.</w:t>
      </w:r>
    </w:p>
    <w:p w:rsidR="00A37DF4" w:rsidRPr="002F291F" w:rsidRDefault="00A37DF4" w:rsidP="00A37DF4">
      <w:pPr>
        <w:tabs>
          <w:tab w:val="left" w:pos="284"/>
          <w:tab w:val="left" w:pos="709"/>
        </w:tabs>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37DF4" w:rsidRPr="002F291F" w:rsidRDefault="00A37DF4" w:rsidP="00A37DF4">
      <w:pPr>
        <w:shd w:val="clear" w:color="auto" w:fill="FFFFFF"/>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37DF4" w:rsidRPr="002F291F" w:rsidRDefault="00A37DF4" w:rsidP="00A37DF4">
      <w:pPr>
        <w:shd w:val="clear" w:color="auto" w:fill="FFFFFF"/>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Руководитель ОМСУ несет персональную ответственность за </w:t>
      </w:r>
      <w:r w:rsidRPr="002F291F">
        <w:rPr>
          <w:rFonts w:ascii="Times New Roman" w:eastAsia="Times New Roman" w:hAnsi="Times New Roman" w:cs="Times New Roman"/>
          <w:sz w:val="28"/>
          <w:szCs w:val="28"/>
        </w:rPr>
        <w:lastRenderedPageBreak/>
        <w:t>обеспечение предоставления муниципальной услуги.</w:t>
      </w:r>
    </w:p>
    <w:p w:rsidR="00A37DF4" w:rsidRPr="002F291F" w:rsidRDefault="00A37DF4" w:rsidP="00A37DF4">
      <w:pPr>
        <w:shd w:val="clear" w:color="auto" w:fill="FFFFFF"/>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Работники ОМСУ/Организации при предоставлении муниципальной услуги несут персональную ответственность:</w:t>
      </w:r>
    </w:p>
    <w:p w:rsidR="00A37DF4" w:rsidRPr="002F291F" w:rsidRDefault="00A37DF4" w:rsidP="00A37DF4">
      <w:pPr>
        <w:shd w:val="clear" w:color="auto" w:fill="FFFFFF"/>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A37DF4" w:rsidRPr="002F291F" w:rsidRDefault="00A37DF4" w:rsidP="00A37DF4">
      <w:pPr>
        <w:shd w:val="clear" w:color="auto" w:fill="FFFFFF"/>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37DF4" w:rsidRPr="002F291F" w:rsidRDefault="00A37DF4" w:rsidP="00A37DF4">
      <w:pPr>
        <w:tabs>
          <w:tab w:val="left" w:pos="284"/>
          <w:tab w:val="left" w:pos="709"/>
        </w:tabs>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37DF4" w:rsidRPr="002F291F" w:rsidRDefault="00A37DF4" w:rsidP="00A37DF4">
      <w:pPr>
        <w:tabs>
          <w:tab w:val="left" w:pos="142"/>
          <w:tab w:val="left" w:pos="284"/>
        </w:tabs>
        <w:jc w:val="center"/>
        <w:rPr>
          <w:rFonts w:ascii="Times New Roman" w:eastAsia="Times New Roman" w:hAnsi="Times New Roman" w:cs="Times New Roman"/>
          <w:bCs/>
          <w:sz w:val="28"/>
          <w:szCs w:val="28"/>
        </w:rPr>
      </w:pPr>
    </w:p>
    <w:p w:rsidR="00A37DF4" w:rsidRPr="002F291F" w:rsidRDefault="00A37DF4" w:rsidP="00A37DF4">
      <w:pPr>
        <w:autoSpaceDE w:val="0"/>
        <w:autoSpaceDN w:val="0"/>
        <w:jc w:val="center"/>
        <w:outlineLvl w:val="1"/>
        <w:rPr>
          <w:rFonts w:ascii="Times New Roman" w:eastAsia="Times New Roman" w:hAnsi="Times New Roman" w:cs="Times New Roman"/>
          <w:b/>
          <w:sz w:val="28"/>
          <w:szCs w:val="28"/>
        </w:rPr>
      </w:pPr>
      <w:r w:rsidRPr="002F291F">
        <w:rPr>
          <w:rFonts w:ascii="Times New Roman" w:eastAsia="Times New Roman" w:hAnsi="Times New Roman" w:cs="Times New Roman"/>
          <w:b/>
          <w:sz w:val="28"/>
          <w:szCs w:val="28"/>
          <w:lang w:val="en-US"/>
        </w:rPr>
        <w:t>V</w:t>
      </w:r>
      <w:r w:rsidRPr="002F291F">
        <w:rPr>
          <w:rFonts w:ascii="Times New Roman" w:eastAsia="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A37DF4" w:rsidRPr="002F291F" w:rsidRDefault="00A37DF4" w:rsidP="00A37DF4">
      <w:pPr>
        <w:autoSpaceDE w:val="0"/>
        <w:autoSpaceDN w:val="0"/>
        <w:jc w:val="center"/>
        <w:outlineLvl w:val="1"/>
        <w:rPr>
          <w:rFonts w:ascii="Times New Roman" w:eastAsia="Times New Roman" w:hAnsi="Times New Roman" w:cs="Times New Roman"/>
          <w:b/>
          <w:sz w:val="28"/>
          <w:szCs w:val="28"/>
        </w:rPr>
      </w:pPr>
      <w:r w:rsidRPr="002F291F">
        <w:rPr>
          <w:rFonts w:ascii="Times New Roman" w:eastAsia="Times New Roman" w:hAnsi="Times New Roman" w:cs="Times New Roman"/>
          <w:b/>
          <w:sz w:val="28"/>
          <w:szCs w:val="28"/>
        </w:rPr>
        <w:t>а также должностных лиц органа, предоставляющего муниципальную услугу, муниципальных служащих, многофункционального центра</w:t>
      </w:r>
      <w:r w:rsidRPr="002F291F">
        <w:rPr>
          <w:rFonts w:ascii="Times New Roman" w:eastAsia="Times New Roman" w:hAnsi="Times New Roman" w:cs="Times New Roman"/>
          <w:sz w:val="28"/>
          <w:szCs w:val="28"/>
        </w:rPr>
        <w:t xml:space="preserve"> </w:t>
      </w:r>
      <w:r w:rsidRPr="002F291F">
        <w:rPr>
          <w:rFonts w:ascii="Times New Roman" w:eastAsia="Times New Roman" w:hAnsi="Times New Roman" w:cs="Times New Roman"/>
          <w:b/>
          <w:sz w:val="28"/>
          <w:szCs w:val="28"/>
        </w:rPr>
        <w:t>предоставления муниципальных услуг, работника многофункционального центра</w:t>
      </w:r>
      <w:r w:rsidRPr="002F291F">
        <w:rPr>
          <w:rFonts w:ascii="Times New Roman" w:eastAsia="Times New Roman" w:hAnsi="Times New Roman" w:cs="Times New Roman"/>
          <w:sz w:val="28"/>
          <w:szCs w:val="28"/>
        </w:rPr>
        <w:t xml:space="preserve"> </w:t>
      </w:r>
      <w:r w:rsidRPr="002F291F">
        <w:rPr>
          <w:rFonts w:ascii="Times New Roman" w:eastAsia="Times New Roman" w:hAnsi="Times New Roman" w:cs="Times New Roman"/>
          <w:b/>
          <w:sz w:val="28"/>
          <w:szCs w:val="28"/>
        </w:rPr>
        <w:t>предоставления муниципальных услуг</w:t>
      </w:r>
    </w:p>
    <w:p w:rsidR="00A37DF4" w:rsidRPr="002F291F" w:rsidRDefault="00A37DF4" w:rsidP="00A37DF4">
      <w:pPr>
        <w:autoSpaceDE w:val="0"/>
        <w:autoSpaceDN w:val="0"/>
        <w:jc w:val="both"/>
        <w:rPr>
          <w:rFonts w:ascii="Times New Roman" w:eastAsia="Times New Roman" w:hAnsi="Times New Roman" w:cs="Times New Roman"/>
          <w:sz w:val="28"/>
          <w:szCs w:val="28"/>
        </w:rPr>
      </w:pPr>
    </w:p>
    <w:p w:rsidR="00A37DF4" w:rsidRPr="002F291F" w:rsidRDefault="00A37DF4" w:rsidP="00A37DF4">
      <w:pPr>
        <w:autoSpaceDE w:val="0"/>
        <w:autoSpaceDN w:val="0"/>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37DF4" w:rsidRPr="002F291F" w:rsidRDefault="00A37DF4" w:rsidP="00A37DF4">
      <w:pPr>
        <w:autoSpaceDE w:val="0"/>
        <w:autoSpaceDN w:val="0"/>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2F291F">
        <w:rPr>
          <w:rFonts w:ascii="Times New Roman" w:eastAsia="Times New Roman" w:hAnsi="Times New Roman" w:cs="Times New Roman"/>
          <w:sz w:val="28"/>
          <w:szCs w:val="28"/>
        </w:rPr>
        <w:t>центра</w:t>
      </w:r>
      <w:proofErr w:type="gramEnd"/>
      <w:r w:rsidRPr="002F291F">
        <w:rPr>
          <w:rFonts w:ascii="Times New Roman" w:eastAsia="Times New Roman" w:hAnsi="Times New Roman" w:cs="Times New Roman"/>
          <w:sz w:val="28"/>
          <w:szCs w:val="28"/>
        </w:rPr>
        <w:t xml:space="preserve"> в том числе являются:</w:t>
      </w:r>
    </w:p>
    <w:p w:rsidR="00A37DF4" w:rsidRPr="002F291F" w:rsidRDefault="00A37DF4" w:rsidP="00A37DF4">
      <w:pPr>
        <w:autoSpaceDE w:val="0"/>
        <w:autoSpaceDN w:val="0"/>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37DF4" w:rsidRPr="002F291F" w:rsidRDefault="00A37DF4" w:rsidP="00A37DF4">
      <w:pPr>
        <w:autoSpaceDE w:val="0"/>
        <w:autoSpaceDN w:val="0"/>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2F291F">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37DF4" w:rsidRPr="002F291F" w:rsidRDefault="00A37DF4" w:rsidP="00A37DF4">
      <w:pPr>
        <w:autoSpaceDE w:val="0"/>
        <w:autoSpaceDN w:val="0"/>
        <w:adjustRightInd w:val="0"/>
        <w:ind w:firstLine="567"/>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F291F" w:rsidDel="009F0626">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37DF4" w:rsidRPr="002F291F" w:rsidRDefault="00A37DF4" w:rsidP="00A37DF4">
      <w:pPr>
        <w:autoSpaceDE w:val="0"/>
        <w:autoSpaceDN w:val="0"/>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37DF4" w:rsidRPr="002F291F" w:rsidRDefault="00A37DF4" w:rsidP="00A37DF4">
      <w:pPr>
        <w:autoSpaceDE w:val="0"/>
        <w:autoSpaceDN w:val="0"/>
        <w:ind w:firstLine="540"/>
        <w:jc w:val="both"/>
        <w:rPr>
          <w:rFonts w:ascii="Times New Roman" w:eastAsia="Times New Roman" w:hAnsi="Times New Roman" w:cs="Times New Roman"/>
          <w:sz w:val="28"/>
          <w:szCs w:val="28"/>
        </w:rPr>
      </w:pPr>
      <w:proofErr w:type="gramStart"/>
      <w:r w:rsidRPr="002F291F">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F291F">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A37DF4" w:rsidRPr="002F291F" w:rsidRDefault="00A37DF4" w:rsidP="00A37DF4">
      <w:pPr>
        <w:autoSpaceDE w:val="0"/>
        <w:autoSpaceDN w:val="0"/>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37DF4" w:rsidRPr="002F291F" w:rsidRDefault="00A37DF4" w:rsidP="00A37DF4">
      <w:pPr>
        <w:autoSpaceDE w:val="0"/>
        <w:autoSpaceDN w:val="0"/>
        <w:ind w:firstLine="540"/>
        <w:jc w:val="both"/>
        <w:rPr>
          <w:rFonts w:ascii="Times New Roman" w:eastAsia="Times New Roman" w:hAnsi="Times New Roman" w:cs="Times New Roman"/>
          <w:sz w:val="28"/>
          <w:szCs w:val="28"/>
        </w:rPr>
      </w:pPr>
      <w:proofErr w:type="gramStart"/>
      <w:r w:rsidRPr="002F291F">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F291F">
        <w:rPr>
          <w:rFonts w:ascii="Times New Roman" w:eastAsia="Times New Roman" w:hAnsi="Times New Roman" w:cs="Times New Roman"/>
          <w:sz w:val="28"/>
          <w:szCs w:val="28"/>
        </w:rPr>
        <w:t xml:space="preserve"> </w:t>
      </w:r>
      <w:proofErr w:type="gramStart"/>
      <w:r w:rsidRPr="002F291F">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37DF4" w:rsidRPr="002F291F" w:rsidRDefault="00A37DF4" w:rsidP="00A37DF4">
      <w:pPr>
        <w:autoSpaceDE w:val="0"/>
        <w:autoSpaceDN w:val="0"/>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37DF4" w:rsidRPr="002F291F" w:rsidRDefault="00A37DF4" w:rsidP="00A37DF4">
      <w:pPr>
        <w:autoSpaceDE w:val="0"/>
        <w:autoSpaceDN w:val="0"/>
        <w:ind w:firstLine="540"/>
        <w:jc w:val="both"/>
        <w:rPr>
          <w:rFonts w:ascii="Times New Roman" w:eastAsia="Times New Roman" w:hAnsi="Times New Roman" w:cs="Times New Roman"/>
          <w:sz w:val="28"/>
          <w:szCs w:val="28"/>
        </w:rPr>
      </w:pPr>
      <w:proofErr w:type="gramStart"/>
      <w:r w:rsidRPr="002F291F">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2F291F">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A37DF4" w:rsidRPr="002F291F" w:rsidRDefault="00A37DF4" w:rsidP="00A37DF4">
      <w:pPr>
        <w:autoSpaceDE w:val="0"/>
        <w:autoSpaceDN w:val="0"/>
        <w:adjustRightInd w:val="0"/>
        <w:ind w:firstLine="567"/>
        <w:jc w:val="both"/>
        <w:rPr>
          <w:rFonts w:ascii="Times New Roman" w:eastAsia="Times New Roman" w:hAnsi="Times New Roman" w:cs="Times New Roman"/>
          <w:b/>
          <w:sz w:val="28"/>
          <w:szCs w:val="28"/>
        </w:rPr>
      </w:pPr>
      <w:r w:rsidRPr="002F291F">
        <w:rPr>
          <w:rFonts w:ascii="Times New Roman" w:eastAsia="Times New Roman" w:hAnsi="Times New Roman" w:cs="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F291F">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37DF4" w:rsidRPr="002F291F" w:rsidRDefault="00A37DF4" w:rsidP="00A37DF4">
      <w:pPr>
        <w:autoSpaceDE w:val="0"/>
        <w:autoSpaceDN w:val="0"/>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37DF4" w:rsidRPr="002F291F" w:rsidRDefault="00A37DF4" w:rsidP="00A37DF4">
      <w:pPr>
        <w:autoSpaceDE w:val="0"/>
        <w:autoSpaceDN w:val="0"/>
        <w:ind w:firstLine="540"/>
        <w:jc w:val="both"/>
        <w:rPr>
          <w:rFonts w:ascii="Times New Roman" w:eastAsia="Times New Roman" w:hAnsi="Times New Roman" w:cs="Times New Roman"/>
          <w:sz w:val="28"/>
          <w:szCs w:val="28"/>
        </w:rPr>
      </w:pPr>
      <w:proofErr w:type="gramStart"/>
      <w:r w:rsidRPr="002F291F">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F291F">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37DF4" w:rsidRPr="002F291F" w:rsidRDefault="00A37DF4" w:rsidP="00A37DF4">
      <w:pPr>
        <w:autoSpaceDE w:val="0"/>
        <w:autoSpaceDN w:val="0"/>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2F291F">
          <w:rPr>
            <w:rFonts w:ascii="Times New Roman" w:eastAsia="Times New Roman" w:hAnsi="Times New Roman" w:cs="Times New Roman"/>
            <w:sz w:val="28"/>
            <w:szCs w:val="28"/>
          </w:rPr>
          <w:t>части 5 статьи 11.2</w:t>
        </w:r>
      </w:hyperlink>
      <w:r w:rsidRPr="002F291F">
        <w:rPr>
          <w:rFonts w:ascii="Times New Roman" w:eastAsia="Times New Roman" w:hAnsi="Times New Roman" w:cs="Times New Roman"/>
          <w:sz w:val="28"/>
          <w:szCs w:val="28"/>
        </w:rPr>
        <w:t xml:space="preserve"> Федерального закона № 210-ФЗ.</w:t>
      </w:r>
    </w:p>
    <w:p w:rsidR="00A37DF4" w:rsidRPr="002F291F" w:rsidRDefault="00A37DF4" w:rsidP="00A37DF4">
      <w:pPr>
        <w:autoSpaceDE w:val="0"/>
        <w:autoSpaceDN w:val="0"/>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В письменной жалобе в обязательном порядке указываются:</w:t>
      </w:r>
    </w:p>
    <w:p w:rsidR="00A37DF4" w:rsidRPr="002F291F" w:rsidRDefault="00A37DF4" w:rsidP="00A37DF4">
      <w:pPr>
        <w:autoSpaceDE w:val="0"/>
        <w:autoSpaceDN w:val="0"/>
        <w:ind w:firstLine="540"/>
        <w:jc w:val="both"/>
        <w:rPr>
          <w:rFonts w:ascii="Times New Roman" w:eastAsia="Times New Roman" w:hAnsi="Times New Roman" w:cs="Times New Roman"/>
          <w:sz w:val="28"/>
          <w:szCs w:val="28"/>
        </w:rPr>
      </w:pPr>
      <w:proofErr w:type="gramStart"/>
      <w:r w:rsidRPr="002F291F">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2F291F">
        <w:rPr>
          <w:rFonts w:ascii="Times New Roman" w:eastAsia="Times New Roman" w:hAnsi="Times New Roman" w:cs="Times New Roman"/>
          <w:sz w:val="28"/>
          <w:szCs w:val="28"/>
        </w:rPr>
        <w:lastRenderedPageBreak/>
        <w:t>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37DF4" w:rsidRPr="002F291F" w:rsidRDefault="00A37DF4" w:rsidP="00A37DF4">
      <w:pPr>
        <w:autoSpaceDE w:val="0"/>
        <w:autoSpaceDN w:val="0"/>
        <w:ind w:firstLine="540"/>
        <w:jc w:val="both"/>
        <w:rPr>
          <w:rFonts w:ascii="Times New Roman" w:eastAsia="Times New Roman" w:hAnsi="Times New Roman" w:cs="Times New Roman"/>
          <w:sz w:val="28"/>
          <w:szCs w:val="28"/>
        </w:rPr>
      </w:pPr>
      <w:proofErr w:type="gramStart"/>
      <w:r w:rsidRPr="002F291F">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7DF4" w:rsidRPr="002F291F" w:rsidRDefault="00A37DF4" w:rsidP="00A37DF4">
      <w:pPr>
        <w:autoSpaceDE w:val="0"/>
        <w:autoSpaceDN w:val="0"/>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37DF4" w:rsidRPr="002F291F" w:rsidRDefault="00A37DF4" w:rsidP="00A37DF4">
      <w:pPr>
        <w:autoSpaceDE w:val="0"/>
        <w:autoSpaceDN w:val="0"/>
        <w:ind w:firstLine="540"/>
        <w:jc w:val="both"/>
        <w:rPr>
          <w:rFonts w:ascii="Times New Roman" w:eastAsia="Times New Roman" w:hAnsi="Times New Roman" w:cs="Times New Roman"/>
          <w:sz w:val="28"/>
          <w:szCs w:val="28"/>
        </w:rPr>
      </w:pPr>
      <w:proofErr w:type="gramStart"/>
      <w:r w:rsidRPr="002F291F">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roofErr w:type="gramEnd"/>
      <w:r w:rsidRPr="002F291F">
        <w:rPr>
          <w:rFonts w:ascii="Times New Roman" w:eastAsia="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A37DF4" w:rsidRPr="002F291F" w:rsidRDefault="00A37DF4" w:rsidP="00A37DF4">
      <w:pPr>
        <w:autoSpaceDE w:val="0"/>
        <w:autoSpaceDN w:val="0"/>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2F291F">
          <w:rPr>
            <w:rFonts w:ascii="Times New Roman" w:eastAsia="Times New Roman" w:hAnsi="Times New Roman" w:cs="Times New Roman"/>
            <w:sz w:val="28"/>
            <w:szCs w:val="28"/>
          </w:rPr>
          <w:t>статьей 11.1</w:t>
        </w:r>
      </w:hyperlink>
      <w:r w:rsidRPr="002F291F">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37DF4" w:rsidRPr="002F291F" w:rsidRDefault="00A37DF4" w:rsidP="00A37DF4">
      <w:pPr>
        <w:autoSpaceDE w:val="0"/>
        <w:autoSpaceDN w:val="0"/>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5.6. </w:t>
      </w:r>
      <w:proofErr w:type="gramStart"/>
      <w:r w:rsidRPr="002F291F">
        <w:rPr>
          <w:rFonts w:ascii="Times New Roman" w:eastAsia="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F291F">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A37DF4" w:rsidRPr="002F291F" w:rsidRDefault="00A37DF4" w:rsidP="00A37DF4">
      <w:pPr>
        <w:autoSpaceDE w:val="0"/>
        <w:autoSpaceDN w:val="0"/>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A37DF4" w:rsidRPr="002F291F" w:rsidRDefault="00A37DF4" w:rsidP="00A37DF4">
      <w:pPr>
        <w:autoSpaceDE w:val="0"/>
        <w:autoSpaceDN w:val="0"/>
        <w:ind w:firstLine="540"/>
        <w:jc w:val="both"/>
        <w:rPr>
          <w:rFonts w:ascii="Times New Roman" w:eastAsia="Times New Roman" w:hAnsi="Times New Roman" w:cs="Times New Roman"/>
          <w:sz w:val="28"/>
          <w:szCs w:val="28"/>
        </w:rPr>
      </w:pPr>
      <w:proofErr w:type="gramStart"/>
      <w:r w:rsidRPr="002F291F">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2312A1" w:rsidRPr="002312A1" w:rsidRDefault="002312A1" w:rsidP="002312A1">
      <w:pPr>
        <w:autoSpaceDE w:val="0"/>
        <w:autoSpaceDN w:val="0"/>
        <w:ind w:firstLine="540"/>
        <w:jc w:val="both"/>
        <w:rPr>
          <w:rFonts w:ascii="Times New Roman" w:eastAsia="Times New Roman" w:hAnsi="Times New Roman" w:cs="Times New Roman"/>
          <w:sz w:val="28"/>
          <w:szCs w:val="28"/>
        </w:rPr>
      </w:pPr>
      <w:r w:rsidRPr="002312A1">
        <w:rPr>
          <w:rFonts w:ascii="Times New Roman" w:eastAsia="Times New Roman" w:hAnsi="Times New Roman" w:cs="Times New Roman"/>
          <w:sz w:val="28"/>
          <w:szCs w:val="28"/>
        </w:rPr>
        <w:t>2) в удовлетворении жалобы отказывается.</w:t>
      </w:r>
    </w:p>
    <w:p w:rsidR="002312A1" w:rsidRPr="002312A1" w:rsidRDefault="002312A1" w:rsidP="002312A1">
      <w:pPr>
        <w:autoSpaceDE w:val="0"/>
        <w:autoSpaceDN w:val="0"/>
        <w:ind w:firstLine="540"/>
        <w:jc w:val="both"/>
        <w:rPr>
          <w:rFonts w:ascii="Times New Roman" w:eastAsia="Times New Roman" w:hAnsi="Times New Roman" w:cs="Times New Roman"/>
          <w:sz w:val="28"/>
          <w:szCs w:val="28"/>
        </w:rPr>
      </w:pPr>
      <w:r w:rsidRPr="002312A1">
        <w:rPr>
          <w:rFonts w:ascii="Times New Roman" w:eastAsia="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w:t>
      </w:r>
      <w:r w:rsidRPr="002312A1">
        <w:rPr>
          <w:rFonts w:ascii="Times New Roman" w:eastAsia="Times New Roman" w:hAnsi="Times New Roman" w:cs="Times New Roman"/>
          <w:sz w:val="28"/>
          <w:szCs w:val="28"/>
        </w:rPr>
        <w:lastRenderedPageBreak/>
        <w:t>заявителя в электронной форме направляется мотивированный ответ о результатах рассмотрения жалобы.</w:t>
      </w:r>
    </w:p>
    <w:p w:rsidR="002312A1" w:rsidRPr="002312A1" w:rsidRDefault="002312A1" w:rsidP="002312A1">
      <w:pPr>
        <w:autoSpaceDE w:val="0"/>
        <w:autoSpaceDN w:val="0"/>
        <w:ind w:firstLine="540"/>
        <w:jc w:val="both"/>
        <w:rPr>
          <w:rFonts w:ascii="Times New Roman" w:eastAsia="Times New Roman" w:hAnsi="Times New Roman" w:cs="Times New Roman"/>
          <w:sz w:val="28"/>
          <w:szCs w:val="28"/>
        </w:rPr>
      </w:pPr>
      <w:r w:rsidRPr="002312A1">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2312A1">
        <w:rPr>
          <w:rFonts w:ascii="Times New Roman" w:eastAsia="Times New Roman" w:hAnsi="Times New Roman" w:cs="Times New Roman"/>
          <w:sz w:val="28"/>
          <w:szCs w:val="28"/>
        </w:rPr>
        <w:t>неудобства</w:t>
      </w:r>
      <w:proofErr w:type="gramEnd"/>
      <w:r w:rsidRPr="002312A1">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2312A1" w:rsidRPr="002312A1" w:rsidRDefault="002312A1" w:rsidP="002312A1">
      <w:pPr>
        <w:autoSpaceDE w:val="0"/>
        <w:autoSpaceDN w:val="0"/>
        <w:ind w:firstLine="540"/>
        <w:jc w:val="both"/>
        <w:rPr>
          <w:rFonts w:ascii="Times New Roman" w:eastAsia="Times New Roman" w:hAnsi="Times New Roman" w:cs="Times New Roman"/>
          <w:sz w:val="28"/>
          <w:szCs w:val="28"/>
        </w:rPr>
      </w:pPr>
      <w:r w:rsidRPr="002312A1">
        <w:rPr>
          <w:rFonts w:ascii="Times New Roman" w:eastAsia="Times New Roman" w:hAnsi="Times New Roman" w:cs="Times New Roman"/>
          <w:sz w:val="28"/>
          <w:szCs w:val="28"/>
        </w:rPr>
        <w:t xml:space="preserve">В случае признания </w:t>
      </w:r>
      <w:proofErr w:type="gramStart"/>
      <w:r w:rsidRPr="002312A1">
        <w:rPr>
          <w:rFonts w:ascii="Times New Roman" w:eastAsia="Times New Roman" w:hAnsi="Times New Roman" w:cs="Times New Roman"/>
          <w:sz w:val="28"/>
          <w:szCs w:val="28"/>
        </w:rPr>
        <w:t>жалобы</w:t>
      </w:r>
      <w:proofErr w:type="gramEnd"/>
      <w:r w:rsidRPr="002312A1">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12A1" w:rsidRPr="002312A1" w:rsidRDefault="002312A1" w:rsidP="002312A1">
      <w:pPr>
        <w:autoSpaceDE w:val="0"/>
        <w:autoSpaceDN w:val="0"/>
        <w:ind w:firstLine="540"/>
        <w:jc w:val="both"/>
        <w:rPr>
          <w:rFonts w:ascii="Times New Roman" w:eastAsia="Times New Roman" w:hAnsi="Times New Roman" w:cs="Times New Roman"/>
          <w:sz w:val="28"/>
          <w:szCs w:val="28"/>
        </w:rPr>
      </w:pPr>
      <w:r w:rsidRPr="002312A1">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2312A1">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2312A1">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12A1" w:rsidRDefault="002312A1" w:rsidP="00A37DF4">
      <w:pPr>
        <w:autoSpaceDE w:val="0"/>
        <w:autoSpaceDN w:val="0"/>
        <w:adjustRightInd w:val="0"/>
        <w:ind w:firstLine="540"/>
        <w:jc w:val="center"/>
        <w:outlineLvl w:val="2"/>
        <w:rPr>
          <w:rFonts w:ascii="Times New Roman" w:hAnsi="Times New Roman" w:cs="Times New Roman"/>
          <w:b/>
          <w:bCs/>
          <w:caps/>
          <w:sz w:val="28"/>
          <w:szCs w:val="28"/>
        </w:rPr>
      </w:pPr>
    </w:p>
    <w:p w:rsidR="00A37DF4" w:rsidRPr="000C6648" w:rsidRDefault="00A37DF4" w:rsidP="00A37DF4">
      <w:pPr>
        <w:autoSpaceDE w:val="0"/>
        <w:autoSpaceDN w:val="0"/>
        <w:adjustRightInd w:val="0"/>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A37DF4" w:rsidRDefault="00A37DF4" w:rsidP="00A37DF4">
      <w:pPr>
        <w:autoSpaceDE w:val="0"/>
        <w:autoSpaceDN w:val="0"/>
        <w:adjustRightInd w:val="0"/>
        <w:ind w:firstLine="708"/>
        <w:jc w:val="both"/>
        <w:rPr>
          <w:rFonts w:ascii="Times New Roman" w:hAnsi="Times New Roman" w:cs="Times New Roman"/>
          <w:sz w:val="28"/>
          <w:szCs w:val="28"/>
        </w:rPr>
      </w:pPr>
    </w:p>
    <w:p w:rsidR="00A37DF4" w:rsidRPr="005A399F" w:rsidRDefault="00A37DF4" w:rsidP="00A37DF4">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A37DF4" w:rsidRPr="005A399F" w:rsidRDefault="00A37DF4" w:rsidP="00A37DF4">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A37DF4" w:rsidRPr="005A399F" w:rsidRDefault="00A37DF4" w:rsidP="00A37DF4">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A37DF4" w:rsidRPr="005A399F" w:rsidRDefault="00A37DF4" w:rsidP="00A37DF4">
      <w:pPr>
        <w:autoSpaceDE w:val="0"/>
        <w:autoSpaceDN w:val="0"/>
        <w:adjustRightInd w:val="0"/>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A37DF4" w:rsidRPr="005A399F" w:rsidRDefault="00A37DF4" w:rsidP="00A37DF4">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A37DF4" w:rsidRPr="005A399F" w:rsidRDefault="00A37DF4" w:rsidP="00A37DF4">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A37DF4" w:rsidRPr="005A399F" w:rsidRDefault="00A37DF4" w:rsidP="00A37DF4">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37DF4" w:rsidRPr="005A399F" w:rsidRDefault="00A37DF4" w:rsidP="00A37DF4">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A37DF4" w:rsidRPr="0070522C" w:rsidRDefault="00A37DF4" w:rsidP="00A37DF4">
      <w:pPr>
        <w:tabs>
          <w:tab w:val="left" w:pos="142"/>
          <w:tab w:val="left" w:pos="284"/>
        </w:tabs>
        <w:autoSpaceDE w:val="0"/>
        <w:autoSpaceDN w:val="0"/>
        <w:adjustRightInd w:val="0"/>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ж) направляет копии документов и реестр документов в </w:t>
      </w:r>
      <w:r w:rsidRPr="0070522C">
        <w:rPr>
          <w:rFonts w:ascii="Times New Roman" w:eastAsia="Times New Roman" w:hAnsi="Times New Roman" w:cs="Times New Roman"/>
          <w:sz w:val="28"/>
          <w:szCs w:val="28"/>
        </w:rPr>
        <w:lastRenderedPageBreak/>
        <w:t>ОМСУ/Организацию:</w:t>
      </w:r>
    </w:p>
    <w:p w:rsidR="00A37DF4" w:rsidRPr="0070522C" w:rsidRDefault="00A37DF4" w:rsidP="00A37DF4">
      <w:pPr>
        <w:tabs>
          <w:tab w:val="left" w:pos="142"/>
          <w:tab w:val="left" w:pos="284"/>
        </w:tabs>
        <w:autoSpaceDE w:val="0"/>
        <w:autoSpaceDN w:val="0"/>
        <w:adjustRightInd w:val="0"/>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A37DF4" w:rsidRPr="0070522C" w:rsidRDefault="00A37DF4" w:rsidP="00A37DF4">
      <w:pPr>
        <w:tabs>
          <w:tab w:val="left" w:pos="142"/>
          <w:tab w:val="left" w:pos="284"/>
        </w:tabs>
        <w:autoSpaceDE w:val="0"/>
        <w:autoSpaceDN w:val="0"/>
        <w:adjustRightInd w:val="0"/>
        <w:ind w:firstLine="709"/>
        <w:jc w:val="both"/>
        <w:rPr>
          <w:rFonts w:ascii="Times New Roman" w:eastAsia="Times New Roman" w:hAnsi="Times New Roman" w:cs="Times New Roman"/>
          <w:sz w:val="28"/>
          <w:szCs w:val="28"/>
        </w:rPr>
      </w:pPr>
      <w:proofErr w:type="gramStart"/>
      <w:r w:rsidRPr="0070522C">
        <w:rPr>
          <w:rFonts w:ascii="Times New Roman" w:eastAsia="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roofErr w:type="gramEnd"/>
    </w:p>
    <w:p w:rsidR="00A37DF4" w:rsidRPr="0070522C" w:rsidRDefault="00A37DF4" w:rsidP="00A37DF4">
      <w:pPr>
        <w:tabs>
          <w:tab w:val="left" w:pos="142"/>
          <w:tab w:val="left" w:pos="284"/>
        </w:tabs>
        <w:autoSpaceDE w:val="0"/>
        <w:autoSpaceDN w:val="0"/>
        <w:adjustRightInd w:val="0"/>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37DF4" w:rsidRPr="005A399F" w:rsidRDefault="00A37DF4" w:rsidP="00A37DF4">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7"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A37DF4" w:rsidRPr="005A399F" w:rsidRDefault="00A37DF4" w:rsidP="00A37DF4">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A37DF4" w:rsidRPr="005A399F" w:rsidRDefault="00A37DF4" w:rsidP="00A37DF4">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A37DF4" w:rsidRPr="005A399F" w:rsidRDefault="00A37DF4" w:rsidP="00A37DF4">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A37DF4" w:rsidRPr="0070522C" w:rsidRDefault="00A37DF4" w:rsidP="00A37DF4">
      <w:pPr>
        <w:ind w:firstLine="709"/>
        <w:jc w:val="both"/>
        <w:rPr>
          <w:rFonts w:ascii="Times New Roman" w:eastAsia="Times New Roman" w:hAnsi="Times New Roman" w:cs="Times New Roman"/>
          <w:sz w:val="28"/>
          <w:szCs w:val="28"/>
        </w:rPr>
      </w:pPr>
      <w:r w:rsidRPr="005A399F">
        <w:rPr>
          <w:rFonts w:ascii="Times New Roman" w:hAnsi="Times New Roman" w:cs="Times New Roman"/>
          <w:sz w:val="28"/>
          <w:szCs w:val="28"/>
        </w:rPr>
        <w:t xml:space="preserve">6.3. </w:t>
      </w:r>
      <w:proofErr w:type="gramStart"/>
      <w:r w:rsidRPr="0070522C">
        <w:rPr>
          <w:rFonts w:ascii="Times New Roman" w:eastAsia="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A37DF4" w:rsidRPr="0070522C" w:rsidRDefault="00A37DF4" w:rsidP="00A37DF4">
      <w:pPr>
        <w:tabs>
          <w:tab w:val="left" w:pos="142"/>
          <w:tab w:val="left" w:pos="284"/>
        </w:tabs>
        <w:autoSpaceDE w:val="0"/>
        <w:autoSpaceDN w:val="0"/>
        <w:adjustRightInd w:val="0"/>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37DF4" w:rsidRPr="0070522C" w:rsidRDefault="00A37DF4" w:rsidP="00A37DF4">
      <w:pPr>
        <w:tabs>
          <w:tab w:val="left" w:pos="142"/>
          <w:tab w:val="left" w:pos="284"/>
        </w:tabs>
        <w:autoSpaceDE w:val="0"/>
        <w:autoSpaceDN w:val="0"/>
        <w:adjustRightInd w:val="0"/>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 на бумажном </w:t>
      </w:r>
      <w:proofErr w:type="gramStart"/>
      <w:r w:rsidRPr="0070522C">
        <w:rPr>
          <w:rFonts w:ascii="Times New Roman" w:eastAsia="Times New Roman" w:hAnsi="Times New Roman" w:cs="Times New Roman"/>
          <w:sz w:val="28"/>
          <w:szCs w:val="28"/>
        </w:rPr>
        <w:t>носителе</w:t>
      </w:r>
      <w:proofErr w:type="gramEnd"/>
      <w:r w:rsidRPr="0070522C">
        <w:rPr>
          <w:rFonts w:ascii="Times New Roman" w:eastAsia="Times New Roman" w:hAnsi="Times New Roman" w:cs="Times New Roman"/>
          <w:sz w:val="28"/>
          <w:szCs w:val="28"/>
        </w:rPr>
        <w:t xml:space="preserve">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37DF4" w:rsidRPr="005A399F" w:rsidRDefault="00A37DF4" w:rsidP="00A37DF4">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5A399F">
        <w:rPr>
          <w:rFonts w:ascii="Times New Roman" w:hAnsi="Times New Roman" w:cs="Times New Roman"/>
          <w:sz w:val="28"/>
          <w:szCs w:val="28"/>
        </w:rPr>
        <w:t>смс-информирования</w:t>
      </w:r>
      <w:proofErr w:type="spellEnd"/>
      <w:r w:rsidRPr="005A399F">
        <w:rPr>
          <w:rFonts w:ascii="Times New Roman" w:hAnsi="Times New Roman" w:cs="Times New Roman"/>
          <w:sz w:val="28"/>
          <w:szCs w:val="28"/>
        </w:rPr>
        <w:t>), а также о возможности получения документов в МФЦ.</w:t>
      </w:r>
    </w:p>
    <w:p w:rsidR="00A37DF4" w:rsidRDefault="00A37DF4" w:rsidP="00A37DF4">
      <w:pPr>
        <w:autoSpaceDE w:val="0"/>
        <w:autoSpaceDN w:val="0"/>
        <w:adjustRightInd w:val="0"/>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w:t>
      </w:r>
      <w:r w:rsidRPr="005A399F">
        <w:rPr>
          <w:rFonts w:ascii="Times New Roman" w:hAnsi="Times New Roman" w:cs="Times New Roman"/>
          <w:sz w:val="28"/>
          <w:szCs w:val="28"/>
        </w:rPr>
        <w:lastRenderedPageBreak/>
        <w:t xml:space="preserve">актом Ленинградской области и (или) соглашением, устанавливающим порядок электронного (безбумажного) документооборота в сфере </w:t>
      </w:r>
      <w:r>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A37DF4" w:rsidRDefault="00A37DF4" w:rsidP="00A37DF4">
      <w:pPr>
        <w:autoSpaceDE w:val="0"/>
        <w:autoSpaceDN w:val="0"/>
        <w:adjustRightInd w:val="0"/>
        <w:ind w:firstLine="708"/>
        <w:jc w:val="both"/>
        <w:outlineLvl w:val="0"/>
        <w:rPr>
          <w:rFonts w:ascii="Times New Roman" w:hAnsi="Times New Roman" w:cs="Times New Roman"/>
          <w:sz w:val="28"/>
          <w:szCs w:val="28"/>
        </w:rPr>
      </w:pPr>
    </w:p>
    <w:p w:rsidR="00A37DF4" w:rsidRDefault="00A37DF4" w:rsidP="00A37DF4">
      <w:pPr>
        <w:autoSpaceDE w:val="0"/>
        <w:autoSpaceDN w:val="0"/>
        <w:adjustRightInd w:val="0"/>
        <w:ind w:firstLine="708"/>
        <w:jc w:val="both"/>
        <w:outlineLvl w:val="0"/>
        <w:rPr>
          <w:rFonts w:ascii="Times New Roman" w:hAnsi="Times New Roman" w:cs="Times New Roman"/>
          <w:sz w:val="28"/>
          <w:szCs w:val="28"/>
        </w:rPr>
      </w:pPr>
    </w:p>
    <w:p w:rsidR="002312A1" w:rsidRDefault="002312A1" w:rsidP="00A37DF4">
      <w:pPr>
        <w:autoSpaceDE w:val="0"/>
        <w:autoSpaceDN w:val="0"/>
        <w:adjustRightInd w:val="0"/>
        <w:ind w:firstLine="708"/>
        <w:jc w:val="both"/>
        <w:outlineLvl w:val="0"/>
        <w:rPr>
          <w:rFonts w:ascii="Times New Roman" w:hAnsi="Times New Roman" w:cs="Times New Roman"/>
          <w:sz w:val="28"/>
          <w:szCs w:val="28"/>
        </w:rPr>
      </w:pPr>
    </w:p>
    <w:p w:rsidR="002312A1" w:rsidRDefault="002312A1" w:rsidP="00A37DF4">
      <w:pPr>
        <w:autoSpaceDE w:val="0"/>
        <w:autoSpaceDN w:val="0"/>
        <w:adjustRightInd w:val="0"/>
        <w:ind w:firstLine="708"/>
        <w:jc w:val="both"/>
        <w:outlineLvl w:val="0"/>
        <w:rPr>
          <w:rFonts w:ascii="Times New Roman" w:hAnsi="Times New Roman" w:cs="Times New Roman"/>
          <w:sz w:val="28"/>
          <w:szCs w:val="28"/>
        </w:rPr>
      </w:pPr>
    </w:p>
    <w:p w:rsidR="002312A1" w:rsidRDefault="002312A1" w:rsidP="00A37DF4">
      <w:pPr>
        <w:autoSpaceDE w:val="0"/>
        <w:autoSpaceDN w:val="0"/>
        <w:adjustRightInd w:val="0"/>
        <w:ind w:firstLine="708"/>
        <w:jc w:val="both"/>
        <w:outlineLvl w:val="0"/>
        <w:rPr>
          <w:rFonts w:ascii="Times New Roman" w:hAnsi="Times New Roman" w:cs="Times New Roman"/>
          <w:sz w:val="28"/>
          <w:szCs w:val="28"/>
        </w:rPr>
      </w:pPr>
    </w:p>
    <w:p w:rsidR="002312A1" w:rsidRDefault="002312A1" w:rsidP="00A37DF4">
      <w:pPr>
        <w:autoSpaceDE w:val="0"/>
        <w:autoSpaceDN w:val="0"/>
        <w:adjustRightInd w:val="0"/>
        <w:ind w:firstLine="708"/>
        <w:jc w:val="both"/>
        <w:outlineLvl w:val="0"/>
        <w:rPr>
          <w:rFonts w:ascii="Times New Roman" w:hAnsi="Times New Roman" w:cs="Times New Roman"/>
          <w:sz w:val="28"/>
          <w:szCs w:val="28"/>
        </w:rPr>
      </w:pPr>
    </w:p>
    <w:p w:rsidR="002312A1" w:rsidRDefault="002312A1" w:rsidP="00A37DF4">
      <w:pPr>
        <w:autoSpaceDE w:val="0"/>
        <w:autoSpaceDN w:val="0"/>
        <w:adjustRightInd w:val="0"/>
        <w:ind w:firstLine="708"/>
        <w:jc w:val="both"/>
        <w:outlineLvl w:val="0"/>
        <w:rPr>
          <w:rFonts w:ascii="Times New Roman" w:hAnsi="Times New Roman" w:cs="Times New Roman"/>
          <w:sz w:val="28"/>
          <w:szCs w:val="28"/>
        </w:rPr>
      </w:pPr>
    </w:p>
    <w:p w:rsidR="002312A1" w:rsidRDefault="002312A1" w:rsidP="00A37DF4">
      <w:pPr>
        <w:autoSpaceDE w:val="0"/>
        <w:autoSpaceDN w:val="0"/>
        <w:adjustRightInd w:val="0"/>
        <w:ind w:firstLine="708"/>
        <w:jc w:val="both"/>
        <w:outlineLvl w:val="0"/>
        <w:rPr>
          <w:rFonts w:ascii="Times New Roman" w:hAnsi="Times New Roman" w:cs="Times New Roman"/>
          <w:sz w:val="28"/>
          <w:szCs w:val="28"/>
        </w:rPr>
      </w:pPr>
    </w:p>
    <w:p w:rsidR="002312A1" w:rsidRDefault="002312A1" w:rsidP="00A37DF4">
      <w:pPr>
        <w:autoSpaceDE w:val="0"/>
        <w:autoSpaceDN w:val="0"/>
        <w:adjustRightInd w:val="0"/>
        <w:ind w:firstLine="708"/>
        <w:jc w:val="both"/>
        <w:outlineLvl w:val="0"/>
        <w:rPr>
          <w:rFonts w:ascii="Times New Roman" w:hAnsi="Times New Roman" w:cs="Times New Roman"/>
          <w:sz w:val="28"/>
          <w:szCs w:val="28"/>
        </w:rPr>
      </w:pPr>
    </w:p>
    <w:p w:rsidR="002312A1" w:rsidRDefault="002312A1" w:rsidP="00A37DF4">
      <w:pPr>
        <w:autoSpaceDE w:val="0"/>
        <w:autoSpaceDN w:val="0"/>
        <w:adjustRightInd w:val="0"/>
        <w:ind w:firstLine="708"/>
        <w:jc w:val="both"/>
        <w:outlineLvl w:val="0"/>
        <w:rPr>
          <w:rFonts w:ascii="Times New Roman" w:hAnsi="Times New Roman" w:cs="Times New Roman"/>
          <w:sz w:val="28"/>
          <w:szCs w:val="28"/>
        </w:rPr>
      </w:pPr>
    </w:p>
    <w:p w:rsidR="002312A1" w:rsidRDefault="002312A1" w:rsidP="00A37DF4">
      <w:pPr>
        <w:autoSpaceDE w:val="0"/>
        <w:autoSpaceDN w:val="0"/>
        <w:adjustRightInd w:val="0"/>
        <w:ind w:firstLine="708"/>
        <w:jc w:val="both"/>
        <w:outlineLvl w:val="0"/>
        <w:rPr>
          <w:rFonts w:ascii="Times New Roman" w:hAnsi="Times New Roman" w:cs="Times New Roman"/>
          <w:sz w:val="28"/>
          <w:szCs w:val="28"/>
        </w:rPr>
      </w:pPr>
    </w:p>
    <w:p w:rsidR="002312A1" w:rsidRDefault="002312A1" w:rsidP="00A37DF4">
      <w:pPr>
        <w:autoSpaceDE w:val="0"/>
        <w:autoSpaceDN w:val="0"/>
        <w:adjustRightInd w:val="0"/>
        <w:ind w:firstLine="708"/>
        <w:jc w:val="both"/>
        <w:outlineLvl w:val="0"/>
        <w:rPr>
          <w:rFonts w:ascii="Times New Roman" w:hAnsi="Times New Roman" w:cs="Times New Roman"/>
          <w:sz w:val="28"/>
          <w:szCs w:val="28"/>
        </w:rPr>
      </w:pPr>
    </w:p>
    <w:p w:rsidR="002312A1" w:rsidRDefault="002312A1" w:rsidP="00A37DF4">
      <w:pPr>
        <w:autoSpaceDE w:val="0"/>
        <w:autoSpaceDN w:val="0"/>
        <w:adjustRightInd w:val="0"/>
        <w:ind w:firstLine="708"/>
        <w:jc w:val="both"/>
        <w:outlineLvl w:val="0"/>
        <w:rPr>
          <w:rFonts w:ascii="Times New Roman" w:hAnsi="Times New Roman" w:cs="Times New Roman"/>
          <w:sz w:val="28"/>
          <w:szCs w:val="28"/>
        </w:rPr>
      </w:pPr>
    </w:p>
    <w:p w:rsidR="002312A1" w:rsidRDefault="002312A1" w:rsidP="00A37DF4">
      <w:pPr>
        <w:autoSpaceDE w:val="0"/>
        <w:autoSpaceDN w:val="0"/>
        <w:adjustRightInd w:val="0"/>
        <w:ind w:firstLine="708"/>
        <w:jc w:val="both"/>
        <w:outlineLvl w:val="0"/>
        <w:rPr>
          <w:rFonts w:ascii="Times New Roman" w:hAnsi="Times New Roman" w:cs="Times New Roman"/>
          <w:sz w:val="28"/>
          <w:szCs w:val="28"/>
        </w:rPr>
      </w:pPr>
    </w:p>
    <w:p w:rsidR="002312A1" w:rsidRDefault="002312A1" w:rsidP="00A37DF4">
      <w:pPr>
        <w:autoSpaceDE w:val="0"/>
        <w:autoSpaceDN w:val="0"/>
        <w:adjustRightInd w:val="0"/>
        <w:ind w:firstLine="708"/>
        <w:jc w:val="both"/>
        <w:outlineLvl w:val="0"/>
        <w:rPr>
          <w:rFonts w:ascii="Times New Roman" w:hAnsi="Times New Roman" w:cs="Times New Roman"/>
          <w:sz w:val="28"/>
          <w:szCs w:val="28"/>
        </w:rPr>
      </w:pPr>
    </w:p>
    <w:p w:rsidR="002312A1" w:rsidRDefault="002312A1" w:rsidP="00A37DF4">
      <w:pPr>
        <w:autoSpaceDE w:val="0"/>
        <w:autoSpaceDN w:val="0"/>
        <w:adjustRightInd w:val="0"/>
        <w:ind w:firstLine="708"/>
        <w:jc w:val="both"/>
        <w:outlineLvl w:val="0"/>
        <w:rPr>
          <w:rFonts w:ascii="Times New Roman" w:hAnsi="Times New Roman" w:cs="Times New Roman"/>
          <w:sz w:val="28"/>
          <w:szCs w:val="28"/>
        </w:rPr>
      </w:pPr>
    </w:p>
    <w:p w:rsidR="002312A1" w:rsidRDefault="002312A1" w:rsidP="00A37DF4">
      <w:pPr>
        <w:autoSpaceDE w:val="0"/>
        <w:autoSpaceDN w:val="0"/>
        <w:adjustRightInd w:val="0"/>
        <w:ind w:firstLine="708"/>
        <w:jc w:val="both"/>
        <w:outlineLvl w:val="0"/>
        <w:rPr>
          <w:rFonts w:ascii="Times New Roman" w:hAnsi="Times New Roman" w:cs="Times New Roman"/>
          <w:sz w:val="28"/>
          <w:szCs w:val="28"/>
        </w:rPr>
      </w:pPr>
    </w:p>
    <w:p w:rsidR="002312A1" w:rsidRDefault="002312A1" w:rsidP="00A37DF4">
      <w:pPr>
        <w:autoSpaceDE w:val="0"/>
        <w:autoSpaceDN w:val="0"/>
        <w:adjustRightInd w:val="0"/>
        <w:ind w:firstLine="708"/>
        <w:jc w:val="both"/>
        <w:outlineLvl w:val="0"/>
        <w:rPr>
          <w:rFonts w:ascii="Times New Roman" w:hAnsi="Times New Roman" w:cs="Times New Roman"/>
          <w:sz w:val="28"/>
          <w:szCs w:val="28"/>
        </w:rPr>
      </w:pPr>
    </w:p>
    <w:p w:rsidR="002312A1" w:rsidRDefault="002312A1" w:rsidP="00A37DF4">
      <w:pPr>
        <w:autoSpaceDE w:val="0"/>
        <w:autoSpaceDN w:val="0"/>
        <w:adjustRightInd w:val="0"/>
        <w:ind w:firstLine="708"/>
        <w:jc w:val="both"/>
        <w:outlineLvl w:val="0"/>
        <w:rPr>
          <w:rFonts w:ascii="Times New Roman" w:hAnsi="Times New Roman" w:cs="Times New Roman"/>
          <w:sz w:val="28"/>
          <w:szCs w:val="28"/>
        </w:rPr>
      </w:pPr>
    </w:p>
    <w:p w:rsidR="002312A1" w:rsidRDefault="002312A1" w:rsidP="00A37DF4">
      <w:pPr>
        <w:autoSpaceDE w:val="0"/>
        <w:autoSpaceDN w:val="0"/>
        <w:adjustRightInd w:val="0"/>
        <w:ind w:firstLine="708"/>
        <w:jc w:val="both"/>
        <w:outlineLvl w:val="0"/>
        <w:rPr>
          <w:rFonts w:ascii="Times New Roman" w:hAnsi="Times New Roman" w:cs="Times New Roman"/>
          <w:sz w:val="28"/>
          <w:szCs w:val="28"/>
        </w:rPr>
      </w:pPr>
    </w:p>
    <w:p w:rsidR="002312A1" w:rsidRDefault="002312A1" w:rsidP="00A37DF4">
      <w:pPr>
        <w:autoSpaceDE w:val="0"/>
        <w:autoSpaceDN w:val="0"/>
        <w:adjustRightInd w:val="0"/>
        <w:ind w:firstLine="708"/>
        <w:jc w:val="both"/>
        <w:outlineLvl w:val="0"/>
        <w:rPr>
          <w:rFonts w:ascii="Times New Roman" w:hAnsi="Times New Roman" w:cs="Times New Roman"/>
          <w:sz w:val="28"/>
          <w:szCs w:val="28"/>
        </w:rPr>
      </w:pPr>
    </w:p>
    <w:p w:rsidR="002312A1" w:rsidRDefault="002312A1" w:rsidP="00A37DF4">
      <w:pPr>
        <w:autoSpaceDE w:val="0"/>
        <w:autoSpaceDN w:val="0"/>
        <w:adjustRightInd w:val="0"/>
        <w:ind w:firstLine="708"/>
        <w:jc w:val="both"/>
        <w:outlineLvl w:val="0"/>
        <w:rPr>
          <w:rFonts w:ascii="Times New Roman" w:hAnsi="Times New Roman" w:cs="Times New Roman"/>
          <w:sz w:val="28"/>
          <w:szCs w:val="28"/>
        </w:rPr>
      </w:pPr>
    </w:p>
    <w:p w:rsidR="002312A1" w:rsidRDefault="002312A1" w:rsidP="00A37DF4">
      <w:pPr>
        <w:autoSpaceDE w:val="0"/>
        <w:autoSpaceDN w:val="0"/>
        <w:adjustRightInd w:val="0"/>
        <w:ind w:firstLine="708"/>
        <w:jc w:val="both"/>
        <w:outlineLvl w:val="0"/>
        <w:rPr>
          <w:rFonts w:ascii="Times New Roman" w:hAnsi="Times New Roman" w:cs="Times New Roman"/>
          <w:sz w:val="28"/>
          <w:szCs w:val="28"/>
        </w:rPr>
      </w:pPr>
    </w:p>
    <w:p w:rsidR="002312A1" w:rsidRDefault="002312A1" w:rsidP="00A37DF4">
      <w:pPr>
        <w:autoSpaceDE w:val="0"/>
        <w:autoSpaceDN w:val="0"/>
        <w:adjustRightInd w:val="0"/>
        <w:ind w:firstLine="708"/>
        <w:jc w:val="both"/>
        <w:outlineLvl w:val="0"/>
        <w:rPr>
          <w:rFonts w:ascii="Times New Roman" w:hAnsi="Times New Roman" w:cs="Times New Roman"/>
          <w:sz w:val="28"/>
          <w:szCs w:val="28"/>
        </w:rPr>
      </w:pPr>
    </w:p>
    <w:p w:rsidR="002312A1" w:rsidRDefault="002312A1" w:rsidP="00A37DF4">
      <w:pPr>
        <w:autoSpaceDE w:val="0"/>
        <w:autoSpaceDN w:val="0"/>
        <w:adjustRightInd w:val="0"/>
        <w:ind w:firstLine="708"/>
        <w:jc w:val="both"/>
        <w:outlineLvl w:val="0"/>
        <w:rPr>
          <w:rFonts w:ascii="Times New Roman" w:hAnsi="Times New Roman" w:cs="Times New Roman"/>
          <w:sz w:val="28"/>
          <w:szCs w:val="28"/>
        </w:rPr>
      </w:pPr>
    </w:p>
    <w:p w:rsidR="002312A1" w:rsidRDefault="002312A1" w:rsidP="00A37DF4">
      <w:pPr>
        <w:autoSpaceDE w:val="0"/>
        <w:autoSpaceDN w:val="0"/>
        <w:adjustRightInd w:val="0"/>
        <w:ind w:firstLine="708"/>
        <w:jc w:val="both"/>
        <w:outlineLvl w:val="0"/>
        <w:rPr>
          <w:rFonts w:ascii="Times New Roman" w:hAnsi="Times New Roman" w:cs="Times New Roman"/>
          <w:sz w:val="28"/>
          <w:szCs w:val="28"/>
        </w:rPr>
      </w:pPr>
    </w:p>
    <w:p w:rsidR="002312A1" w:rsidRDefault="002312A1" w:rsidP="00A37DF4">
      <w:pPr>
        <w:autoSpaceDE w:val="0"/>
        <w:autoSpaceDN w:val="0"/>
        <w:adjustRightInd w:val="0"/>
        <w:ind w:firstLine="708"/>
        <w:jc w:val="both"/>
        <w:outlineLvl w:val="0"/>
        <w:rPr>
          <w:rFonts w:ascii="Times New Roman" w:hAnsi="Times New Roman" w:cs="Times New Roman"/>
          <w:sz w:val="28"/>
          <w:szCs w:val="28"/>
        </w:rPr>
      </w:pPr>
    </w:p>
    <w:p w:rsidR="002312A1" w:rsidRDefault="002312A1" w:rsidP="00A37DF4">
      <w:pPr>
        <w:autoSpaceDE w:val="0"/>
        <w:autoSpaceDN w:val="0"/>
        <w:adjustRightInd w:val="0"/>
        <w:ind w:firstLine="708"/>
        <w:jc w:val="both"/>
        <w:outlineLvl w:val="0"/>
        <w:rPr>
          <w:rFonts w:ascii="Times New Roman" w:hAnsi="Times New Roman" w:cs="Times New Roman"/>
          <w:sz w:val="28"/>
          <w:szCs w:val="28"/>
        </w:rPr>
      </w:pPr>
    </w:p>
    <w:p w:rsidR="002312A1" w:rsidRDefault="002312A1" w:rsidP="00A37DF4">
      <w:pPr>
        <w:autoSpaceDE w:val="0"/>
        <w:autoSpaceDN w:val="0"/>
        <w:adjustRightInd w:val="0"/>
        <w:ind w:firstLine="708"/>
        <w:jc w:val="both"/>
        <w:outlineLvl w:val="0"/>
        <w:rPr>
          <w:rFonts w:ascii="Times New Roman" w:hAnsi="Times New Roman" w:cs="Times New Roman"/>
          <w:sz w:val="28"/>
          <w:szCs w:val="28"/>
        </w:rPr>
      </w:pPr>
    </w:p>
    <w:p w:rsidR="002312A1" w:rsidRDefault="002312A1" w:rsidP="00A37DF4">
      <w:pPr>
        <w:autoSpaceDE w:val="0"/>
        <w:autoSpaceDN w:val="0"/>
        <w:adjustRightInd w:val="0"/>
        <w:ind w:firstLine="708"/>
        <w:jc w:val="both"/>
        <w:outlineLvl w:val="0"/>
        <w:rPr>
          <w:rFonts w:ascii="Times New Roman" w:hAnsi="Times New Roman" w:cs="Times New Roman"/>
          <w:sz w:val="28"/>
          <w:szCs w:val="28"/>
        </w:rPr>
      </w:pPr>
    </w:p>
    <w:p w:rsidR="002312A1" w:rsidRDefault="002312A1" w:rsidP="00A37DF4">
      <w:pPr>
        <w:autoSpaceDE w:val="0"/>
        <w:autoSpaceDN w:val="0"/>
        <w:adjustRightInd w:val="0"/>
        <w:ind w:firstLine="708"/>
        <w:jc w:val="both"/>
        <w:outlineLvl w:val="0"/>
        <w:rPr>
          <w:rFonts w:ascii="Times New Roman" w:hAnsi="Times New Roman" w:cs="Times New Roman"/>
          <w:sz w:val="28"/>
          <w:szCs w:val="28"/>
        </w:rPr>
      </w:pPr>
    </w:p>
    <w:p w:rsidR="002312A1" w:rsidRDefault="002312A1" w:rsidP="00A37DF4">
      <w:pPr>
        <w:autoSpaceDE w:val="0"/>
        <w:autoSpaceDN w:val="0"/>
        <w:adjustRightInd w:val="0"/>
        <w:ind w:firstLine="708"/>
        <w:jc w:val="both"/>
        <w:outlineLvl w:val="0"/>
        <w:rPr>
          <w:rFonts w:ascii="Times New Roman" w:hAnsi="Times New Roman" w:cs="Times New Roman"/>
          <w:sz w:val="28"/>
          <w:szCs w:val="28"/>
        </w:rPr>
      </w:pPr>
    </w:p>
    <w:p w:rsidR="002312A1" w:rsidRDefault="002312A1" w:rsidP="00A37DF4">
      <w:pPr>
        <w:autoSpaceDE w:val="0"/>
        <w:autoSpaceDN w:val="0"/>
        <w:adjustRightInd w:val="0"/>
        <w:ind w:firstLine="708"/>
        <w:jc w:val="both"/>
        <w:outlineLvl w:val="0"/>
        <w:rPr>
          <w:rFonts w:ascii="Times New Roman" w:hAnsi="Times New Roman" w:cs="Times New Roman"/>
          <w:sz w:val="28"/>
          <w:szCs w:val="28"/>
        </w:rPr>
      </w:pPr>
    </w:p>
    <w:p w:rsidR="002312A1" w:rsidRDefault="002312A1" w:rsidP="00A37DF4">
      <w:pPr>
        <w:autoSpaceDE w:val="0"/>
        <w:autoSpaceDN w:val="0"/>
        <w:adjustRightInd w:val="0"/>
        <w:ind w:firstLine="708"/>
        <w:jc w:val="both"/>
        <w:outlineLvl w:val="0"/>
        <w:rPr>
          <w:rFonts w:ascii="Times New Roman" w:hAnsi="Times New Roman" w:cs="Times New Roman"/>
          <w:sz w:val="28"/>
          <w:szCs w:val="28"/>
        </w:rPr>
      </w:pPr>
    </w:p>
    <w:p w:rsidR="002312A1" w:rsidRDefault="002312A1" w:rsidP="00A37DF4">
      <w:pPr>
        <w:autoSpaceDE w:val="0"/>
        <w:autoSpaceDN w:val="0"/>
        <w:adjustRightInd w:val="0"/>
        <w:ind w:firstLine="708"/>
        <w:jc w:val="both"/>
        <w:outlineLvl w:val="0"/>
        <w:rPr>
          <w:rFonts w:ascii="Times New Roman" w:hAnsi="Times New Roman" w:cs="Times New Roman"/>
          <w:sz w:val="28"/>
          <w:szCs w:val="28"/>
        </w:rPr>
      </w:pPr>
    </w:p>
    <w:p w:rsidR="002312A1" w:rsidRDefault="002312A1" w:rsidP="00A37DF4">
      <w:pPr>
        <w:autoSpaceDE w:val="0"/>
        <w:autoSpaceDN w:val="0"/>
        <w:adjustRightInd w:val="0"/>
        <w:ind w:firstLine="708"/>
        <w:jc w:val="both"/>
        <w:outlineLvl w:val="0"/>
        <w:rPr>
          <w:rFonts w:ascii="Times New Roman" w:hAnsi="Times New Roman" w:cs="Times New Roman"/>
          <w:sz w:val="28"/>
          <w:szCs w:val="28"/>
        </w:rPr>
      </w:pPr>
    </w:p>
    <w:p w:rsidR="002312A1" w:rsidRDefault="002312A1" w:rsidP="00A37DF4">
      <w:pPr>
        <w:autoSpaceDE w:val="0"/>
        <w:autoSpaceDN w:val="0"/>
        <w:adjustRightInd w:val="0"/>
        <w:ind w:firstLine="708"/>
        <w:jc w:val="both"/>
        <w:outlineLvl w:val="0"/>
        <w:rPr>
          <w:rFonts w:ascii="Times New Roman" w:hAnsi="Times New Roman" w:cs="Times New Roman"/>
          <w:sz w:val="28"/>
          <w:szCs w:val="28"/>
        </w:rPr>
      </w:pPr>
    </w:p>
    <w:p w:rsidR="002312A1" w:rsidRDefault="002312A1" w:rsidP="00A37DF4">
      <w:pPr>
        <w:autoSpaceDE w:val="0"/>
        <w:autoSpaceDN w:val="0"/>
        <w:adjustRightInd w:val="0"/>
        <w:ind w:firstLine="708"/>
        <w:jc w:val="both"/>
        <w:outlineLvl w:val="0"/>
        <w:rPr>
          <w:rFonts w:ascii="Times New Roman" w:hAnsi="Times New Roman" w:cs="Times New Roman"/>
          <w:sz w:val="28"/>
          <w:szCs w:val="28"/>
        </w:rPr>
      </w:pPr>
    </w:p>
    <w:p w:rsidR="002312A1" w:rsidRDefault="002312A1" w:rsidP="00A37DF4">
      <w:pPr>
        <w:autoSpaceDE w:val="0"/>
        <w:autoSpaceDN w:val="0"/>
        <w:adjustRightInd w:val="0"/>
        <w:ind w:firstLine="708"/>
        <w:jc w:val="both"/>
        <w:outlineLvl w:val="0"/>
        <w:rPr>
          <w:rFonts w:ascii="Times New Roman" w:hAnsi="Times New Roman" w:cs="Times New Roman"/>
          <w:sz w:val="28"/>
          <w:szCs w:val="28"/>
        </w:rPr>
      </w:pPr>
    </w:p>
    <w:p w:rsidR="002312A1" w:rsidRDefault="002312A1" w:rsidP="00A37DF4">
      <w:pPr>
        <w:autoSpaceDE w:val="0"/>
        <w:autoSpaceDN w:val="0"/>
        <w:adjustRightInd w:val="0"/>
        <w:ind w:firstLine="708"/>
        <w:jc w:val="both"/>
        <w:outlineLvl w:val="0"/>
        <w:rPr>
          <w:rFonts w:ascii="Times New Roman" w:hAnsi="Times New Roman" w:cs="Times New Roman"/>
          <w:sz w:val="28"/>
          <w:szCs w:val="28"/>
        </w:rPr>
      </w:pPr>
    </w:p>
    <w:p w:rsidR="002312A1" w:rsidRDefault="002312A1" w:rsidP="00A37DF4">
      <w:pPr>
        <w:autoSpaceDE w:val="0"/>
        <w:autoSpaceDN w:val="0"/>
        <w:adjustRightInd w:val="0"/>
        <w:ind w:firstLine="708"/>
        <w:jc w:val="both"/>
        <w:outlineLvl w:val="0"/>
        <w:rPr>
          <w:rFonts w:ascii="Times New Roman" w:hAnsi="Times New Roman" w:cs="Times New Roman"/>
          <w:sz w:val="28"/>
          <w:szCs w:val="28"/>
        </w:rPr>
      </w:pPr>
    </w:p>
    <w:p w:rsidR="00A37DF4" w:rsidRDefault="00A37DF4" w:rsidP="00A37DF4">
      <w:pPr>
        <w:autoSpaceDE w:val="0"/>
        <w:autoSpaceDN w:val="0"/>
        <w:adjustRightInd w:val="0"/>
        <w:ind w:firstLine="708"/>
        <w:jc w:val="both"/>
        <w:outlineLvl w:val="0"/>
        <w:rPr>
          <w:rFonts w:ascii="Times New Roman" w:hAnsi="Times New Roman" w:cs="Times New Roman"/>
          <w:sz w:val="28"/>
          <w:szCs w:val="28"/>
        </w:rPr>
      </w:pPr>
    </w:p>
    <w:p w:rsidR="00A37DF4" w:rsidRPr="002F291F" w:rsidRDefault="00A37DF4" w:rsidP="00A37DF4">
      <w:pPr>
        <w:jc w:val="right"/>
        <w:rPr>
          <w:rFonts w:ascii="Times New Roman" w:hAnsi="Times New Roman" w:cs="Times New Roman"/>
        </w:rPr>
      </w:pPr>
      <w:r w:rsidRPr="002F291F">
        <w:rPr>
          <w:rFonts w:ascii="Times New Roman" w:hAnsi="Times New Roman" w:cs="Times New Roman"/>
        </w:rPr>
        <w:lastRenderedPageBreak/>
        <w:t xml:space="preserve">ПРИЛОЖЕНИЕ № </w:t>
      </w:r>
      <w:r>
        <w:rPr>
          <w:rFonts w:ascii="Times New Roman" w:hAnsi="Times New Roman" w:cs="Times New Roman"/>
        </w:rPr>
        <w:t>1</w:t>
      </w:r>
    </w:p>
    <w:p w:rsidR="00A37DF4" w:rsidRPr="002F291F" w:rsidRDefault="00A37DF4" w:rsidP="00A37DF4">
      <w:pPr>
        <w:ind w:firstLine="4860"/>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A37DF4" w:rsidRPr="002F291F" w:rsidRDefault="00A37DF4" w:rsidP="00A37DF4">
      <w:pPr>
        <w:ind w:firstLine="4860"/>
        <w:jc w:val="right"/>
        <w:rPr>
          <w:rFonts w:ascii="Times New Roman" w:hAnsi="Times New Roman" w:cs="Times New Roman"/>
        </w:rPr>
      </w:pPr>
    </w:p>
    <w:p w:rsidR="00A37DF4" w:rsidRPr="002F291F" w:rsidRDefault="00A37DF4" w:rsidP="00A37DF4">
      <w:pPr>
        <w:autoSpaceDE w:val="0"/>
        <w:autoSpaceDN w:val="0"/>
        <w:ind w:left="4536"/>
        <w:jc w:val="both"/>
        <w:rPr>
          <w:rFonts w:ascii="Times New Roman" w:hAnsi="Times New Roman" w:cs="Times New Roman"/>
        </w:rPr>
      </w:pPr>
      <w:r w:rsidRPr="002F291F">
        <w:rPr>
          <w:rFonts w:ascii="Times New Roman" w:hAnsi="Times New Roman" w:cs="Times New Roman"/>
        </w:rPr>
        <w:t>Главе администрации муниципального образования</w:t>
      </w:r>
    </w:p>
    <w:p w:rsidR="00A37DF4" w:rsidRPr="002F291F" w:rsidRDefault="00A37DF4" w:rsidP="00A37DF4">
      <w:pPr>
        <w:autoSpaceDE w:val="0"/>
        <w:autoSpaceDN w:val="0"/>
        <w:ind w:left="4536"/>
        <w:rPr>
          <w:rFonts w:ascii="Times New Roman" w:hAnsi="Times New Roman" w:cs="Times New Roman"/>
        </w:rPr>
      </w:pPr>
    </w:p>
    <w:p w:rsidR="00A37DF4" w:rsidRPr="002F291F" w:rsidRDefault="00A37DF4" w:rsidP="00A37DF4">
      <w:pPr>
        <w:autoSpaceDE w:val="0"/>
        <w:autoSpaceDN w:val="0"/>
        <w:ind w:left="4536"/>
        <w:rPr>
          <w:rFonts w:ascii="Times New Roman" w:hAnsi="Times New Roman" w:cs="Times New Roman"/>
        </w:rPr>
      </w:pPr>
    </w:p>
    <w:p w:rsidR="00A37DF4" w:rsidRPr="002F291F" w:rsidRDefault="00A37DF4" w:rsidP="00A37DF4">
      <w:pPr>
        <w:pBdr>
          <w:top w:val="single" w:sz="4" w:space="1" w:color="auto"/>
        </w:pBdr>
        <w:autoSpaceDE w:val="0"/>
        <w:autoSpaceDN w:val="0"/>
        <w:ind w:left="4536"/>
        <w:rPr>
          <w:rFonts w:ascii="Times New Roman" w:hAnsi="Times New Roman" w:cs="Times New Roman"/>
        </w:rPr>
      </w:pPr>
    </w:p>
    <w:p w:rsidR="00A37DF4" w:rsidRPr="002F291F" w:rsidRDefault="00A37DF4" w:rsidP="00A37DF4">
      <w:pPr>
        <w:tabs>
          <w:tab w:val="left" w:pos="4820"/>
        </w:tabs>
        <w:autoSpaceDE w:val="0"/>
        <w:autoSpaceDN w:val="0"/>
        <w:ind w:left="4536"/>
        <w:rPr>
          <w:rFonts w:ascii="Times New Roman" w:hAnsi="Times New Roman" w:cs="Times New Roman"/>
        </w:rPr>
      </w:pPr>
      <w:r w:rsidRPr="002F291F">
        <w:rPr>
          <w:rFonts w:ascii="Times New Roman" w:hAnsi="Times New Roman" w:cs="Times New Roman"/>
        </w:rPr>
        <w:t xml:space="preserve">от заявителя ________________________________________  </w:t>
      </w:r>
    </w:p>
    <w:p w:rsidR="00A37DF4" w:rsidRPr="002F291F" w:rsidRDefault="00A37DF4" w:rsidP="00A37DF4">
      <w:pPr>
        <w:tabs>
          <w:tab w:val="left" w:pos="4820"/>
        </w:tabs>
        <w:autoSpaceDE w:val="0"/>
        <w:autoSpaceDN w:val="0"/>
        <w:ind w:left="4536"/>
        <w:rPr>
          <w:rFonts w:ascii="Times New Roman" w:hAnsi="Times New Roman" w:cs="Times New Roman"/>
        </w:rPr>
      </w:pPr>
      <w:r w:rsidRPr="002F291F">
        <w:rPr>
          <w:rFonts w:ascii="Times New Roman" w:hAnsi="Times New Roman" w:cs="Times New Roman"/>
        </w:rPr>
        <w:t xml:space="preserve">   </w:t>
      </w:r>
      <w:r w:rsidRPr="002F291F">
        <w:rPr>
          <w:rFonts w:ascii="Times New Roman" w:hAnsi="Times New Roman" w:cs="Times New Roman"/>
          <w:i/>
          <w:vertAlign w:val="superscript"/>
        </w:rPr>
        <w:t xml:space="preserve">фамилия, имя,  отчество, дата рождения  заполняется заявителем </w:t>
      </w:r>
    </w:p>
    <w:p w:rsidR="00A37DF4" w:rsidRPr="002F291F" w:rsidRDefault="00A37DF4" w:rsidP="00A37DF4">
      <w:pPr>
        <w:pBdr>
          <w:top w:val="single" w:sz="4" w:space="1" w:color="auto"/>
        </w:pBdr>
        <w:autoSpaceDE w:val="0"/>
        <w:autoSpaceDN w:val="0"/>
        <w:ind w:left="4536"/>
        <w:rPr>
          <w:rFonts w:ascii="Times New Roman" w:hAnsi="Times New Roman" w:cs="Times New Roman"/>
        </w:rPr>
      </w:pPr>
    </w:p>
    <w:p w:rsidR="00A37DF4" w:rsidRPr="002F291F" w:rsidRDefault="00A37DF4" w:rsidP="00A37DF4">
      <w:pPr>
        <w:tabs>
          <w:tab w:val="left" w:pos="5529"/>
        </w:tabs>
        <w:autoSpaceDE w:val="0"/>
        <w:autoSpaceDN w:val="0"/>
        <w:ind w:left="4536"/>
        <w:rPr>
          <w:rFonts w:ascii="Times New Roman" w:hAnsi="Times New Roman" w:cs="Times New Roman"/>
        </w:rPr>
      </w:pPr>
      <w:r w:rsidRPr="002F291F">
        <w:rPr>
          <w:rFonts w:ascii="Times New Roman" w:hAnsi="Times New Roman" w:cs="Times New Roman"/>
        </w:rPr>
        <w:t>от представителя заявителя</w:t>
      </w:r>
      <w:r w:rsidRPr="002F291F">
        <w:rPr>
          <w:rFonts w:ascii="Times New Roman" w:hAnsi="Times New Roman" w:cs="Times New Roman"/>
        </w:rPr>
        <w:softHyphen/>
        <w:t>_____________</w:t>
      </w:r>
      <w:r>
        <w:rPr>
          <w:rFonts w:ascii="Times New Roman" w:hAnsi="Times New Roman" w:cs="Times New Roman"/>
        </w:rPr>
        <w:t>___________________________</w:t>
      </w:r>
    </w:p>
    <w:p w:rsidR="00A37DF4" w:rsidRPr="002F291F" w:rsidRDefault="00A37DF4" w:rsidP="00A37DF4">
      <w:pPr>
        <w:tabs>
          <w:tab w:val="left" w:pos="5529"/>
        </w:tabs>
        <w:autoSpaceDE w:val="0"/>
        <w:autoSpaceDN w:val="0"/>
        <w:ind w:left="4536"/>
        <w:rPr>
          <w:rFonts w:ascii="Times New Roman" w:hAnsi="Times New Roman" w:cs="Times New Roman"/>
        </w:rPr>
      </w:pPr>
      <w:r w:rsidRPr="002F291F">
        <w:rPr>
          <w:rFonts w:ascii="Times New Roman" w:hAnsi="Times New Roman" w:cs="Times New Roman"/>
        </w:rPr>
        <w:t>_______________________________________</w:t>
      </w:r>
      <w:r>
        <w:rPr>
          <w:rFonts w:ascii="Times New Roman" w:hAnsi="Times New Roman" w:cs="Times New Roman"/>
        </w:rPr>
        <w:t>_</w:t>
      </w:r>
    </w:p>
    <w:p w:rsidR="00A37DF4" w:rsidRPr="002F291F" w:rsidRDefault="00A37DF4" w:rsidP="00A37DF4">
      <w:pPr>
        <w:tabs>
          <w:tab w:val="left" w:pos="4820"/>
        </w:tabs>
        <w:autoSpaceDE w:val="0"/>
        <w:autoSpaceDN w:val="0"/>
        <w:ind w:left="4536"/>
        <w:jc w:val="center"/>
        <w:rPr>
          <w:rFonts w:ascii="Times New Roman" w:hAnsi="Times New Roman" w:cs="Times New Roman"/>
        </w:rPr>
      </w:pPr>
      <w:r w:rsidRPr="002F291F">
        <w:rPr>
          <w:rFonts w:ascii="Times New Roman" w:hAnsi="Times New Roman" w:cs="Times New Roman"/>
          <w:i/>
          <w:vertAlign w:val="superscript"/>
        </w:rPr>
        <w:t>фамилия, имя,  отчество, дата рождения  заполняется представителем заявителя от имени заявителя</w:t>
      </w:r>
    </w:p>
    <w:p w:rsidR="00A37DF4" w:rsidRPr="002F291F" w:rsidRDefault="00A37DF4" w:rsidP="00A37DF4">
      <w:pPr>
        <w:tabs>
          <w:tab w:val="left" w:pos="5529"/>
        </w:tabs>
        <w:autoSpaceDE w:val="0"/>
        <w:autoSpaceDN w:val="0"/>
        <w:ind w:left="4536"/>
        <w:rPr>
          <w:rFonts w:ascii="Times New Roman" w:hAnsi="Times New Roman" w:cs="Times New Roman"/>
        </w:rPr>
      </w:pPr>
      <w:r w:rsidRPr="002F291F">
        <w:rPr>
          <w:rFonts w:ascii="Times New Roman" w:hAnsi="Times New Roman" w:cs="Times New Roman"/>
        </w:rPr>
        <w:t>Адрес постоянного места жительства заявителя:</w:t>
      </w:r>
    </w:p>
    <w:p w:rsidR="00A37DF4" w:rsidRPr="002F291F" w:rsidRDefault="00A37DF4" w:rsidP="00A37DF4">
      <w:pPr>
        <w:autoSpaceDE w:val="0"/>
        <w:autoSpaceDN w:val="0"/>
        <w:ind w:left="4536"/>
        <w:rPr>
          <w:rFonts w:ascii="Times New Roman" w:hAnsi="Times New Roman" w:cs="Times New Roman"/>
        </w:rPr>
      </w:pPr>
    </w:p>
    <w:p w:rsidR="00A37DF4" w:rsidRPr="002F291F" w:rsidRDefault="00A37DF4" w:rsidP="00A37DF4">
      <w:pPr>
        <w:pBdr>
          <w:top w:val="single" w:sz="4" w:space="1" w:color="auto"/>
        </w:pBdr>
        <w:autoSpaceDE w:val="0"/>
        <w:autoSpaceDN w:val="0"/>
        <w:ind w:left="4536" w:right="57"/>
        <w:rPr>
          <w:rFonts w:ascii="Times New Roman" w:hAnsi="Times New Roman" w:cs="Times New Roman"/>
        </w:rPr>
      </w:pPr>
    </w:p>
    <w:p w:rsidR="00A37DF4" w:rsidRPr="002F291F" w:rsidRDefault="00A37DF4" w:rsidP="00A37DF4">
      <w:pPr>
        <w:tabs>
          <w:tab w:val="left" w:pos="5529"/>
        </w:tabs>
        <w:autoSpaceDE w:val="0"/>
        <w:autoSpaceDN w:val="0"/>
        <w:ind w:left="4536"/>
        <w:rPr>
          <w:rFonts w:ascii="Times New Roman" w:hAnsi="Times New Roman" w:cs="Times New Roman"/>
        </w:rPr>
      </w:pPr>
      <w:r w:rsidRPr="002F291F">
        <w:rPr>
          <w:rFonts w:ascii="Times New Roman" w:hAnsi="Times New Roman" w:cs="Times New Roman"/>
        </w:rPr>
        <w:t>телефон</w:t>
      </w:r>
      <w:r w:rsidRPr="002F291F">
        <w:rPr>
          <w:rFonts w:ascii="Times New Roman" w:hAnsi="Times New Roman" w:cs="Times New Roman"/>
        </w:rPr>
        <w:tab/>
      </w:r>
    </w:p>
    <w:p w:rsidR="00A37DF4" w:rsidRDefault="00A37DF4" w:rsidP="00A37DF4">
      <w:pPr>
        <w:autoSpaceDE w:val="0"/>
        <w:autoSpaceDN w:val="0"/>
        <w:rPr>
          <w:rFonts w:ascii="Times New Roman" w:hAnsi="Times New Roman" w:cs="Times New Roman"/>
        </w:rPr>
      </w:pPr>
    </w:p>
    <w:p w:rsidR="00A37DF4" w:rsidRPr="00F842EE" w:rsidRDefault="00A37DF4" w:rsidP="00A37DF4">
      <w:pPr>
        <w:autoSpaceDE w:val="0"/>
        <w:autoSpaceDN w:val="0"/>
        <w:jc w:val="center"/>
        <w:rPr>
          <w:rFonts w:ascii="Times New Roman" w:hAnsi="Times New Roman" w:cs="Times New Roman"/>
        </w:rPr>
      </w:pPr>
      <w:r w:rsidRPr="00F842EE">
        <w:rPr>
          <w:rFonts w:ascii="Times New Roman" w:hAnsi="Times New Roman" w:cs="Times New Roman"/>
        </w:rPr>
        <w:t>Заявление</w:t>
      </w:r>
      <w:r w:rsidRPr="00F842EE">
        <w:rPr>
          <w:rFonts w:ascii="Times New Roman" w:hAnsi="Times New Roman" w:cs="Times New Roman"/>
        </w:rPr>
        <w:br/>
        <w:t>о принятии на учет граждан в качестве нуждающихся в жилых помещениях,</w:t>
      </w:r>
      <w:r w:rsidRPr="00F842EE">
        <w:rPr>
          <w:rFonts w:ascii="Times New Roman" w:hAnsi="Times New Roman" w:cs="Times New Roman"/>
        </w:rPr>
        <w:br/>
        <w:t>предоставляемых по договорам социального найма</w:t>
      </w:r>
    </w:p>
    <w:p w:rsidR="00A37DF4" w:rsidRPr="00F842EE" w:rsidRDefault="00A37DF4" w:rsidP="00A37DF4">
      <w:pPr>
        <w:autoSpaceDE w:val="0"/>
        <w:autoSpaceDN w:val="0"/>
        <w:adjustRightInd w:val="0"/>
        <w:jc w:val="both"/>
        <w:rPr>
          <w:rFonts w:ascii="Times New Roman" w:hAnsi="Times New Roman" w:cs="Times New Roman"/>
          <w:sz w:val="20"/>
          <w:szCs w:val="20"/>
        </w:rPr>
      </w:pPr>
    </w:p>
    <w:p w:rsidR="00A37DF4" w:rsidRPr="00F842EE" w:rsidRDefault="00A37DF4" w:rsidP="00A37DF4">
      <w:pPr>
        <w:autoSpaceDE w:val="0"/>
        <w:autoSpaceDN w:val="0"/>
        <w:adjustRightInd w:val="0"/>
        <w:jc w:val="both"/>
        <w:rPr>
          <w:rFonts w:ascii="Times New Roman" w:hAnsi="Times New Roman" w:cs="Times New Roman"/>
        </w:rPr>
      </w:pPr>
      <w:r w:rsidRPr="00F842EE">
        <w:rPr>
          <w:rFonts w:ascii="Times New Roman" w:hAnsi="Times New Roman" w:cs="Times New Roman"/>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180"/>
        <w:gridCol w:w="3254"/>
        <w:gridCol w:w="2721"/>
      </w:tblGrid>
      <w:tr w:rsidR="00A37DF4" w:rsidRPr="00F842EE" w:rsidTr="00A37DF4">
        <w:tc>
          <w:tcPr>
            <w:tcW w:w="1737" w:type="pct"/>
            <w:vMerge w:val="restart"/>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rPr>
                <w:rFonts w:ascii="Arial" w:hAnsi="Arial" w:cs="Arial"/>
                <w:sz w:val="20"/>
                <w:szCs w:val="20"/>
              </w:rPr>
            </w:pPr>
            <w:r w:rsidRPr="00F842EE">
              <w:rPr>
                <w:rFonts w:ascii="Times New Roman" w:hAnsi="Times New Roman" w:cs="Times New Roman"/>
              </w:rPr>
              <w:t>Паспорт РФ</w:t>
            </w:r>
            <w:r w:rsidRPr="00F842EE">
              <w:rPr>
                <w:rFonts w:ascii="Arial" w:hAnsi="Arial" w:cs="Arial"/>
                <w:sz w:val="20"/>
                <w:szCs w:val="20"/>
              </w:rPr>
              <w:t xml:space="preserve"> &lt;1&gt;</w:t>
            </w:r>
          </w:p>
          <w:p w:rsidR="00A37DF4" w:rsidRPr="00F842EE" w:rsidRDefault="00A37DF4" w:rsidP="00A37DF4">
            <w:pPr>
              <w:autoSpaceDE w:val="0"/>
              <w:autoSpaceDN w:val="0"/>
              <w:adjustRightInd w:val="0"/>
              <w:jc w:val="both"/>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rPr>
                <w:rFonts w:ascii="Times New Roman" w:hAnsi="Times New Roman" w:cs="Times New Roman"/>
              </w:rPr>
            </w:pPr>
            <w:r w:rsidRPr="00F842E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A37DF4" w:rsidRPr="00F842EE" w:rsidRDefault="00A37DF4" w:rsidP="00A37DF4">
            <w:pPr>
              <w:autoSpaceDE w:val="0"/>
              <w:autoSpaceDN w:val="0"/>
              <w:adjustRightInd w:val="0"/>
              <w:jc w:val="center"/>
              <w:rPr>
                <w:rFonts w:ascii="Times New Roman" w:hAnsi="Times New Roman" w:cs="Times New Roman"/>
              </w:rPr>
            </w:pPr>
          </w:p>
        </w:tc>
      </w:tr>
      <w:tr w:rsidR="00A37DF4" w:rsidRPr="00F842EE" w:rsidTr="00A37DF4">
        <w:tc>
          <w:tcPr>
            <w:tcW w:w="1737" w:type="pct"/>
            <w:vMerge/>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jc w:val="both"/>
              <w:rPr>
                <w:rFonts w:ascii="Times New Roman" w:hAnsi="Times New Roman" w:cs="Times New Roman"/>
              </w:rPr>
            </w:pPr>
            <w:r w:rsidRPr="00F842E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rPr>
                <w:rFonts w:ascii="Times New Roman" w:hAnsi="Times New Roman" w:cs="Times New Roman"/>
              </w:rPr>
            </w:pPr>
          </w:p>
        </w:tc>
      </w:tr>
      <w:tr w:rsidR="00A37DF4" w:rsidRPr="00F842EE" w:rsidTr="00A37DF4">
        <w:tc>
          <w:tcPr>
            <w:tcW w:w="1737" w:type="pct"/>
            <w:vMerge/>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jc w:val="both"/>
              <w:rPr>
                <w:rFonts w:ascii="Times New Roman" w:hAnsi="Times New Roman" w:cs="Times New Roman"/>
              </w:rPr>
            </w:pPr>
            <w:r w:rsidRPr="00F842E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rPr>
                <w:rFonts w:ascii="Times New Roman" w:hAnsi="Times New Roman" w:cs="Times New Roman"/>
              </w:rPr>
            </w:pPr>
          </w:p>
        </w:tc>
      </w:tr>
    </w:tbl>
    <w:p w:rsidR="00A37DF4" w:rsidRPr="00F842EE" w:rsidRDefault="00A37DF4" w:rsidP="00A37DF4">
      <w:pPr>
        <w:autoSpaceDE w:val="0"/>
        <w:autoSpaceDN w:val="0"/>
        <w:adjustRightInd w:val="0"/>
        <w:jc w:val="both"/>
        <w:rPr>
          <w:rFonts w:ascii="Times New Roman" w:eastAsia="Times New Roman" w:hAnsi="Times New Roman" w:cs="Times New Roman"/>
        </w:rPr>
      </w:pPr>
      <w:r w:rsidRPr="00F842EE">
        <w:rPr>
          <w:rFonts w:ascii="Times New Roman" w:eastAsia="Times New Roman" w:hAnsi="Times New Roman" w:cs="Times New Roman"/>
        </w:rPr>
        <w:t>Реквизиты документа, подтверждающего полномочия представителя заявителя: __________________________________________________________________________________</w:t>
      </w:r>
    </w:p>
    <w:p w:rsidR="00A37DF4" w:rsidRPr="00F842EE" w:rsidRDefault="00A37DF4" w:rsidP="00A37DF4">
      <w:pPr>
        <w:autoSpaceDE w:val="0"/>
        <w:autoSpaceDN w:val="0"/>
        <w:adjustRightInd w:val="0"/>
        <w:jc w:val="both"/>
        <w:rPr>
          <w:rFonts w:ascii="Times New Roman" w:hAnsi="Times New Roman" w:cs="Times New Roman"/>
        </w:rPr>
      </w:pPr>
      <w:r w:rsidRPr="00F842EE">
        <w:rPr>
          <w:rFonts w:ascii="Times New Roman" w:eastAsia="Times New Roman" w:hAnsi="Times New Roman" w:cs="Times New Roman"/>
        </w:rPr>
        <w:t>(номер, серия, наименование органа/организации, выдавшего документ, дата выдачи)</w:t>
      </w:r>
    </w:p>
    <w:p w:rsidR="00A37DF4" w:rsidRPr="00F842EE" w:rsidRDefault="00A37DF4" w:rsidP="00A37DF4">
      <w:pPr>
        <w:jc w:val="both"/>
        <w:rPr>
          <w:rFonts w:ascii="Times New Roman" w:hAnsi="Times New Roman" w:cs="Times New Roman"/>
        </w:rPr>
      </w:pPr>
    </w:p>
    <w:p w:rsidR="00A37DF4" w:rsidRPr="00F842EE" w:rsidRDefault="00A37DF4" w:rsidP="00A37DF4">
      <w:pPr>
        <w:autoSpaceDE w:val="0"/>
        <w:autoSpaceDN w:val="0"/>
        <w:adjustRightInd w:val="0"/>
        <w:jc w:val="both"/>
        <w:rPr>
          <w:rFonts w:ascii="Times New Roman" w:hAnsi="Times New Roman" w:cs="Times New Roman"/>
        </w:rPr>
      </w:pPr>
      <w:r w:rsidRPr="00F842EE">
        <w:rPr>
          <w:rFonts w:ascii="Times New Roman" w:hAnsi="Times New Roman" w:cs="Times New Roman"/>
        </w:rPr>
        <w:t>Сведения о заявителе</w:t>
      </w:r>
    </w:p>
    <w:p w:rsidR="00A37DF4" w:rsidRPr="00F842EE" w:rsidRDefault="00A37DF4" w:rsidP="00A37DF4">
      <w:pPr>
        <w:autoSpaceDE w:val="0"/>
        <w:autoSpaceDN w:val="0"/>
        <w:adjustRightInd w:val="0"/>
        <w:jc w:val="both"/>
        <w:rPr>
          <w:rFonts w:ascii="Times New Roman" w:hAnsi="Times New Roman" w:cs="Times New Roman"/>
        </w:rPr>
      </w:pPr>
    </w:p>
    <w:tbl>
      <w:tblPr>
        <w:tblW w:w="4828" w:type="pct"/>
        <w:tblCellMar>
          <w:top w:w="102" w:type="dxa"/>
          <w:left w:w="62" w:type="dxa"/>
          <w:bottom w:w="102" w:type="dxa"/>
          <w:right w:w="62" w:type="dxa"/>
        </w:tblCellMar>
        <w:tblLook w:val="0000"/>
      </w:tblPr>
      <w:tblGrid>
        <w:gridCol w:w="3178"/>
        <w:gridCol w:w="3254"/>
        <w:gridCol w:w="2723"/>
      </w:tblGrid>
      <w:tr w:rsidR="00A37DF4" w:rsidRPr="00F842EE" w:rsidTr="00A37DF4">
        <w:tc>
          <w:tcPr>
            <w:tcW w:w="1736" w:type="pct"/>
            <w:vMerge w:val="restart"/>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jc w:val="both"/>
              <w:rPr>
                <w:rFonts w:ascii="Times New Roman" w:hAnsi="Times New Roman" w:cs="Times New Roman"/>
              </w:rPr>
            </w:pPr>
            <w:r w:rsidRPr="00F842E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jc w:val="both"/>
              <w:rPr>
                <w:rFonts w:ascii="Times New Roman" w:hAnsi="Times New Roman" w:cs="Times New Roman"/>
              </w:rPr>
            </w:pPr>
            <w:r w:rsidRPr="00F842E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A37DF4" w:rsidRPr="00F842EE" w:rsidRDefault="00A37DF4" w:rsidP="00A37DF4">
            <w:pPr>
              <w:autoSpaceDE w:val="0"/>
              <w:autoSpaceDN w:val="0"/>
              <w:adjustRightInd w:val="0"/>
              <w:jc w:val="center"/>
              <w:rPr>
                <w:rFonts w:ascii="Times New Roman" w:hAnsi="Times New Roman" w:cs="Times New Roman"/>
              </w:rPr>
            </w:pPr>
          </w:p>
        </w:tc>
      </w:tr>
      <w:tr w:rsidR="00A37DF4" w:rsidRPr="00F842EE" w:rsidTr="00A37DF4">
        <w:tc>
          <w:tcPr>
            <w:tcW w:w="1736" w:type="pct"/>
            <w:vMerge/>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jc w:val="both"/>
              <w:rPr>
                <w:rFonts w:ascii="Times New Roman" w:hAnsi="Times New Roman" w:cs="Times New Roman"/>
              </w:rPr>
            </w:pPr>
            <w:r w:rsidRPr="00F842EE">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rPr>
                <w:rFonts w:ascii="Times New Roman" w:hAnsi="Times New Roman" w:cs="Times New Roman"/>
              </w:rPr>
            </w:pPr>
          </w:p>
        </w:tc>
      </w:tr>
      <w:tr w:rsidR="00A37DF4" w:rsidRPr="00F842EE" w:rsidTr="00A37DF4">
        <w:tc>
          <w:tcPr>
            <w:tcW w:w="1736" w:type="pct"/>
            <w:vMerge/>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jc w:val="both"/>
              <w:rPr>
                <w:rFonts w:ascii="Times New Roman" w:hAnsi="Times New Roman" w:cs="Times New Roman"/>
              </w:rPr>
            </w:pPr>
            <w:r w:rsidRPr="00F842EE">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rPr>
                <w:rFonts w:ascii="Times New Roman" w:hAnsi="Times New Roman" w:cs="Times New Roman"/>
              </w:rPr>
            </w:pPr>
          </w:p>
        </w:tc>
      </w:tr>
      <w:tr w:rsidR="00A37DF4" w:rsidRPr="00F842EE" w:rsidTr="00A37DF4">
        <w:tc>
          <w:tcPr>
            <w:tcW w:w="1736" w:type="pct"/>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outlineLvl w:val="0"/>
              <w:rPr>
                <w:rFonts w:ascii="Times New Roman" w:hAnsi="Times New Roman" w:cs="Times New Roman"/>
              </w:rPr>
            </w:pPr>
            <w:r w:rsidRPr="00F842EE">
              <w:rPr>
                <w:rFonts w:ascii="Times New Roman" w:hAnsi="Times New Roman" w:cs="Times New Roman"/>
              </w:rPr>
              <w:t>ИНН</w:t>
            </w:r>
          </w:p>
        </w:tc>
        <w:tc>
          <w:tcPr>
            <w:tcW w:w="1777" w:type="pct"/>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jc w:val="both"/>
              <w:rPr>
                <w:rFonts w:ascii="Times New Roman" w:hAnsi="Times New Roman" w:cs="Times New Roman"/>
              </w:rPr>
            </w:pPr>
            <w:r w:rsidRPr="00F842EE">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rPr>
                <w:rFonts w:ascii="Times New Roman" w:hAnsi="Times New Roman" w:cs="Times New Roman"/>
              </w:rPr>
            </w:pPr>
          </w:p>
        </w:tc>
      </w:tr>
      <w:tr w:rsidR="00A37DF4" w:rsidRPr="00F842EE" w:rsidTr="00A37DF4">
        <w:trPr>
          <w:trHeight w:val="768"/>
        </w:trPr>
        <w:tc>
          <w:tcPr>
            <w:tcW w:w="1736" w:type="pct"/>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rPr>
                <w:rFonts w:ascii="Times New Roman" w:hAnsi="Times New Roman" w:cs="Times New Roman"/>
              </w:rPr>
            </w:pPr>
            <w:r w:rsidRPr="00F842EE">
              <w:rPr>
                <w:rFonts w:ascii="Times New Roman" w:hAnsi="Times New Roman" w:cs="Times New Roman"/>
              </w:rPr>
              <w:t xml:space="preserve">Страховое свидетельство обязательного пенсионного страхования или документ, </w:t>
            </w:r>
            <w:r w:rsidRPr="00F842EE">
              <w:rPr>
                <w:rFonts w:ascii="Times New Roman" w:hAnsi="Times New Roman" w:cs="Times New Roman"/>
              </w:rPr>
              <w:lastRenderedPageBreak/>
              <w:t>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jc w:val="both"/>
              <w:rPr>
                <w:rFonts w:ascii="Times New Roman" w:hAnsi="Times New Roman" w:cs="Times New Roman"/>
              </w:rPr>
            </w:pPr>
            <w:r w:rsidRPr="00F842EE">
              <w:rPr>
                <w:rFonts w:ascii="Times New Roman" w:hAnsi="Times New Roman" w:cs="Times New Roman"/>
              </w:rPr>
              <w:lastRenderedPageBreak/>
              <w:t>номер</w:t>
            </w:r>
          </w:p>
        </w:tc>
        <w:tc>
          <w:tcPr>
            <w:tcW w:w="1487" w:type="pct"/>
            <w:tcBorders>
              <w:top w:val="single" w:sz="4" w:space="0" w:color="auto"/>
              <w:left w:val="single" w:sz="4" w:space="0" w:color="auto"/>
              <w:bottom w:val="single" w:sz="4" w:space="0" w:color="auto"/>
              <w:right w:val="single" w:sz="4" w:space="0" w:color="auto"/>
            </w:tcBorders>
          </w:tcPr>
          <w:p w:rsidR="00A37DF4" w:rsidRPr="00F842EE" w:rsidRDefault="00A37DF4" w:rsidP="00A37DF4">
            <w:pPr>
              <w:autoSpaceDE w:val="0"/>
              <w:autoSpaceDN w:val="0"/>
              <w:adjustRightInd w:val="0"/>
              <w:rPr>
                <w:rFonts w:ascii="Times New Roman" w:hAnsi="Times New Roman" w:cs="Times New Roman"/>
              </w:rPr>
            </w:pPr>
          </w:p>
        </w:tc>
      </w:tr>
    </w:tbl>
    <w:p w:rsidR="00A37DF4" w:rsidRPr="00F842EE" w:rsidRDefault="00A37DF4" w:rsidP="00A37DF4">
      <w:pPr>
        <w:rPr>
          <w:rFonts w:ascii="Times New Roman" w:hAnsi="Times New Roman" w:cs="Times New Roman"/>
        </w:rPr>
      </w:pPr>
    </w:p>
    <w:p w:rsidR="00A37DF4" w:rsidRPr="00F842EE" w:rsidRDefault="00A37DF4" w:rsidP="00A37DF4">
      <w:pPr>
        <w:rPr>
          <w:rFonts w:ascii="Times New Roman" w:hAnsi="Times New Roman" w:cs="Times New Roman"/>
        </w:rPr>
      </w:pPr>
      <w:proofErr w:type="gramStart"/>
      <w:r w:rsidRPr="00F842EE">
        <w:rPr>
          <w:rFonts w:ascii="Times New Roman" w:hAnsi="Times New Roman" w:cs="Times New Roman"/>
        </w:rPr>
        <w:t>Выберите</w:t>
      </w:r>
      <w:proofErr w:type="gramEnd"/>
      <w:r w:rsidRPr="00F842EE">
        <w:rPr>
          <w:rFonts w:ascii="Times New Roman" w:hAnsi="Times New Roman" w:cs="Times New Roman"/>
        </w:rPr>
        <w:t xml:space="preserve"> к какой категории заявителей Вы и члены Вашей семьи относитесь (поставить отметку «V»):</w:t>
      </w:r>
    </w:p>
    <w:p w:rsidR="00A37DF4" w:rsidRPr="00F842EE" w:rsidRDefault="00A37DF4" w:rsidP="00A37DF4">
      <w:pPr>
        <w:rPr>
          <w:rFonts w:ascii="Times New Roman" w:hAnsi="Times New Roman" w:cs="Times New Roman"/>
        </w:rPr>
      </w:pPr>
    </w:p>
    <w:tbl>
      <w:tblPr>
        <w:tblW w:w="9747" w:type="dxa"/>
        <w:tblLook w:val="04A0"/>
      </w:tblPr>
      <w:tblGrid>
        <w:gridCol w:w="675"/>
        <w:gridCol w:w="9072"/>
      </w:tblGrid>
      <w:tr w:rsidR="00A37DF4" w:rsidRPr="00F842EE" w:rsidTr="00A37DF4">
        <w:trPr>
          <w:trHeight w:val="331"/>
        </w:trPr>
        <w:tc>
          <w:tcPr>
            <w:tcW w:w="675" w:type="dxa"/>
          </w:tcPr>
          <w:p w:rsidR="00A37DF4" w:rsidRPr="00F842EE" w:rsidRDefault="00A37DF4" w:rsidP="00A37DF4">
            <w:pPr>
              <w:pStyle w:val="ConsPlusNormal"/>
              <w:contextualSpacing/>
              <w:jc w:val="both"/>
              <w:rPr>
                <w:rFonts w:ascii="Times New Roman" w:hAnsi="Times New Roman" w:cs="Times New Roman"/>
                <w:sz w:val="22"/>
                <w:szCs w:val="22"/>
              </w:rPr>
            </w:pPr>
          </w:p>
        </w:tc>
        <w:tc>
          <w:tcPr>
            <w:tcW w:w="9072" w:type="dxa"/>
          </w:tcPr>
          <w:p w:rsidR="00A37DF4" w:rsidRPr="00F842EE" w:rsidRDefault="00A37DF4" w:rsidP="00A37DF4">
            <w:pPr>
              <w:pStyle w:val="a7"/>
              <w:numPr>
                <w:ilvl w:val="0"/>
                <w:numId w:val="46"/>
              </w:numPr>
              <w:spacing w:line="276" w:lineRule="auto"/>
              <w:contextualSpacing w:val="0"/>
              <w:rPr>
                <w:rFonts w:ascii="Times New Roman" w:hAnsi="Times New Roman"/>
              </w:rPr>
            </w:pPr>
            <w:r w:rsidRPr="00F842EE">
              <w:rPr>
                <w:rFonts w:ascii="Times New Roman" w:hAnsi="Times New Roman"/>
              </w:rPr>
              <w:t>малоимущие граждане,</w:t>
            </w:r>
            <w:r w:rsidRPr="00F842EE">
              <w:rPr>
                <w:rFonts w:ascii="Times New Roman" w:hAnsi="Times New Roman"/>
                <w:sz w:val="28"/>
                <w:szCs w:val="28"/>
              </w:rPr>
              <w:t xml:space="preserve"> </w:t>
            </w:r>
            <w:r w:rsidRPr="00F842EE">
              <w:rPr>
                <w:rFonts w:ascii="Times New Roman" w:hAnsi="Times New Roman"/>
              </w:rPr>
              <w:t>постоянно проживающих на территории Ленинградской области в общей сложности не менее пяти лет;</w:t>
            </w:r>
          </w:p>
        </w:tc>
      </w:tr>
      <w:tr w:rsidR="00A37DF4" w:rsidRPr="00F842EE" w:rsidTr="00A37DF4">
        <w:trPr>
          <w:trHeight w:val="331"/>
        </w:trPr>
        <w:tc>
          <w:tcPr>
            <w:tcW w:w="9747" w:type="dxa"/>
            <w:gridSpan w:val="2"/>
          </w:tcPr>
          <w:p w:rsidR="00A37DF4" w:rsidRPr="00F842EE" w:rsidRDefault="00A37DF4" w:rsidP="00A37DF4">
            <w:pPr>
              <w:autoSpaceDE w:val="0"/>
              <w:autoSpaceDN w:val="0"/>
              <w:rPr>
                <w:rFonts w:ascii="Times New Roman" w:hAnsi="Times New Roman"/>
              </w:rPr>
            </w:pPr>
            <w:r w:rsidRPr="00F842EE">
              <w:rPr>
                <w:rFonts w:ascii="Times New Roman" w:hAnsi="Times New Roman"/>
              </w:rPr>
              <w:t xml:space="preserve">Я, члены моей семьи </w:t>
            </w:r>
            <w:proofErr w:type="gramStart"/>
            <w:r w:rsidRPr="00F842EE">
              <w:rPr>
                <w:rFonts w:ascii="Times New Roman" w:hAnsi="Times New Roman"/>
              </w:rPr>
              <w:t>относимся</w:t>
            </w:r>
            <w:proofErr w:type="gramEnd"/>
            <w:r w:rsidRPr="00F842EE">
              <w:rPr>
                <w:rFonts w:ascii="Times New Roman" w:hAnsi="Times New Roman"/>
              </w:rPr>
              <w:t>/не относимся (нужное подчеркнуть) к следующим категориям граждан, имеющих право на обеспечение жилыми помещениями вне очереди:</w:t>
            </w:r>
          </w:p>
        </w:tc>
      </w:tr>
      <w:tr w:rsidR="00A37DF4" w:rsidRPr="00F842EE" w:rsidTr="00A37DF4">
        <w:trPr>
          <w:trHeight w:val="331"/>
        </w:trPr>
        <w:tc>
          <w:tcPr>
            <w:tcW w:w="675" w:type="dxa"/>
          </w:tcPr>
          <w:p w:rsidR="00A37DF4" w:rsidRPr="00F842EE" w:rsidRDefault="00A37DF4" w:rsidP="00A37DF4">
            <w:pPr>
              <w:jc w:val="both"/>
              <w:rPr>
                <w:rFonts w:ascii="Times New Roman" w:hAnsi="Times New Roman"/>
              </w:rPr>
            </w:pPr>
          </w:p>
        </w:tc>
        <w:tc>
          <w:tcPr>
            <w:tcW w:w="9072" w:type="dxa"/>
            <w:shd w:val="clear" w:color="auto" w:fill="auto"/>
          </w:tcPr>
          <w:p w:rsidR="00A37DF4" w:rsidRPr="00F842EE" w:rsidRDefault="00A37DF4" w:rsidP="00A37DF4">
            <w:pPr>
              <w:jc w:val="both"/>
              <w:rPr>
                <w:rFonts w:ascii="Times New Roman" w:hAnsi="Times New Roman"/>
              </w:rPr>
            </w:pPr>
            <w:r w:rsidRPr="00F842EE">
              <w:rPr>
                <w:rFonts w:ascii="Times New Roman" w:hAnsi="Times New Roman"/>
              </w:rPr>
              <w:t>- граждане, жилые помещения которых признаны в установленном порядке непригодными для проживания и ремонту или реконструкции не подлежат</w:t>
            </w:r>
          </w:p>
        </w:tc>
      </w:tr>
      <w:tr w:rsidR="00A37DF4" w:rsidRPr="00F842EE" w:rsidTr="00A37DF4">
        <w:trPr>
          <w:trHeight w:val="331"/>
        </w:trPr>
        <w:tc>
          <w:tcPr>
            <w:tcW w:w="675" w:type="dxa"/>
          </w:tcPr>
          <w:p w:rsidR="00A37DF4" w:rsidRPr="00F842EE" w:rsidRDefault="00A37DF4" w:rsidP="00A37DF4">
            <w:pPr>
              <w:rPr>
                <w:rFonts w:ascii="Times New Roman" w:hAnsi="Times New Roman"/>
              </w:rPr>
            </w:pPr>
          </w:p>
        </w:tc>
        <w:tc>
          <w:tcPr>
            <w:tcW w:w="9072" w:type="dxa"/>
          </w:tcPr>
          <w:p w:rsidR="00A37DF4" w:rsidRPr="00F842EE" w:rsidRDefault="00A37DF4" w:rsidP="00A37DF4">
            <w:pPr>
              <w:jc w:val="both"/>
              <w:rPr>
                <w:rFonts w:ascii="Times New Roman" w:hAnsi="Times New Roman"/>
              </w:rPr>
            </w:pPr>
            <w:r w:rsidRPr="00F842EE">
              <w:rPr>
                <w:rFonts w:ascii="Times New Roman" w:hAnsi="Times New Roman"/>
              </w:rPr>
              <w:t>-  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A37DF4" w:rsidRPr="00F842EE" w:rsidTr="00A37DF4">
        <w:trPr>
          <w:trHeight w:val="331"/>
        </w:trPr>
        <w:tc>
          <w:tcPr>
            <w:tcW w:w="675" w:type="dxa"/>
          </w:tcPr>
          <w:p w:rsidR="00A37DF4" w:rsidRPr="00F842EE" w:rsidRDefault="00A37DF4" w:rsidP="00A37DF4">
            <w:pPr>
              <w:jc w:val="both"/>
              <w:rPr>
                <w:rFonts w:ascii="Times New Roman" w:hAnsi="Times New Roman"/>
              </w:rPr>
            </w:pPr>
          </w:p>
        </w:tc>
        <w:tc>
          <w:tcPr>
            <w:tcW w:w="9072" w:type="dxa"/>
          </w:tcPr>
          <w:p w:rsidR="00A37DF4" w:rsidRPr="00F842EE" w:rsidRDefault="00A37DF4" w:rsidP="00A37DF4">
            <w:pPr>
              <w:pStyle w:val="a7"/>
              <w:numPr>
                <w:ilvl w:val="0"/>
                <w:numId w:val="46"/>
              </w:numPr>
              <w:contextualSpacing w:val="0"/>
              <w:jc w:val="both"/>
              <w:rPr>
                <w:rFonts w:ascii="Times New Roman" w:hAnsi="Times New Roman"/>
              </w:rPr>
            </w:pPr>
            <w:r w:rsidRPr="00F842EE">
              <w:rPr>
                <w:rFonts w:ascii="Times New Roman" w:hAnsi="Times New Roman"/>
              </w:rPr>
              <w:t>Иные определенные федеральным законом, указом Президента Российской Федерации или законом субъекта Российской Федерации категориям граждан:</w:t>
            </w:r>
          </w:p>
        </w:tc>
      </w:tr>
      <w:tr w:rsidR="00A37DF4" w:rsidRPr="00F842EE" w:rsidTr="00A37DF4">
        <w:trPr>
          <w:trHeight w:val="321"/>
        </w:trPr>
        <w:tc>
          <w:tcPr>
            <w:tcW w:w="675" w:type="dxa"/>
          </w:tcPr>
          <w:p w:rsidR="00A37DF4" w:rsidRPr="00F842EE" w:rsidRDefault="00A37DF4" w:rsidP="00A37DF4">
            <w:pPr>
              <w:jc w:val="both"/>
              <w:rPr>
                <w:rFonts w:ascii="Times New Roman" w:hAnsi="Times New Roman"/>
              </w:rPr>
            </w:pPr>
          </w:p>
        </w:tc>
        <w:tc>
          <w:tcPr>
            <w:tcW w:w="9072" w:type="dxa"/>
          </w:tcPr>
          <w:p w:rsidR="00A37DF4" w:rsidRPr="00F842EE" w:rsidRDefault="00A37DF4" w:rsidP="00A37DF4">
            <w:pPr>
              <w:autoSpaceDE w:val="0"/>
              <w:autoSpaceDN w:val="0"/>
              <w:adjustRightInd w:val="0"/>
              <w:jc w:val="both"/>
              <w:rPr>
                <w:rFonts w:ascii="Times New Roman" w:hAnsi="Times New Roman"/>
              </w:rPr>
            </w:pPr>
            <w:r w:rsidRPr="00F842EE">
              <w:rPr>
                <w:rFonts w:ascii="Times New Roman" w:hAnsi="Times New Roman"/>
              </w:rPr>
              <w:t>инвалиды Великой Отечественной войны;</w:t>
            </w:r>
          </w:p>
          <w:p w:rsidR="00A37DF4" w:rsidRPr="00F842EE" w:rsidRDefault="00A37DF4" w:rsidP="00A37DF4">
            <w:pPr>
              <w:autoSpaceDE w:val="0"/>
              <w:autoSpaceDN w:val="0"/>
              <w:adjustRightInd w:val="0"/>
              <w:jc w:val="both"/>
              <w:rPr>
                <w:rFonts w:ascii="Times New Roman" w:hAnsi="Times New Roman"/>
              </w:rPr>
            </w:pPr>
          </w:p>
        </w:tc>
      </w:tr>
      <w:tr w:rsidR="00A37DF4" w:rsidRPr="00F842EE" w:rsidTr="00A37DF4">
        <w:trPr>
          <w:trHeight w:val="331"/>
        </w:trPr>
        <w:tc>
          <w:tcPr>
            <w:tcW w:w="675" w:type="dxa"/>
          </w:tcPr>
          <w:p w:rsidR="00A37DF4" w:rsidRPr="00F842EE" w:rsidRDefault="00A37DF4" w:rsidP="00A37DF4">
            <w:pPr>
              <w:jc w:val="both"/>
              <w:rPr>
                <w:rFonts w:ascii="Times New Roman" w:hAnsi="Times New Roman"/>
              </w:rPr>
            </w:pPr>
          </w:p>
        </w:tc>
        <w:tc>
          <w:tcPr>
            <w:tcW w:w="9072" w:type="dxa"/>
          </w:tcPr>
          <w:p w:rsidR="00A37DF4" w:rsidRPr="00F842EE" w:rsidRDefault="00A37DF4" w:rsidP="00A37DF4">
            <w:pPr>
              <w:jc w:val="both"/>
              <w:rPr>
                <w:rFonts w:ascii="Times New Roman" w:hAnsi="Times New Roman"/>
              </w:rPr>
            </w:pPr>
            <w:proofErr w:type="gramStart"/>
            <w:r w:rsidRPr="00F842EE">
              <w:rPr>
                <w:rFonts w:ascii="Times New Roman" w:hAnsi="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A37DF4" w:rsidRPr="00F842EE" w:rsidTr="00A37DF4">
        <w:trPr>
          <w:trHeight w:val="331"/>
        </w:trPr>
        <w:tc>
          <w:tcPr>
            <w:tcW w:w="675" w:type="dxa"/>
          </w:tcPr>
          <w:p w:rsidR="00A37DF4" w:rsidRPr="00F842EE" w:rsidRDefault="00A37DF4" w:rsidP="00A37DF4">
            <w:pPr>
              <w:jc w:val="both"/>
              <w:rPr>
                <w:rFonts w:ascii="Times New Roman" w:hAnsi="Times New Roman"/>
              </w:rPr>
            </w:pPr>
          </w:p>
        </w:tc>
        <w:tc>
          <w:tcPr>
            <w:tcW w:w="9072" w:type="dxa"/>
          </w:tcPr>
          <w:p w:rsidR="00A37DF4" w:rsidRPr="00F842EE" w:rsidRDefault="00A37DF4" w:rsidP="00A37DF4">
            <w:pPr>
              <w:jc w:val="both"/>
              <w:rPr>
                <w:rFonts w:ascii="Times New Roman" w:hAnsi="Times New Roman"/>
              </w:rPr>
            </w:pPr>
            <w:proofErr w:type="gramStart"/>
            <w:r w:rsidRPr="00F842EE">
              <w:rPr>
                <w:rFonts w:ascii="Times New Roman" w:hAnsi="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F842EE">
              <w:rPr>
                <w:rFonts w:ascii="Times New Roman" w:hAnsi="Times New Roman"/>
              </w:rPr>
              <w:t>, в случае выселения из занимаемых ими служебных жилых помещений;</w:t>
            </w:r>
          </w:p>
        </w:tc>
      </w:tr>
      <w:tr w:rsidR="00A37DF4" w:rsidRPr="00F842EE" w:rsidTr="00A37DF4">
        <w:trPr>
          <w:trHeight w:val="331"/>
        </w:trPr>
        <w:tc>
          <w:tcPr>
            <w:tcW w:w="675" w:type="dxa"/>
          </w:tcPr>
          <w:p w:rsidR="00A37DF4" w:rsidRPr="00F842EE" w:rsidRDefault="00A37DF4" w:rsidP="00A37DF4">
            <w:pPr>
              <w:rPr>
                <w:rFonts w:ascii="Times New Roman" w:hAnsi="Times New Roman"/>
              </w:rPr>
            </w:pPr>
          </w:p>
        </w:tc>
        <w:tc>
          <w:tcPr>
            <w:tcW w:w="9072" w:type="dxa"/>
          </w:tcPr>
          <w:p w:rsidR="00A37DF4" w:rsidRPr="00F842EE" w:rsidRDefault="00A37DF4" w:rsidP="00A37DF4">
            <w:pPr>
              <w:rPr>
                <w:rFonts w:ascii="Times New Roman" w:hAnsi="Times New Roman"/>
              </w:rPr>
            </w:pPr>
            <w:r w:rsidRPr="00F842EE">
              <w:rPr>
                <w:rFonts w:ascii="Times New Roman" w:hAnsi="Times New Roman"/>
              </w:rPr>
              <w:t>лица, награжденные знаком "Жителю блокадного Ленинграда", лица, награжденные знаком "Житель осажденного Севастополя";</w:t>
            </w:r>
          </w:p>
        </w:tc>
      </w:tr>
      <w:tr w:rsidR="00A37DF4" w:rsidRPr="00F842EE" w:rsidTr="00A37DF4">
        <w:trPr>
          <w:trHeight w:val="331"/>
        </w:trPr>
        <w:tc>
          <w:tcPr>
            <w:tcW w:w="675" w:type="dxa"/>
          </w:tcPr>
          <w:p w:rsidR="00A37DF4" w:rsidRPr="00F842EE" w:rsidRDefault="00A37DF4" w:rsidP="00A37DF4">
            <w:pPr>
              <w:rPr>
                <w:rFonts w:ascii="Times New Roman" w:hAnsi="Times New Roman"/>
              </w:rPr>
            </w:pPr>
          </w:p>
        </w:tc>
        <w:tc>
          <w:tcPr>
            <w:tcW w:w="9072" w:type="dxa"/>
          </w:tcPr>
          <w:p w:rsidR="00A37DF4" w:rsidRPr="00F842EE" w:rsidRDefault="00A37DF4" w:rsidP="00A37DF4">
            <w:pPr>
              <w:jc w:val="both"/>
              <w:rPr>
                <w:rFonts w:ascii="Times New Roman" w:hAnsi="Times New Roman"/>
              </w:rPr>
            </w:pPr>
            <w:r w:rsidRPr="00F842EE">
              <w:rPr>
                <w:rFonts w:ascii="Times New Roman" w:hAnsi="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A37DF4" w:rsidRPr="00F842EE" w:rsidTr="00A37DF4">
        <w:trPr>
          <w:trHeight w:val="331"/>
        </w:trPr>
        <w:tc>
          <w:tcPr>
            <w:tcW w:w="675" w:type="dxa"/>
          </w:tcPr>
          <w:p w:rsidR="00A37DF4" w:rsidRPr="00F842EE" w:rsidRDefault="00A37DF4" w:rsidP="00A37DF4">
            <w:pPr>
              <w:rPr>
                <w:rFonts w:ascii="Times New Roman" w:hAnsi="Times New Roman"/>
              </w:rPr>
            </w:pPr>
          </w:p>
        </w:tc>
        <w:tc>
          <w:tcPr>
            <w:tcW w:w="9072" w:type="dxa"/>
          </w:tcPr>
          <w:p w:rsidR="00A37DF4" w:rsidRPr="00F842EE" w:rsidRDefault="00A37DF4" w:rsidP="00A37DF4">
            <w:pPr>
              <w:jc w:val="both"/>
              <w:rPr>
                <w:rFonts w:ascii="Times New Roman" w:hAnsi="Times New Roman"/>
              </w:rPr>
            </w:pPr>
            <w:r w:rsidRPr="00F842EE">
              <w:rPr>
                <w:rFonts w:ascii="Times New Roman" w:hAnsi="Times New Roman"/>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8" w:history="1">
              <w:r w:rsidRPr="00F842EE">
                <w:rPr>
                  <w:rFonts w:ascii="Times New Roman" w:hAnsi="Times New Roman"/>
                </w:rPr>
                <w:t>законом</w:t>
              </w:r>
            </w:hyperlink>
            <w:r w:rsidRPr="00F842EE">
              <w:rPr>
                <w:rFonts w:ascii="Times New Roman" w:hAnsi="Times New Roman"/>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A37DF4" w:rsidRPr="00F842EE" w:rsidTr="00A37DF4">
        <w:trPr>
          <w:trHeight w:val="331"/>
        </w:trPr>
        <w:tc>
          <w:tcPr>
            <w:tcW w:w="675" w:type="dxa"/>
          </w:tcPr>
          <w:p w:rsidR="00A37DF4" w:rsidRPr="00F842EE" w:rsidRDefault="00A37DF4" w:rsidP="00A37DF4">
            <w:pPr>
              <w:rPr>
                <w:rFonts w:ascii="Times New Roman" w:hAnsi="Times New Roman"/>
              </w:rPr>
            </w:pPr>
          </w:p>
        </w:tc>
        <w:tc>
          <w:tcPr>
            <w:tcW w:w="9072" w:type="dxa"/>
          </w:tcPr>
          <w:p w:rsidR="00A37DF4" w:rsidRPr="00F842EE" w:rsidRDefault="00A37DF4" w:rsidP="00A37DF4">
            <w:pPr>
              <w:jc w:val="both"/>
              <w:rPr>
                <w:rFonts w:ascii="Times New Roman" w:hAnsi="Times New Roman"/>
              </w:rPr>
            </w:pPr>
            <w:r w:rsidRPr="00F842EE">
              <w:rPr>
                <w:rFonts w:ascii="Times New Roman" w:hAnsi="Times New Roman"/>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A37DF4" w:rsidRPr="00F842EE" w:rsidTr="00A37DF4">
        <w:trPr>
          <w:trHeight w:val="331"/>
        </w:trPr>
        <w:tc>
          <w:tcPr>
            <w:tcW w:w="675" w:type="dxa"/>
          </w:tcPr>
          <w:p w:rsidR="00A37DF4" w:rsidRPr="00F842EE" w:rsidRDefault="00A37DF4" w:rsidP="00A37DF4">
            <w:pPr>
              <w:rPr>
                <w:rFonts w:ascii="Times New Roman" w:hAnsi="Times New Roman"/>
              </w:rPr>
            </w:pPr>
          </w:p>
        </w:tc>
        <w:tc>
          <w:tcPr>
            <w:tcW w:w="9072" w:type="dxa"/>
          </w:tcPr>
          <w:p w:rsidR="00A37DF4" w:rsidRPr="00F842EE" w:rsidRDefault="00A37DF4" w:rsidP="00A37DF4">
            <w:pPr>
              <w:rPr>
                <w:rFonts w:ascii="Times New Roman" w:hAnsi="Times New Roman"/>
              </w:rPr>
            </w:pPr>
            <w:r w:rsidRPr="00F842EE">
              <w:rPr>
                <w:rFonts w:ascii="Times New Roman" w:hAnsi="Times New Roman"/>
              </w:rPr>
              <w:t>- граждане, признанные в установленном порядке вынужденными переселенцами</w:t>
            </w:r>
          </w:p>
        </w:tc>
      </w:tr>
    </w:tbl>
    <w:p w:rsidR="00A37DF4" w:rsidRPr="00F842EE" w:rsidRDefault="00A37DF4" w:rsidP="00A37DF4">
      <w:pPr>
        <w:rPr>
          <w:rFonts w:ascii="Times New Roman" w:hAnsi="Times New Roman" w:cs="Times New Roman"/>
        </w:rPr>
      </w:pPr>
    </w:p>
    <w:p w:rsidR="00A37DF4" w:rsidRPr="00F842EE" w:rsidRDefault="00A37DF4" w:rsidP="00A37DF4">
      <w:pPr>
        <w:ind w:firstLine="567"/>
        <w:rPr>
          <w:rFonts w:ascii="Times New Roman" w:hAnsi="Times New Roman" w:cs="Times New Roman"/>
        </w:rPr>
      </w:pPr>
      <w:r w:rsidRPr="00F842EE">
        <w:rPr>
          <w:rFonts w:ascii="Times New Roman" w:hAnsi="Times New Roman" w:cs="Times New Roman"/>
        </w:rPr>
        <w:t>Прошу принять меня и членов моей семьи на учет в качестве нуждающихся в жилом помещении по договору социального найма:</w:t>
      </w:r>
    </w:p>
    <w:p w:rsidR="00A37DF4" w:rsidRPr="00F842EE" w:rsidRDefault="00A37DF4" w:rsidP="00A37DF4">
      <w:pPr>
        <w:autoSpaceDE w:val="0"/>
        <w:autoSpaceDN w:val="0"/>
        <w:ind w:firstLine="720"/>
        <w:rPr>
          <w:rFonts w:ascii="Times New Roman" w:hAnsi="Times New Roman" w:cs="Times New Roman"/>
        </w:rPr>
      </w:pPr>
      <w:r w:rsidRPr="00F842EE">
        <w:rPr>
          <w:rFonts w:ascii="Times New Roman" w:hAnsi="Times New Roman" w:cs="Times New Roman"/>
        </w:rPr>
        <w:t>Члены семьи:</w:t>
      </w:r>
    </w:p>
    <w:tbl>
      <w:tblPr>
        <w:tblW w:w="0" w:type="auto"/>
        <w:tblLook w:val="04A0"/>
      </w:tblPr>
      <w:tblGrid>
        <w:gridCol w:w="933"/>
        <w:gridCol w:w="2488"/>
        <w:gridCol w:w="1381"/>
        <w:gridCol w:w="849"/>
        <w:gridCol w:w="1838"/>
        <w:gridCol w:w="1732"/>
        <w:gridCol w:w="352"/>
      </w:tblGrid>
      <w:tr w:rsidR="00A37DF4" w:rsidRPr="00F842EE" w:rsidTr="00A37DF4">
        <w:trPr>
          <w:gridAfter w:val="1"/>
          <w:wAfter w:w="426" w:type="dxa"/>
          <w:trHeight w:val="1851"/>
        </w:trPr>
        <w:tc>
          <w:tcPr>
            <w:tcW w:w="1019" w:type="dxa"/>
          </w:tcPr>
          <w:p w:rsidR="00A37DF4" w:rsidRPr="00F842EE" w:rsidRDefault="00A37DF4" w:rsidP="00A37DF4">
            <w:pPr>
              <w:jc w:val="center"/>
              <w:rPr>
                <w:rFonts w:ascii="Times New Roman" w:eastAsia="Times New Roman" w:hAnsi="Times New Roman"/>
              </w:rPr>
            </w:pPr>
            <w:r w:rsidRPr="00F842EE">
              <w:rPr>
                <w:rFonts w:ascii="Times New Roman" w:eastAsia="Times New Roman" w:hAnsi="Times New Roman"/>
              </w:rPr>
              <w:t>№</w:t>
            </w:r>
          </w:p>
          <w:p w:rsidR="00A37DF4" w:rsidRPr="00F842EE" w:rsidRDefault="00A37DF4" w:rsidP="00A37DF4">
            <w:pPr>
              <w:jc w:val="center"/>
              <w:rPr>
                <w:rFonts w:ascii="Times New Roman" w:eastAsia="Times New Roman" w:hAnsi="Times New Roman"/>
              </w:rPr>
            </w:pPr>
            <w:r w:rsidRPr="00F842EE">
              <w:rPr>
                <w:rFonts w:ascii="Times New Roman" w:eastAsia="Times New Roman" w:hAnsi="Times New Roman"/>
              </w:rPr>
              <w:t>п/п</w:t>
            </w:r>
          </w:p>
        </w:tc>
        <w:tc>
          <w:tcPr>
            <w:tcW w:w="2761" w:type="dxa"/>
          </w:tcPr>
          <w:p w:rsidR="00A37DF4" w:rsidRPr="00F842EE" w:rsidRDefault="00A37DF4" w:rsidP="00A37DF4">
            <w:pPr>
              <w:jc w:val="center"/>
              <w:rPr>
                <w:rFonts w:ascii="Times New Roman" w:eastAsia="Times New Roman" w:hAnsi="Times New Roman"/>
              </w:rPr>
            </w:pPr>
            <w:r w:rsidRPr="00F842EE">
              <w:rPr>
                <w:rFonts w:ascii="Times New Roman" w:eastAsia="Times New Roman" w:hAnsi="Times New Roman"/>
              </w:rPr>
              <w:t>Фамилия, имя, отчество членов семьи</w:t>
            </w:r>
            <w:r w:rsidRPr="00F842EE">
              <w:rPr>
                <w:rFonts w:ascii="Times New Roman" w:hAnsi="Times New Roman"/>
              </w:rPr>
              <w:t>, дата рождения</w:t>
            </w:r>
          </w:p>
        </w:tc>
        <w:tc>
          <w:tcPr>
            <w:tcW w:w="2343" w:type="dxa"/>
            <w:gridSpan w:val="2"/>
          </w:tcPr>
          <w:p w:rsidR="00A37DF4" w:rsidRPr="00F842EE" w:rsidRDefault="00A37DF4" w:rsidP="00A37DF4">
            <w:pPr>
              <w:jc w:val="center"/>
              <w:rPr>
                <w:rFonts w:ascii="Times New Roman" w:eastAsia="Times New Roman" w:hAnsi="Times New Roman"/>
              </w:rPr>
            </w:pPr>
            <w:r w:rsidRPr="00F842EE">
              <w:rPr>
                <w:rFonts w:ascii="Times New Roman" w:eastAsia="Times New Roman" w:hAnsi="Times New Roman"/>
              </w:rPr>
              <w:t>Родственные отношения</w:t>
            </w:r>
          </w:p>
        </w:tc>
        <w:tc>
          <w:tcPr>
            <w:tcW w:w="1932" w:type="dxa"/>
          </w:tcPr>
          <w:p w:rsidR="00A37DF4" w:rsidRPr="00F842EE" w:rsidRDefault="00A37DF4" w:rsidP="00A37DF4">
            <w:pPr>
              <w:autoSpaceDE w:val="0"/>
              <w:autoSpaceDN w:val="0"/>
              <w:adjustRightInd w:val="0"/>
              <w:rPr>
                <w:rFonts w:ascii="Arial" w:hAnsi="Arial" w:cs="Arial"/>
                <w:sz w:val="20"/>
                <w:szCs w:val="20"/>
              </w:rPr>
            </w:pPr>
            <w:r w:rsidRPr="00F842EE">
              <w:rPr>
                <w:rFonts w:ascii="Times New Roman" w:eastAsia="Times New Roman" w:hAnsi="Times New Roman"/>
              </w:rPr>
              <w:t>Отношение к работе, учебе</w:t>
            </w:r>
            <w:r w:rsidRPr="00F842EE">
              <w:rPr>
                <w:rFonts w:ascii="Arial" w:hAnsi="Arial" w:cs="Arial"/>
                <w:sz w:val="20"/>
                <w:szCs w:val="20"/>
              </w:rPr>
              <w:t xml:space="preserve"> &lt;2&gt;</w:t>
            </w:r>
          </w:p>
          <w:p w:rsidR="00A37DF4" w:rsidRPr="00F842EE" w:rsidRDefault="00A37DF4" w:rsidP="00A37DF4">
            <w:pPr>
              <w:jc w:val="center"/>
              <w:rPr>
                <w:rFonts w:ascii="Times New Roman" w:eastAsia="Times New Roman" w:hAnsi="Times New Roman"/>
              </w:rPr>
            </w:pPr>
          </w:p>
        </w:tc>
        <w:tc>
          <w:tcPr>
            <w:tcW w:w="1692" w:type="dxa"/>
          </w:tcPr>
          <w:p w:rsidR="00A37DF4" w:rsidRPr="00F842EE" w:rsidRDefault="00A37DF4" w:rsidP="00A37DF4">
            <w:pPr>
              <w:jc w:val="center"/>
              <w:rPr>
                <w:rFonts w:ascii="Times New Roman" w:eastAsia="Times New Roman" w:hAnsi="Times New Roman"/>
              </w:rPr>
            </w:pPr>
            <w:r w:rsidRPr="00F842EE">
              <w:rPr>
                <w:rFonts w:ascii="Times New Roman" w:eastAsia="Times New Roman" w:hAnsi="Times New Roman"/>
              </w:rPr>
              <w:t xml:space="preserve">Паспортные данные </w:t>
            </w:r>
            <w:r w:rsidRPr="00F842EE">
              <w:rPr>
                <w:rFonts w:ascii="Times New Roman" w:hAnsi="Times New Roman"/>
              </w:rPr>
              <w:t xml:space="preserve">гражданина РФ </w:t>
            </w:r>
            <w:r w:rsidRPr="00F842EE">
              <w:rPr>
                <w:rFonts w:ascii="Times New Roman" w:eastAsia="Times New Roman" w:hAnsi="Times New Roman"/>
              </w:rPr>
              <w:t>(серия и номер, кем, когда выдан</w:t>
            </w:r>
            <w:r w:rsidRPr="00F842EE">
              <w:rPr>
                <w:rFonts w:ascii="Times New Roman" w:hAnsi="Times New Roman"/>
              </w:rPr>
              <w:t>)/ /свидетельства о рождении (номер и дата актовой записи, наименование органа, составившего запись)</w:t>
            </w:r>
          </w:p>
        </w:tc>
      </w:tr>
      <w:tr w:rsidR="00A37DF4" w:rsidRPr="00F842EE" w:rsidTr="00A37DF4">
        <w:trPr>
          <w:gridAfter w:val="1"/>
          <w:wAfter w:w="426" w:type="dxa"/>
          <w:trHeight w:val="372"/>
        </w:trPr>
        <w:tc>
          <w:tcPr>
            <w:tcW w:w="1019" w:type="dxa"/>
          </w:tcPr>
          <w:p w:rsidR="00A37DF4" w:rsidRPr="00F842EE" w:rsidRDefault="00A37DF4" w:rsidP="00A37DF4">
            <w:pPr>
              <w:jc w:val="center"/>
              <w:rPr>
                <w:rFonts w:ascii="Times New Roman" w:eastAsia="Times New Roman" w:hAnsi="Times New Roman"/>
              </w:rPr>
            </w:pPr>
          </w:p>
        </w:tc>
        <w:tc>
          <w:tcPr>
            <w:tcW w:w="2761" w:type="dxa"/>
          </w:tcPr>
          <w:p w:rsidR="00A37DF4" w:rsidRPr="00F842EE" w:rsidRDefault="00A37DF4" w:rsidP="00A37DF4">
            <w:pPr>
              <w:jc w:val="center"/>
              <w:rPr>
                <w:rFonts w:ascii="Times New Roman" w:eastAsia="Times New Roman" w:hAnsi="Times New Roman"/>
              </w:rPr>
            </w:pPr>
          </w:p>
        </w:tc>
        <w:tc>
          <w:tcPr>
            <w:tcW w:w="2343" w:type="dxa"/>
            <w:gridSpan w:val="2"/>
          </w:tcPr>
          <w:p w:rsidR="00A37DF4" w:rsidRPr="00F842EE" w:rsidRDefault="00A37DF4" w:rsidP="00A37DF4">
            <w:pPr>
              <w:jc w:val="center"/>
              <w:rPr>
                <w:rFonts w:ascii="Times New Roman" w:eastAsia="Times New Roman" w:hAnsi="Times New Roman"/>
              </w:rPr>
            </w:pPr>
            <w:r w:rsidRPr="00F842EE">
              <w:rPr>
                <w:rFonts w:ascii="Times New Roman" w:hAnsi="Times New Roman"/>
              </w:rPr>
              <w:t>Супруг (супруга)</w:t>
            </w:r>
          </w:p>
        </w:tc>
        <w:tc>
          <w:tcPr>
            <w:tcW w:w="1932" w:type="dxa"/>
          </w:tcPr>
          <w:p w:rsidR="00A37DF4" w:rsidRPr="00F842EE" w:rsidRDefault="00A37DF4" w:rsidP="00A37DF4">
            <w:pPr>
              <w:jc w:val="center"/>
              <w:rPr>
                <w:rFonts w:ascii="Times New Roman" w:eastAsia="Times New Roman" w:hAnsi="Times New Roman"/>
              </w:rPr>
            </w:pPr>
          </w:p>
        </w:tc>
        <w:tc>
          <w:tcPr>
            <w:tcW w:w="1692" w:type="dxa"/>
          </w:tcPr>
          <w:p w:rsidR="00A37DF4" w:rsidRPr="00F842EE" w:rsidRDefault="00A37DF4" w:rsidP="00A37DF4">
            <w:pPr>
              <w:jc w:val="center"/>
              <w:rPr>
                <w:rFonts w:ascii="Times New Roman" w:eastAsia="Times New Roman" w:hAnsi="Times New Roman"/>
              </w:rPr>
            </w:pPr>
          </w:p>
        </w:tc>
      </w:tr>
      <w:tr w:rsidR="00A37DF4" w:rsidRPr="00F842EE" w:rsidTr="00A37DF4">
        <w:trPr>
          <w:gridAfter w:val="1"/>
          <w:wAfter w:w="426" w:type="dxa"/>
          <w:trHeight w:val="493"/>
        </w:trPr>
        <w:tc>
          <w:tcPr>
            <w:tcW w:w="1019" w:type="dxa"/>
          </w:tcPr>
          <w:p w:rsidR="00A37DF4" w:rsidRPr="00F842EE" w:rsidRDefault="00A37DF4" w:rsidP="00A37DF4">
            <w:pPr>
              <w:jc w:val="center"/>
              <w:rPr>
                <w:rFonts w:ascii="Times New Roman" w:eastAsia="Times New Roman" w:hAnsi="Times New Roman"/>
              </w:rPr>
            </w:pPr>
          </w:p>
          <w:p w:rsidR="00A37DF4" w:rsidRPr="00F842EE" w:rsidRDefault="00A37DF4" w:rsidP="00A37DF4">
            <w:pPr>
              <w:jc w:val="center"/>
              <w:rPr>
                <w:rFonts w:ascii="Times New Roman" w:eastAsia="Times New Roman" w:hAnsi="Times New Roman"/>
              </w:rPr>
            </w:pPr>
          </w:p>
        </w:tc>
        <w:tc>
          <w:tcPr>
            <w:tcW w:w="2761" w:type="dxa"/>
          </w:tcPr>
          <w:p w:rsidR="00A37DF4" w:rsidRPr="00F842EE" w:rsidRDefault="00A37DF4" w:rsidP="00A37DF4">
            <w:pPr>
              <w:jc w:val="center"/>
              <w:rPr>
                <w:rFonts w:ascii="Times New Roman" w:eastAsia="Times New Roman" w:hAnsi="Times New Roman"/>
              </w:rPr>
            </w:pPr>
          </w:p>
        </w:tc>
        <w:tc>
          <w:tcPr>
            <w:tcW w:w="2343" w:type="dxa"/>
            <w:gridSpan w:val="2"/>
          </w:tcPr>
          <w:p w:rsidR="00A37DF4" w:rsidRPr="00F842EE" w:rsidRDefault="00A37DF4" w:rsidP="00A37DF4">
            <w:pPr>
              <w:jc w:val="center"/>
              <w:rPr>
                <w:rFonts w:ascii="Times New Roman" w:hAnsi="Times New Roman"/>
              </w:rPr>
            </w:pPr>
            <w:r w:rsidRPr="00F842EE">
              <w:rPr>
                <w:rFonts w:ascii="Times New Roman" w:hAnsi="Times New Roman"/>
              </w:rPr>
              <w:t>Дети</w:t>
            </w:r>
          </w:p>
        </w:tc>
        <w:tc>
          <w:tcPr>
            <w:tcW w:w="1932" w:type="dxa"/>
          </w:tcPr>
          <w:p w:rsidR="00A37DF4" w:rsidRPr="00F842EE" w:rsidRDefault="00A37DF4" w:rsidP="00A37DF4">
            <w:pPr>
              <w:jc w:val="center"/>
              <w:rPr>
                <w:rFonts w:ascii="Times New Roman" w:eastAsia="Times New Roman" w:hAnsi="Times New Roman"/>
              </w:rPr>
            </w:pPr>
          </w:p>
        </w:tc>
        <w:tc>
          <w:tcPr>
            <w:tcW w:w="1692" w:type="dxa"/>
          </w:tcPr>
          <w:p w:rsidR="00A37DF4" w:rsidRPr="00F842EE" w:rsidRDefault="00A37DF4" w:rsidP="00A37DF4">
            <w:pPr>
              <w:jc w:val="center"/>
              <w:rPr>
                <w:rFonts w:ascii="Times New Roman" w:eastAsia="Times New Roman" w:hAnsi="Times New Roman"/>
              </w:rPr>
            </w:pPr>
          </w:p>
        </w:tc>
      </w:tr>
      <w:tr w:rsidR="00A37DF4" w:rsidRPr="00F842EE" w:rsidTr="00A37DF4">
        <w:trPr>
          <w:gridAfter w:val="1"/>
          <w:wAfter w:w="426" w:type="dxa"/>
          <w:trHeight w:val="493"/>
        </w:trPr>
        <w:tc>
          <w:tcPr>
            <w:tcW w:w="1019" w:type="dxa"/>
          </w:tcPr>
          <w:p w:rsidR="00A37DF4" w:rsidRPr="00F842EE" w:rsidRDefault="00A37DF4" w:rsidP="00A37DF4">
            <w:pPr>
              <w:jc w:val="center"/>
              <w:rPr>
                <w:rFonts w:ascii="Times New Roman" w:eastAsia="Times New Roman" w:hAnsi="Times New Roman"/>
              </w:rPr>
            </w:pPr>
          </w:p>
        </w:tc>
        <w:tc>
          <w:tcPr>
            <w:tcW w:w="2761" w:type="dxa"/>
          </w:tcPr>
          <w:p w:rsidR="00A37DF4" w:rsidRPr="00F842EE" w:rsidRDefault="00A37DF4" w:rsidP="00A37DF4">
            <w:pPr>
              <w:jc w:val="center"/>
              <w:rPr>
                <w:rFonts w:ascii="Times New Roman" w:eastAsia="Times New Roman" w:hAnsi="Times New Roman"/>
              </w:rPr>
            </w:pPr>
          </w:p>
        </w:tc>
        <w:tc>
          <w:tcPr>
            <w:tcW w:w="2343" w:type="dxa"/>
            <w:gridSpan w:val="2"/>
          </w:tcPr>
          <w:p w:rsidR="00A37DF4" w:rsidRPr="00F842EE" w:rsidRDefault="00A37DF4" w:rsidP="00A37DF4">
            <w:pPr>
              <w:jc w:val="center"/>
              <w:rPr>
                <w:rFonts w:ascii="Times New Roman" w:hAnsi="Times New Roman"/>
              </w:rPr>
            </w:pPr>
            <w:r w:rsidRPr="00F842EE">
              <w:rPr>
                <w:rFonts w:ascii="Times New Roman" w:hAnsi="Times New Roman"/>
              </w:rPr>
              <w:t>иные члены семьи, совместно проживающие (указать какие)</w:t>
            </w:r>
          </w:p>
        </w:tc>
        <w:tc>
          <w:tcPr>
            <w:tcW w:w="1932" w:type="dxa"/>
          </w:tcPr>
          <w:p w:rsidR="00A37DF4" w:rsidRPr="00F842EE" w:rsidRDefault="00A37DF4" w:rsidP="00A37DF4">
            <w:pPr>
              <w:jc w:val="center"/>
              <w:rPr>
                <w:rFonts w:ascii="Times New Roman" w:eastAsia="Times New Roman" w:hAnsi="Times New Roman"/>
              </w:rPr>
            </w:pPr>
          </w:p>
        </w:tc>
        <w:tc>
          <w:tcPr>
            <w:tcW w:w="1692" w:type="dxa"/>
          </w:tcPr>
          <w:p w:rsidR="00A37DF4" w:rsidRPr="00F842EE" w:rsidRDefault="00A37DF4" w:rsidP="00A37DF4">
            <w:pPr>
              <w:jc w:val="center"/>
              <w:rPr>
                <w:rFonts w:ascii="Times New Roman" w:eastAsia="Times New Roman" w:hAnsi="Times New Roman"/>
              </w:rPr>
            </w:pPr>
          </w:p>
        </w:tc>
      </w:tr>
      <w:tr w:rsidR="00A37DF4" w:rsidRPr="00F842EE" w:rsidTr="00A37DF4">
        <w:trPr>
          <w:trHeight w:val="628"/>
        </w:trPr>
        <w:tc>
          <w:tcPr>
            <w:tcW w:w="5193" w:type="dxa"/>
            <w:gridSpan w:val="3"/>
          </w:tcPr>
          <w:p w:rsidR="00A37DF4" w:rsidRPr="00F842EE" w:rsidRDefault="00A37DF4" w:rsidP="00A37DF4">
            <w:pPr>
              <w:rPr>
                <w:rFonts w:ascii="Times New Roman" w:hAnsi="Times New Roman"/>
              </w:rPr>
            </w:pPr>
            <w:r w:rsidRPr="00F842EE">
              <w:rPr>
                <w:rFonts w:ascii="Times New Roman" w:hAnsi="Times New Roman"/>
              </w:rPr>
              <w:t xml:space="preserve">Сведения об изменении Ф.И.О. (указывается Ф.И.О.) до изменения и основание изменений </w:t>
            </w:r>
          </w:p>
        </w:tc>
        <w:tc>
          <w:tcPr>
            <w:tcW w:w="4980" w:type="dxa"/>
            <w:gridSpan w:val="4"/>
          </w:tcPr>
          <w:p w:rsidR="00A37DF4" w:rsidRPr="00F842EE" w:rsidRDefault="00A37DF4" w:rsidP="00A37DF4">
            <w:pPr>
              <w:rPr>
                <w:rFonts w:ascii="Times New Roman" w:hAnsi="Times New Roman"/>
              </w:rPr>
            </w:pPr>
          </w:p>
        </w:tc>
      </w:tr>
      <w:tr w:rsidR="00A37DF4" w:rsidRPr="00F842EE" w:rsidTr="00A37DF4">
        <w:trPr>
          <w:trHeight w:val="628"/>
        </w:trPr>
        <w:tc>
          <w:tcPr>
            <w:tcW w:w="5193" w:type="dxa"/>
            <w:gridSpan w:val="3"/>
          </w:tcPr>
          <w:p w:rsidR="00A37DF4" w:rsidRPr="00F842EE" w:rsidRDefault="00A37DF4" w:rsidP="00A37DF4">
            <w:pPr>
              <w:autoSpaceDE w:val="0"/>
              <w:autoSpaceDN w:val="0"/>
              <w:rPr>
                <w:rFonts w:ascii="Times New Roman" w:hAnsi="Times New Roman"/>
              </w:rPr>
            </w:pPr>
            <w:r w:rsidRPr="00F842EE">
              <w:rPr>
                <w:rFonts w:ascii="Times New Roman" w:hAnsi="Times New Roman"/>
              </w:rPr>
              <w:t>Реквизиты актовой записи о регистрации брака – для супруга/супруги</w:t>
            </w:r>
          </w:p>
        </w:tc>
        <w:tc>
          <w:tcPr>
            <w:tcW w:w="4980" w:type="dxa"/>
            <w:gridSpan w:val="4"/>
          </w:tcPr>
          <w:p w:rsidR="00A37DF4" w:rsidRPr="00F842EE" w:rsidRDefault="00A37DF4" w:rsidP="00A37DF4">
            <w:pPr>
              <w:autoSpaceDE w:val="0"/>
              <w:autoSpaceDN w:val="0"/>
              <w:rPr>
                <w:rFonts w:ascii="Times New Roman" w:hAnsi="Times New Roman"/>
              </w:rPr>
            </w:pPr>
          </w:p>
        </w:tc>
      </w:tr>
      <w:tr w:rsidR="00A37DF4" w:rsidRPr="00F842EE" w:rsidTr="00A37DF4">
        <w:trPr>
          <w:trHeight w:val="330"/>
        </w:trPr>
        <w:tc>
          <w:tcPr>
            <w:tcW w:w="5193" w:type="dxa"/>
            <w:gridSpan w:val="3"/>
          </w:tcPr>
          <w:p w:rsidR="00A37DF4" w:rsidRPr="00F842EE" w:rsidRDefault="00A37DF4" w:rsidP="00A37DF4">
            <w:pPr>
              <w:autoSpaceDE w:val="0"/>
              <w:autoSpaceDN w:val="0"/>
              <w:adjustRightInd w:val="0"/>
              <w:rPr>
                <w:rFonts w:ascii="Times New Roman" w:hAnsi="Times New Roman"/>
              </w:rPr>
            </w:pPr>
            <w:r w:rsidRPr="00F842EE">
              <w:rPr>
                <w:rFonts w:ascii="Times New Roman" w:hAnsi="Times New Roman"/>
              </w:rPr>
              <w:t xml:space="preserve">Реквизиты актовой записи о расторжении брака для супруга/супруги </w:t>
            </w:r>
            <w:r w:rsidRPr="00F842EE">
              <w:rPr>
                <w:rFonts w:ascii="Arial" w:hAnsi="Arial" w:cs="Arial"/>
                <w:sz w:val="20"/>
                <w:szCs w:val="20"/>
              </w:rPr>
              <w:t xml:space="preserve"> &lt;3&gt;</w:t>
            </w:r>
          </w:p>
        </w:tc>
        <w:tc>
          <w:tcPr>
            <w:tcW w:w="4980" w:type="dxa"/>
            <w:gridSpan w:val="4"/>
          </w:tcPr>
          <w:p w:rsidR="00A37DF4" w:rsidRPr="00F842EE" w:rsidRDefault="00A37DF4" w:rsidP="00A37DF4">
            <w:pPr>
              <w:autoSpaceDE w:val="0"/>
              <w:autoSpaceDN w:val="0"/>
              <w:rPr>
                <w:rFonts w:ascii="Times New Roman" w:hAnsi="Times New Roman"/>
              </w:rPr>
            </w:pPr>
          </w:p>
        </w:tc>
      </w:tr>
    </w:tbl>
    <w:p w:rsidR="00A37DF4" w:rsidRPr="00F842EE" w:rsidRDefault="00A37DF4" w:rsidP="00A37DF4">
      <w:pPr>
        <w:pBdr>
          <w:top w:val="single" w:sz="4" w:space="0" w:color="auto"/>
        </w:pBdr>
        <w:autoSpaceDE w:val="0"/>
        <w:autoSpaceDN w:val="0"/>
        <w:ind w:right="57"/>
        <w:rPr>
          <w:rFonts w:ascii="Times New Roman" w:hAnsi="Times New Roman" w:cs="Times New Roman"/>
          <w:b/>
        </w:rPr>
      </w:pPr>
    </w:p>
    <w:tbl>
      <w:tblPr>
        <w:tblW w:w="0" w:type="auto"/>
        <w:tblLayout w:type="fixed"/>
        <w:tblCellMar>
          <w:top w:w="102" w:type="dxa"/>
          <w:left w:w="62" w:type="dxa"/>
          <w:bottom w:w="102" w:type="dxa"/>
          <w:right w:w="62" w:type="dxa"/>
        </w:tblCellMar>
        <w:tblLook w:val="0000"/>
      </w:tblPr>
      <w:tblGrid>
        <w:gridCol w:w="4363"/>
        <w:gridCol w:w="5764"/>
      </w:tblGrid>
      <w:tr w:rsidR="00A37DF4" w:rsidRPr="00F842EE" w:rsidTr="00A37DF4">
        <w:tc>
          <w:tcPr>
            <w:tcW w:w="10127" w:type="dxa"/>
            <w:gridSpan w:val="2"/>
          </w:tcPr>
          <w:p w:rsidR="00A37DF4" w:rsidRPr="00F842EE" w:rsidRDefault="00A37DF4" w:rsidP="00A37DF4">
            <w:pPr>
              <w:autoSpaceDE w:val="0"/>
              <w:autoSpaceDN w:val="0"/>
              <w:adjustRightInd w:val="0"/>
              <w:ind w:firstLine="283"/>
              <w:jc w:val="both"/>
              <w:rPr>
                <w:rFonts w:ascii="Times New Roman" w:hAnsi="Times New Roman" w:cs="Times New Roman"/>
              </w:rPr>
            </w:pPr>
            <w:r w:rsidRPr="00F842EE">
              <w:rPr>
                <w:rFonts w:ascii="Times New Roman" w:hAnsi="Times New Roman" w:cs="Times New Roman"/>
              </w:rPr>
              <w:t xml:space="preserve">Гражданско-правовых сделок с жилыми помещениями за последние пять лет я и члены моей семьи не </w:t>
            </w:r>
            <w:proofErr w:type="gramStart"/>
            <w:r w:rsidRPr="00F842EE">
              <w:rPr>
                <w:rFonts w:ascii="Times New Roman" w:hAnsi="Times New Roman" w:cs="Times New Roman"/>
              </w:rPr>
              <w:t>производили</w:t>
            </w:r>
            <w:proofErr w:type="gramEnd"/>
            <w:r w:rsidRPr="00F842EE">
              <w:rPr>
                <w:rFonts w:ascii="Times New Roman" w:hAnsi="Times New Roman" w:cs="Times New Roman"/>
              </w:rPr>
              <w:t>/производили (нужное подчеркнуть).</w:t>
            </w:r>
          </w:p>
        </w:tc>
      </w:tr>
      <w:tr w:rsidR="00A37DF4" w:rsidRPr="00F842EE" w:rsidTr="00A37DF4">
        <w:trPr>
          <w:trHeight w:val="297"/>
        </w:trPr>
        <w:tc>
          <w:tcPr>
            <w:tcW w:w="4363" w:type="dxa"/>
          </w:tcPr>
          <w:p w:rsidR="00A37DF4" w:rsidRPr="00F842EE" w:rsidRDefault="00A37DF4" w:rsidP="00A37DF4">
            <w:pPr>
              <w:autoSpaceDE w:val="0"/>
              <w:autoSpaceDN w:val="0"/>
              <w:adjustRightInd w:val="0"/>
              <w:ind w:firstLine="283"/>
              <w:jc w:val="both"/>
              <w:rPr>
                <w:rFonts w:ascii="Times New Roman" w:hAnsi="Times New Roman" w:cs="Times New Roman"/>
              </w:rPr>
            </w:pPr>
            <w:r w:rsidRPr="00F842EE">
              <w:rPr>
                <w:rFonts w:ascii="Times New Roman" w:hAnsi="Times New Roman" w:cs="Times New Roman"/>
              </w:rPr>
              <w:t xml:space="preserve">Если производили, </w:t>
            </w:r>
            <w:proofErr w:type="gramStart"/>
            <w:r w:rsidRPr="00F842EE">
              <w:rPr>
                <w:rFonts w:ascii="Times New Roman" w:hAnsi="Times New Roman" w:cs="Times New Roman"/>
              </w:rPr>
              <w:t>то</w:t>
            </w:r>
            <w:proofErr w:type="gramEnd"/>
            <w:r w:rsidRPr="00F842EE">
              <w:rPr>
                <w:rFonts w:ascii="Times New Roman" w:hAnsi="Times New Roman" w:cs="Times New Roman"/>
              </w:rPr>
              <w:t xml:space="preserve"> какие именно:</w:t>
            </w:r>
          </w:p>
        </w:tc>
        <w:tc>
          <w:tcPr>
            <w:tcW w:w="5764" w:type="dxa"/>
          </w:tcPr>
          <w:p w:rsidR="00A37DF4" w:rsidRPr="00F842EE" w:rsidRDefault="00A37DF4" w:rsidP="00A37DF4">
            <w:pPr>
              <w:autoSpaceDE w:val="0"/>
              <w:autoSpaceDN w:val="0"/>
              <w:adjustRightInd w:val="0"/>
              <w:outlineLvl w:val="0"/>
              <w:rPr>
                <w:rFonts w:ascii="Times New Roman" w:hAnsi="Times New Roman" w:cs="Times New Roman"/>
              </w:rPr>
            </w:pPr>
            <w:r w:rsidRPr="00F842EE">
              <w:rPr>
                <w:rFonts w:ascii="Times New Roman" w:hAnsi="Times New Roman" w:cs="Times New Roman"/>
              </w:rPr>
              <w:t>_______________________________________________</w:t>
            </w:r>
          </w:p>
          <w:p w:rsidR="00A37DF4" w:rsidRPr="00F842EE" w:rsidRDefault="00A37DF4" w:rsidP="00A37DF4">
            <w:pPr>
              <w:autoSpaceDE w:val="0"/>
              <w:autoSpaceDN w:val="0"/>
              <w:adjustRightInd w:val="0"/>
              <w:outlineLvl w:val="0"/>
              <w:rPr>
                <w:rFonts w:ascii="Times New Roman" w:hAnsi="Times New Roman" w:cs="Times New Roman"/>
              </w:rPr>
            </w:pPr>
          </w:p>
        </w:tc>
      </w:tr>
      <w:tr w:rsidR="00A37DF4" w:rsidRPr="00F842EE" w:rsidTr="00A37DF4">
        <w:tc>
          <w:tcPr>
            <w:tcW w:w="10127" w:type="dxa"/>
            <w:gridSpan w:val="2"/>
          </w:tcPr>
          <w:p w:rsidR="00A37DF4" w:rsidRPr="00F842EE" w:rsidRDefault="00A37DF4" w:rsidP="00A37DF4">
            <w:pPr>
              <w:autoSpaceDE w:val="0"/>
              <w:autoSpaceDN w:val="0"/>
              <w:adjustRightInd w:val="0"/>
              <w:rPr>
                <w:rFonts w:ascii="Times New Roman" w:hAnsi="Times New Roman" w:cs="Times New Roman"/>
              </w:rPr>
            </w:pPr>
            <w:r w:rsidRPr="00F842EE">
              <w:rPr>
                <w:rFonts w:ascii="Times New Roman" w:hAnsi="Times New Roman" w:cs="Times New Roman"/>
              </w:rPr>
              <w:t>___________________________________________________________________________________</w:t>
            </w:r>
          </w:p>
        </w:tc>
      </w:tr>
      <w:tr w:rsidR="00A37DF4" w:rsidRPr="00F842EE" w:rsidTr="00A37DF4">
        <w:tc>
          <w:tcPr>
            <w:tcW w:w="10127" w:type="dxa"/>
            <w:gridSpan w:val="2"/>
          </w:tcPr>
          <w:p w:rsidR="00A37DF4" w:rsidRPr="00F842EE" w:rsidRDefault="00A37DF4" w:rsidP="00A37DF4">
            <w:pPr>
              <w:autoSpaceDE w:val="0"/>
              <w:autoSpaceDN w:val="0"/>
              <w:adjustRightInd w:val="0"/>
              <w:ind w:firstLine="283"/>
              <w:jc w:val="both"/>
              <w:rPr>
                <w:rFonts w:ascii="Times New Roman" w:hAnsi="Times New Roman" w:cs="Times New Roman"/>
              </w:rPr>
            </w:pPr>
            <w:r w:rsidRPr="00F842EE">
              <w:rPr>
                <w:rFonts w:ascii="Times New Roman" w:hAnsi="Times New Roman" w:cs="Times New Roman"/>
              </w:rPr>
              <w:t xml:space="preserve">Заполняется на каждого члена семьи в случае необходимости признания </w:t>
            </w:r>
            <w:proofErr w:type="gramStart"/>
            <w:r w:rsidRPr="00F842EE">
              <w:rPr>
                <w:rFonts w:ascii="Times New Roman" w:hAnsi="Times New Roman" w:cs="Times New Roman"/>
              </w:rPr>
              <w:t>малоимущим</w:t>
            </w:r>
            <w:proofErr w:type="gramEnd"/>
            <w:r w:rsidRPr="00F842EE">
              <w:rPr>
                <w:rFonts w:ascii="Times New Roman" w:hAnsi="Times New Roman" w:cs="Times New Roman"/>
              </w:rPr>
              <w:t>:</w:t>
            </w:r>
          </w:p>
        </w:tc>
      </w:tr>
    </w:tbl>
    <w:p w:rsidR="00A37DF4" w:rsidRPr="00F842EE" w:rsidRDefault="00A37DF4" w:rsidP="00A37DF4">
      <w:pPr>
        <w:pBdr>
          <w:top w:val="single" w:sz="4" w:space="0" w:color="auto"/>
        </w:pBdr>
        <w:autoSpaceDE w:val="0"/>
        <w:autoSpaceDN w:val="0"/>
        <w:ind w:right="57"/>
        <w:rPr>
          <w:rFonts w:ascii="Times New Roman" w:hAnsi="Times New Roman" w:cs="Times New Roman"/>
          <w:b/>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3261"/>
      </w:tblGrid>
      <w:tr w:rsidR="00A37DF4" w:rsidRPr="00F842EE" w:rsidTr="00A37DF4">
        <w:trPr>
          <w:trHeight w:val="309"/>
        </w:trPr>
        <w:tc>
          <w:tcPr>
            <w:tcW w:w="3748" w:type="dxa"/>
          </w:tcPr>
          <w:p w:rsidR="00A37DF4" w:rsidRPr="00F842EE" w:rsidRDefault="00A37DF4" w:rsidP="00A37DF4">
            <w:pPr>
              <w:autoSpaceDE w:val="0"/>
              <w:autoSpaceDN w:val="0"/>
              <w:adjustRightInd w:val="0"/>
              <w:jc w:val="center"/>
              <w:rPr>
                <w:rFonts w:ascii="Times New Roman" w:hAnsi="Times New Roman" w:cs="Times New Roman"/>
              </w:rPr>
            </w:pPr>
            <w:r w:rsidRPr="00F842EE">
              <w:rPr>
                <w:rFonts w:ascii="Times New Roman" w:hAnsi="Times New Roman" w:cs="Times New Roman"/>
              </w:rPr>
              <w:t>Кем получен доход</w:t>
            </w:r>
          </w:p>
        </w:tc>
        <w:tc>
          <w:tcPr>
            <w:tcW w:w="2551" w:type="dxa"/>
          </w:tcPr>
          <w:p w:rsidR="00A37DF4" w:rsidRPr="00F842EE" w:rsidRDefault="00A37DF4" w:rsidP="00A37DF4">
            <w:pPr>
              <w:autoSpaceDE w:val="0"/>
              <w:autoSpaceDN w:val="0"/>
              <w:adjustRightInd w:val="0"/>
              <w:rPr>
                <w:rFonts w:ascii="Times New Roman" w:hAnsi="Times New Roman" w:cs="Times New Roman"/>
              </w:rPr>
            </w:pPr>
            <w:r w:rsidRPr="00F842EE">
              <w:rPr>
                <w:rFonts w:ascii="Times New Roman" w:hAnsi="Times New Roman" w:cs="Times New Roman"/>
              </w:rPr>
              <w:t>Вид полученного дохода</w:t>
            </w:r>
          </w:p>
        </w:tc>
        <w:tc>
          <w:tcPr>
            <w:tcW w:w="3828" w:type="dxa"/>
            <w:gridSpan w:val="2"/>
          </w:tcPr>
          <w:p w:rsidR="00A37DF4" w:rsidRPr="00F842EE" w:rsidRDefault="00A37DF4" w:rsidP="00A37DF4">
            <w:pPr>
              <w:autoSpaceDE w:val="0"/>
              <w:autoSpaceDN w:val="0"/>
              <w:adjustRightInd w:val="0"/>
              <w:jc w:val="center"/>
              <w:rPr>
                <w:rFonts w:ascii="Times New Roman" w:eastAsia="Times New Roman" w:hAnsi="Times New Roman" w:cs="Times New Roman"/>
                <w:spacing w:val="-1"/>
              </w:rPr>
            </w:pPr>
            <w:r w:rsidRPr="00F842EE">
              <w:rPr>
                <w:rFonts w:ascii="Times New Roman" w:eastAsia="Times New Roman" w:hAnsi="Times New Roman" w:cs="Times New Roman"/>
                <w:spacing w:val="-1"/>
              </w:rPr>
              <w:t xml:space="preserve">Сведения о доходах заявителя </w:t>
            </w:r>
          </w:p>
          <w:p w:rsidR="00A37DF4" w:rsidRPr="00F842EE" w:rsidRDefault="00A37DF4" w:rsidP="00A37DF4">
            <w:pPr>
              <w:autoSpaceDE w:val="0"/>
              <w:autoSpaceDN w:val="0"/>
              <w:adjustRightInd w:val="0"/>
              <w:jc w:val="center"/>
              <w:rPr>
                <w:rFonts w:ascii="Times New Roman" w:hAnsi="Times New Roman" w:cs="Times New Roman"/>
              </w:rPr>
            </w:pPr>
            <w:r w:rsidRPr="00F842EE">
              <w:rPr>
                <w:rFonts w:ascii="Times New Roman" w:eastAsia="Times New Roman" w:hAnsi="Times New Roman" w:cs="Times New Roman"/>
                <w:spacing w:val="-1"/>
              </w:rPr>
              <w:t>и членов его семьи</w:t>
            </w:r>
          </w:p>
        </w:tc>
      </w:tr>
      <w:tr w:rsidR="00A37DF4" w:rsidRPr="00F842EE" w:rsidTr="00A37DF4">
        <w:trPr>
          <w:trHeight w:val="201"/>
        </w:trPr>
        <w:tc>
          <w:tcPr>
            <w:tcW w:w="3748" w:type="dxa"/>
          </w:tcPr>
          <w:p w:rsidR="00A37DF4" w:rsidRPr="00F842EE" w:rsidRDefault="00A37DF4" w:rsidP="00A37DF4">
            <w:pPr>
              <w:autoSpaceDE w:val="0"/>
              <w:autoSpaceDN w:val="0"/>
              <w:adjustRightInd w:val="0"/>
              <w:jc w:val="both"/>
              <w:rPr>
                <w:rFonts w:ascii="Times New Roman" w:hAnsi="Times New Roman" w:cs="Times New Roman"/>
              </w:rPr>
            </w:pPr>
            <w:r w:rsidRPr="00F842EE">
              <w:rPr>
                <w:rFonts w:ascii="Times New Roman" w:hAnsi="Times New Roman" w:cs="Times New Roman"/>
              </w:rPr>
              <w:t xml:space="preserve">Сведения о постановке на учет в государственную службу занятости населения (да/нет) с </w:t>
            </w:r>
            <w:r w:rsidRPr="00F842EE">
              <w:rPr>
                <w:rFonts w:ascii="Times New Roman" w:hAnsi="Times New Roman" w:cs="Times New Roman"/>
              </w:rPr>
              <w:lastRenderedPageBreak/>
              <w:t>указанием наименования службы занятости населения</w:t>
            </w:r>
          </w:p>
        </w:tc>
        <w:tc>
          <w:tcPr>
            <w:tcW w:w="6379" w:type="dxa"/>
            <w:gridSpan w:val="3"/>
          </w:tcPr>
          <w:p w:rsidR="00A37DF4" w:rsidRPr="00F842EE" w:rsidRDefault="00A37DF4" w:rsidP="00A37DF4">
            <w:pPr>
              <w:autoSpaceDE w:val="0"/>
              <w:autoSpaceDN w:val="0"/>
              <w:adjustRightInd w:val="0"/>
              <w:ind w:firstLine="720"/>
              <w:rPr>
                <w:rFonts w:ascii="Times New Roman" w:hAnsi="Times New Roman" w:cs="Times New Roman"/>
              </w:rPr>
            </w:pPr>
          </w:p>
        </w:tc>
      </w:tr>
      <w:tr w:rsidR="00A37DF4" w:rsidRPr="00F842EE" w:rsidTr="00A37DF4">
        <w:tc>
          <w:tcPr>
            <w:tcW w:w="3748" w:type="dxa"/>
          </w:tcPr>
          <w:p w:rsidR="00A37DF4" w:rsidRPr="00F842EE" w:rsidRDefault="00A37DF4" w:rsidP="00A37DF4">
            <w:pPr>
              <w:autoSpaceDE w:val="0"/>
              <w:autoSpaceDN w:val="0"/>
              <w:adjustRightInd w:val="0"/>
              <w:jc w:val="both"/>
              <w:rPr>
                <w:rFonts w:ascii="Times New Roman" w:hAnsi="Times New Roman" w:cs="Times New Roman"/>
              </w:rPr>
            </w:pPr>
            <w:r w:rsidRPr="00F842EE">
              <w:rPr>
                <w:rFonts w:ascii="Times New Roman"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rsidR="00A37DF4" w:rsidRPr="00F842EE" w:rsidRDefault="00A37DF4" w:rsidP="00A37DF4">
            <w:pPr>
              <w:autoSpaceDE w:val="0"/>
              <w:autoSpaceDN w:val="0"/>
              <w:adjustRightInd w:val="0"/>
              <w:ind w:firstLine="720"/>
              <w:rPr>
                <w:rFonts w:ascii="Times New Roman" w:hAnsi="Times New Roman" w:cs="Times New Roman"/>
              </w:rPr>
            </w:pPr>
          </w:p>
        </w:tc>
      </w:tr>
      <w:tr w:rsidR="00A37DF4" w:rsidRPr="00F842EE" w:rsidTr="00A37DF4">
        <w:tc>
          <w:tcPr>
            <w:tcW w:w="3748" w:type="dxa"/>
            <w:vMerge w:val="restart"/>
          </w:tcPr>
          <w:p w:rsidR="00A37DF4" w:rsidRPr="00F842EE" w:rsidRDefault="00A37DF4" w:rsidP="00A37DF4">
            <w:pPr>
              <w:rPr>
                <w:rFonts w:ascii="Times New Roman" w:hAnsi="Times New Roman" w:cs="Times New Roman"/>
              </w:rPr>
            </w:pPr>
            <w:proofErr w:type="gramStart"/>
            <w:r w:rsidRPr="00F842EE">
              <w:rPr>
                <w:rFonts w:ascii="Times New Roman" w:hAnsi="Times New Roman" w:cs="Times New Roman"/>
              </w:rPr>
              <w:t>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Pr="00F842EE">
              <w:rPr>
                <w:rFonts w:ascii="Times New Roman" w:hAnsi="Times New Roman" w:cs="Times New Roman"/>
                <w:lang w:val="en-US"/>
              </w:rPr>
              <w:t>V</w:t>
            </w:r>
            <w:r w:rsidRPr="00F842EE">
              <w:rPr>
                <w:rFonts w:ascii="Times New Roman" w:hAnsi="Times New Roman" w:cs="Times New Roman"/>
              </w:rPr>
              <w:t>»:</w:t>
            </w:r>
            <w:proofErr w:type="gramEnd"/>
          </w:p>
        </w:tc>
        <w:tc>
          <w:tcPr>
            <w:tcW w:w="3118" w:type="dxa"/>
            <w:gridSpan w:val="2"/>
          </w:tcPr>
          <w:p w:rsidR="00A37DF4" w:rsidRPr="00F842EE" w:rsidRDefault="00A37DF4" w:rsidP="00A37DF4">
            <w:pPr>
              <w:jc w:val="both"/>
              <w:rPr>
                <w:rFonts w:ascii="Times New Roman" w:hAnsi="Times New Roman" w:cs="Times New Roman"/>
              </w:rPr>
            </w:pPr>
            <w:r w:rsidRPr="00F842EE">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3261" w:type="dxa"/>
          </w:tcPr>
          <w:p w:rsidR="00A37DF4" w:rsidRPr="00F842EE" w:rsidRDefault="00A37DF4" w:rsidP="00A37DF4">
            <w:pPr>
              <w:autoSpaceDE w:val="0"/>
              <w:autoSpaceDN w:val="0"/>
              <w:adjustRightInd w:val="0"/>
              <w:ind w:firstLine="720"/>
              <w:rPr>
                <w:rFonts w:ascii="Times New Roman" w:hAnsi="Times New Roman" w:cs="Times New Roman"/>
              </w:rPr>
            </w:pPr>
          </w:p>
        </w:tc>
      </w:tr>
      <w:tr w:rsidR="00A37DF4" w:rsidRPr="00F842EE" w:rsidTr="00A37DF4">
        <w:tc>
          <w:tcPr>
            <w:tcW w:w="3748" w:type="dxa"/>
            <w:vMerge/>
          </w:tcPr>
          <w:p w:rsidR="00A37DF4" w:rsidRPr="00F842EE" w:rsidRDefault="00A37DF4" w:rsidP="00A37DF4">
            <w:pPr>
              <w:rPr>
                <w:rFonts w:ascii="Times New Roman" w:hAnsi="Times New Roman" w:cs="Times New Roman"/>
              </w:rPr>
            </w:pPr>
          </w:p>
        </w:tc>
        <w:tc>
          <w:tcPr>
            <w:tcW w:w="3118" w:type="dxa"/>
            <w:gridSpan w:val="2"/>
          </w:tcPr>
          <w:p w:rsidR="00A37DF4" w:rsidRPr="00F842EE" w:rsidRDefault="00A37DF4" w:rsidP="00A37DF4">
            <w:pPr>
              <w:jc w:val="both"/>
              <w:rPr>
                <w:rFonts w:ascii="Times New Roman" w:hAnsi="Times New Roman" w:cs="Times New Roman"/>
              </w:rPr>
            </w:pPr>
            <w:r w:rsidRPr="00F842EE">
              <w:rPr>
                <w:rFonts w:ascii="Times New Roman" w:hAnsi="Times New Roman" w:cs="Times New Roman"/>
              </w:rPr>
              <w:t>Нигде не работал (не работала) и не работаю по трудовому договору</w:t>
            </w:r>
          </w:p>
        </w:tc>
        <w:tc>
          <w:tcPr>
            <w:tcW w:w="3261" w:type="dxa"/>
          </w:tcPr>
          <w:p w:rsidR="00A37DF4" w:rsidRPr="00F842EE" w:rsidRDefault="00A37DF4" w:rsidP="00A37DF4">
            <w:pPr>
              <w:autoSpaceDE w:val="0"/>
              <w:autoSpaceDN w:val="0"/>
              <w:adjustRightInd w:val="0"/>
              <w:ind w:firstLine="720"/>
              <w:rPr>
                <w:rFonts w:ascii="Times New Roman" w:hAnsi="Times New Roman" w:cs="Times New Roman"/>
              </w:rPr>
            </w:pPr>
          </w:p>
        </w:tc>
      </w:tr>
      <w:tr w:rsidR="00A37DF4" w:rsidRPr="00F842EE" w:rsidTr="00A37DF4">
        <w:trPr>
          <w:trHeight w:val="3026"/>
        </w:trPr>
        <w:tc>
          <w:tcPr>
            <w:tcW w:w="3748" w:type="dxa"/>
            <w:vMerge/>
          </w:tcPr>
          <w:p w:rsidR="00A37DF4" w:rsidRPr="00F842EE" w:rsidRDefault="00A37DF4" w:rsidP="00A37DF4">
            <w:pPr>
              <w:rPr>
                <w:rFonts w:ascii="Times New Roman" w:hAnsi="Times New Roman" w:cs="Times New Roman"/>
              </w:rPr>
            </w:pPr>
          </w:p>
        </w:tc>
        <w:tc>
          <w:tcPr>
            <w:tcW w:w="3118" w:type="dxa"/>
            <w:gridSpan w:val="2"/>
          </w:tcPr>
          <w:p w:rsidR="00A37DF4" w:rsidRPr="00F842EE" w:rsidRDefault="00A37DF4" w:rsidP="00A37DF4">
            <w:pPr>
              <w:jc w:val="both"/>
              <w:rPr>
                <w:rFonts w:ascii="Times New Roman" w:hAnsi="Times New Roman" w:cs="Times New Roman"/>
              </w:rPr>
            </w:pPr>
            <w:r w:rsidRPr="00F842EE">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A37DF4" w:rsidRPr="00F842EE" w:rsidRDefault="00A37DF4" w:rsidP="00A37DF4">
            <w:pPr>
              <w:autoSpaceDE w:val="0"/>
              <w:autoSpaceDN w:val="0"/>
              <w:adjustRightInd w:val="0"/>
              <w:ind w:firstLine="720"/>
              <w:rPr>
                <w:rFonts w:ascii="Times New Roman" w:hAnsi="Times New Roman" w:cs="Times New Roman"/>
              </w:rPr>
            </w:pPr>
          </w:p>
        </w:tc>
      </w:tr>
      <w:tr w:rsidR="00A37DF4" w:rsidRPr="00F842EE" w:rsidTr="00A37DF4">
        <w:tc>
          <w:tcPr>
            <w:tcW w:w="3748" w:type="dxa"/>
          </w:tcPr>
          <w:p w:rsidR="00A37DF4" w:rsidRPr="00F842EE" w:rsidRDefault="00A37DF4" w:rsidP="00A37DF4">
            <w:pPr>
              <w:rPr>
                <w:rFonts w:ascii="Times New Roman" w:hAnsi="Times New Roman" w:cs="Times New Roman"/>
              </w:rPr>
            </w:pPr>
            <w:r w:rsidRPr="00F842EE">
              <w:rPr>
                <w:rFonts w:ascii="Times New Roman" w:hAnsi="Times New Roman" w:cs="Times New Roman"/>
              </w:rPr>
              <w:t>наследуемые и подаренные денежные средства (при наличии)</w:t>
            </w:r>
          </w:p>
        </w:tc>
        <w:tc>
          <w:tcPr>
            <w:tcW w:w="3118" w:type="dxa"/>
            <w:gridSpan w:val="2"/>
          </w:tcPr>
          <w:p w:rsidR="00A37DF4" w:rsidRPr="00F842EE" w:rsidRDefault="00A37DF4" w:rsidP="00A37DF4">
            <w:pPr>
              <w:jc w:val="both"/>
              <w:rPr>
                <w:rFonts w:ascii="Times New Roman" w:hAnsi="Times New Roman" w:cs="Times New Roman"/>
              </w:rPr>
            </w:pPr>
          </w:p>
        </w:tc>
        <w:tc>
          <w:tcPr>
            <w:tcW w:w="3261" w:type="dxa"/>
          </w:tcPr>
          <w:p w:rsidR="00A37DF4" w:rsidRPr="00F842EE" w:rsidRDefault="00A37DF4" w:rsidP="00A37DF4">
            <w:pPr>
              <w:autoSpaceDE w:val="0"/>
              <w:autoSpaceDN w:val="0"/>
              <w:adjustRightInd w:val="0"/>
              <w:ind w:firstLine="720"/>
              <w:rPr>
                <w:rFonts w:ascii="Times New Roman" w:hAnsi="Times New Roman" w:cs="Times New Roman"/>
              </w:rPr>
            </w:pPr>
          </w:p>
        </w:tc>
      </w:tr>
    </w:tbl>
    <w:p w:rsidR="00A37DF4" w:rsidRPr="00F842EE" w:rsidRDefault="00A37DF4" w:rsidP="00A37DF4">
      <w:pPr>
        <w:jc w:val="both"/>
        <w:rPr>
          <w:rFonts w:ascii="Times New Roman" w:hAnsi="Times New Roman" w:cs="Times New Roman"/>
        </w:rPr>
      </w:pPr>
    </w:p>
    <w:p w:rsidR="00A37DF4" w:rsidRPr="00F842EE" w:rsidRDefault="00A37DF4" w:rsidP="00A37DF4">
      <w:pPr>
        <w:jc w:val="both"/>
        <w:rPr>
          <w:rFonts w:ascii="Times New Roman" w:hAnsi="Times New Roman" w:cs="Times New Roman"/>
        </w:rPr>
      </w:pPr>
      <w:r w:rsidRPr="00F842EE">
        <w:rPr>
          <w:rFonts w:ascii="Times New Roman" w:hAnsi="Times New Roman" w:cs="Times New Roman"/>
        </w:rPr>
        <w:t xml:space="preserve">Прошу исключить из общей суммы  дохода,  выплаченные  алименты  в  сумме _______ </w:t>
      </w:r>
      <w:proofErr w:type="spellStart"/>
      <w:r w:rsidRPr="00F842EE">
        <w:rPr>
          <w:rFonts w:ascii="Times New Roman" w:hAnsi="Times New Roman" w:cs="Times New Roman"/>
        </w:rPr>
        <w:t>руб.________коп</w:t>
      </w:r>
      <w:proofErr w:type="spellEnd"/>
      <w:r w:rsidRPr="00F842EE">
        <w:rPr>
          <w:rFonts w:ascii="Times New Roman" w:hAnsi="Times New Roman" w:cs="Times New Roman"/>
        </w:rPr>
        <w:t xml:space="preserve">., удерживаемые </w:t>
      </w:r>
      <w:proofErr w:type="gramStart"/>
      <w:r w:rsidRPr="00F842EE">
        <w:rPr>
          <w:rFonts w:ascii="Times New Roman" w:hAnsi="Times New Roman" w:cs="Times New Roman"/>
        </w:rPr>
        <w:t>по</w:t>
      </w:r>
      <w:proofErr w:type="gramEnd"/>
      <w:r w:rsidRPr="00F842EE">
        <w:rPr>
          <w:rFonts w:ascii="Times New Roman" w:hAnsi="Times New Roman" w:cs="Times New Roman"/>
        </w:rPr>
        <w:t xml:space="preserve"> ____________________________________________________</w:t>
      </w:r>
    </w:p>
    <w:p w:rsidR="00A37DF4" w:rsidRPr="00F842EE" w:rsidRDefault="00A37DF4" w:rsidP="00A37DF4">
      <w:pPr>
        <w:autoSpaceDE w:val="0"/>
        <w:autoSpaceDN w:val="0"/>
        <w:adjustRightInd w:val="0"/>
        <w:jc w:val="both"/>
        <w:rPr>
          <w:rFonts w:ascii="Times New Roman" w:hAnsi="Times New Roman" w:cs="Times New Roman"/>
        </w:rPr>
      </w:pPr>
      <w:r w:rsidRPr="00F842EE">
        <w:rPr>
          <w:rFonts w:ascii="Times New Roman" w:hAnsi="Times New Roman" w:cs="Times New Roman"/>
        </w:rPr>
        <w:t>(основание для удержания алиментов, Ф.И.О. лица, в пользу которого производятся удержания)</w:t>
      </w:r>
    </w:p>
    <w:p w:rsidR="00A37DF4" w:rsidRPr="00F842EE" w:rsidRDefault="00A37DF4" w:rsidP="00A37DF4">
      <w:pPr>
        <w:autoSpaceDE w:val="0"/>
        <w:autoSpaceDN w:val="0"/>
        <w:adjustRightInd w:val="0"/>
        <w:jc w:val="both"/>
        <w:rPr>
          <w:rFonts w:ascii="Times New Roman" w:hAnsi="Times New Roman" w:cs="Times New Roman"/>
        </w:rPr>
      </w:pPr>
    </w:p>
    <w:tbl>
      <w:tblPr>
        <w:tblW w:w="9706" w:type="dxa"/>
        <w:tblLook w:val="04A0"/>
      </w:tblPr>
      <w:tblGrid>
        <w:gridCol w:w="651"/>
        <w:gridCol w:w="9055"/>
      </w:tblGrid>
      <w:tr w:rsidR="00A37DF4" w:rsidRPr="00F842EE" w:rsidTr="00A37DF4">
        <w:trPr>
          <w:trHeight w:val="1291"/>
        </w:trPr>
        <w:tc>
          <w:tcPr>
            <w:tcW w:w="651" w:type="dxa"/>
          </w:tcPr>
          <w:p w:rsidR="00A37DF4" w:rsidRPr="00F842EE" w:rsidRDefault="00A37DF4" w:rsidP="00A37DF4">
            <w:pPr>
              <w:jc w:val="both"/>
              <w:rPr>
                <w:rFonts w:ascii="Times New Roman" w:hAnsi="Times New Roman"/>
              </w:rPr>
            </w:pPr>
          </w:p>
        </w:tc>
        <w:tc>
          <w:tcPr>
            <w:tcW w:w="9055" w:type="dxa"/>
          </w:tcPr>
          <w:p w:rsidR="00A37DF4" w:rsidRPr="00F842EE" w:rsidRDefault="00A37DF4" w:rsidP="00A37DF4">
            <w:pPr>
              <w:autoSpaceDE w:val="0"/>
              <w:autoSpaceDN w:val="0"/>
              <w:adjustRightInd w:val="0"/>
              <w:jc w:val="both"/>
              <w:rPr>
                <w:rFonts w:ascii="Times New Roman" w:eastAsia="Times New Roman" w:hAnsi="Times New Roman"/>
              </w:rPr>
            </w:pPr>
            <w:proofErr w:type="gramStart"/>
            <w:r w:rsidRPr="00F842EE">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учета</w:t>
            </w:r>
            <w:r w:rsidRPr="00F842EE">
              <w:rPr>
                <w:rFonts w:ascii="Arial" w:hAnsi="Arial" w:cs="Arial"/>
                <w:sz w:val="20"/>
                <w:szCs w:val="20"/>
              </w:rPr>
              <w:t>&lt;4&gt;</w:t>
            </w:r>
            <w:proofErr w:type="gramEnd"/>
          </w:p>
        </w:tc>
      </w:tr>
      <w:tr w:rsidR="00A37DF4" w:rsidRPr="00F842EE" w:rsidTr="00A37DF4">
        <w:trPr>
          <w:trHeight w:val="772"/>
        </w:trPr>
        <w:tc>
          <w:tcPr>
            <w:tcW w:w="651" w:type="dxa"/>
          </w:tcPr>
          <w:p w:rsidR="00A37DF4" w:rsidRPr="00F842EE" w:rsidRDefault="00A37DF4" w:rsidP="00A37DF4">
            <w:pPr>
              <w:jc w:val="both"/>
              <w:rPr>
                <w:rFonts w:ascii="Times New Roman" w:hAnsi="Times New Roman"/>
              </w:rPr>
            </w:pPr>
          </w:p>
        </w:tc>
        <w:tc>
          <w:tcPr>
            <w:tcW w:w="9055" w:type="dxa"/>
          </w:tcPr>
          <w:p w:rsidR="00A37DF4" w:rsidRPr="00F842EE" w:rsidRDefault="00A37DF4" w:rsidP="00A37DF4">
            <w:pPr>
              <w:autoSpaceDE w:val="0"/>
              <w:autoSpaceDN w:val="0"/>
              <w:adjustRightInd w:val="0"/>
              <w:jc w:val="both"/>
              <w:rPr>
                <w:rFonts w:ascii="Times New Roman" w:eastAsia="Times New Roman" w:hAnsi="Times New Roman"/>
              </w:rPr>
            </w:pPr>
            <w:r w:rsidRPr="00F842EE">
              <w:rPr>
                <w:rFonts w:ascii="Times New Roman" w:eastAsia="Times New Roman" w:hAnsi="Times New Roman"/>
              </w:rPr>
              <w:t xml:space="preserve">С перечнем видов доходов, а так же имущества, учитываемых при отнесении граждан </w:t>
            </w:r>
            <w:proofErr w:type="gramStart"/>
            <w:r w:rsidRPr="00F842EE">
              <w:rPr>
                <w:rFonts w:ascii="Times New Roman" w:eastAsia="Times New Roman" w:hAnsi="Times New Roman"/>
              </w:rPr>
              <w:t>к</w:t>
            </w:r>
            <w:proofErr w:type="gramEnd"/>
            <w:r w:rsidRPr="00F842EE">
              <w:rPr>
                <w:rFonts w:ascii="Times New Roman" w:eastAsia="Times New Roman" w:hAnsi="Times New Roman"/>
              </w:rPr>
              <w:t xml:space="preserve"> малоимущим в целях принятия на учет нуждающихся в жилых помещениях, предоставляемых по договорам социального найма, ознакомлены </w:t>
            </w:r>
            <w:r w:rsidRPr="00F842EE">
              <w:rPr>
                <w:rFonts w:ascii="Arial" w:hAnsi="Arial" w:cs="Arial"/>
                <w:sz w:val="20"/>
                <w:szCs w:val="20"/>
              </w:rPr>
              <w:t>&lt;5&gt;</w:t>
            </w:r>
          </w:p>
        </w:tc>
      </w:tr>
      <w:tr w:rsidR="00A37DF4" w:rsidRPr="00F842EE" w:rsidTr="00A37DF4">
        <w:trPr>
          <w:trHeight w:val="276"/>
        </w:trPr>
        <w:tc>
          <w:tcPr>
            <w:tcW w:w="651" w:type="dxa"/>
          </w:tcPr>
          <w:p w:rsidR="00A37DF4" w:rsidRPr="00F842EE" w:rsidRDefault="00A37DF4" w:rsidP="00A37DF4">
            <w:pPr>
              <w:jc w:val="both"/>
              <w:rPr>
                <w:rFonts w:ascii="Times New Roman" w:hAnsi="Times New Roman"/>
              </w:rPr>
            </w:pPr>
          </w:p>
        </w:tc>
        <w:tc>
          <w:tcPr>
            <w:tcW w:w="9055" w:type="dxa"/>
          </w:tcPr>
          <w:p w:rsidR="00A37DF4" w:rsidRPr="00F842EE" w:rsidRDefault="00A37DF4" w:rsidP="00A37DF4">
            <w:pPr>
              <w:jc w:val="both"/>
              <w:rPr>
                <w:rFonts w:ascii="Times New Roman" w:eastAsia="Times New Roman" w:hAnsi="Times New Roman"/>
              </w:rPr>
            </w:pPr>
            <w:r w:rsidRPr="00F842EE">
              <w:rPr>
                <w:rFonts w:ascii="Times New Roman" w:eastAsia="Times New Roman" w:hAnsi="Times New Roman"/>
              </w:rPr>
              <w:t>Я и члены моей семьи даем согласие на проведение проверки представленных сведений</w:t>
            </w:r>
          </w:p>
        </w:tc>
      </w:tr>
      <w:tr w:rsidR="00A37DF4" w:rsidRPr="00F842EE" w:rsidTr="00A37DF4">
        <w:trPr>
          <w:trHeight w:val="486"/>
        </w:trPr>
        <w:tc>
          <w:tcPr>
            <w:tcW w:w="651" w:type="dxa"/>
          </w:tcPr>
          <w:p w:rsidR="00A37DF4" w:rsidRPr="00F842EE" w:rsidRDefault="00A37DF4" w:rsidP="00A37DF4">
            <w:pPr>
              <w:jc w:val="both"/>
              <w:rPr>
                <w:rFonts w:ascii="Times New Roman" w:hAnsi="Times New Roman"/>
              </w:rPr>
            </w:pPr>
          </w:p>
        </w:tc>
        <w:tc>
          <w:tcPr>
            <w:tcW w:w="9055" w:type="dxa"/>
          </w:tcPr>
          <w:p w:rsidR="00A37DF4" w:rsidRPr="00F842EE" w:rsidRDefault="00A37DF4" w:rsidP="00A37DF4">
            <w:pPr>
              <w:autoSpaceDE w:val="0"/>
              <w:autoSpaceDN w:val="0"/>
              <w:jc w:val="both"/>
              <w:rPr>
                <w:rFonts w:ascii="Times New Roman" w:hAnsi="Times New Roman"/>
              </w:rPr>
            </w:pPr>
            <w:r w:rsidRPr="00F842EE">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37DF4" w:rsidRPr="00F842EE" w:rsidTr="00A37DF4">
        <w:trPr>
          <w:trHeight w:val="486"/>
        </w:trPr>
        <w:tc>
          <w:tcPr>
            <w:tcW w:w="651" w:type="dxa"/>
          </w:tcPr>
          <w:p w:rsidR="00A37DF4" w:rsidRPr="00F842EE" w:rsidRDefault="00A37DF4" w:rsidP="00A37DF4">
            <w:pPr>
              <w:jc w:val="both"/>
              <w:rPr>
                <w:rFonts w:ascii="Times New Roman" w:hAnsi="Times New Roman"/>
              </w:rPr>
            </w:pPr>
          </w:p>
        </w:tc>
        <w:tc>
          <w:tcPr>
            <w:tcW w:w="9055" w:type="dxa"/>
          </w:tcPr>
          <w:p w:rsidR="00A37DF4" w:rsidRPr="00F842EE" w:rsidRDefault="00A37DF4" w:rsidP="00A37DF4">
            <w:pPr>
              <w:autoSpaceDE w:val="0"/>
              <w:autoSpaceDN w:val="0"/>
              <w:adjustRightInd w:val="0"/>
              <w:jc w:val="both"/>
              <w:rPr>
                <w:rFonts w:ascii="Times New Roman" w:hAnsi="Times New Roman"/>
              </w:rPr>
            </w:pPr>
            <w:proofErr w:type="gramStart"/>
            <w:r w:rsidRPr="00F842EE">
              <w:rPr>
                <w:rFonts w:ascii="Times New Roman" w:hAnsi="Times New Roman"/>
              </w:rPr>
              <w:t xml:space="preserve">Я и члены моей семьи даем согласие в соответствии со </w:t>
            </w:r>
            <w:hyperlink r:id="rId19" w:history="1">
              <w:r w:rsidRPr="00F842EE">
                <w:rPr>
                  <w:rFonts w:ascii="Times New Roman" w:hAnsi="Times New Roman"/>
                </w:rPr>
                <w:t>статьей 9</w:t>
              </w:r>
            </w:hyperlink>
            <w:r w:rsidRPr="00F842EE">
              <w:rPr>
                <w:rFonts w:ascii="Times New Roman" w:hAnsi="Times New Roman"/>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0" w:history="1">
              <w:r w:rsidRPr="00F842EE">
                <w:rPr>
                  <w:rFonts w:ascii="Times New Roman" w:hAnsi="Times New Roman"/>
                </w:rPr>
                <w:t>частью 3 статьи 3</w:t>
              </w:r>
            </w:hyperlink>
            <w:r w:rsidRPr="00F842EE">
              <w:rPr>
                <w:rFonts w:ascii="Times New Roman" w:hAnsi="Times New Roman"/>
              </w:rPr>
              <w:t xml:space="preserve"> Федерального закона от 27</w:t>
            </w:r>
            <w:proofErr w:type="gramEnd"/>
            <w:r w:rsidRPr="00F842EE">
              <w:rPr>
                <w:rFonts w:ascii="Times New Roman" w:hAnsi="Times New Roman"/>
              </w:rPr>
              <w:t xml:space="preserve">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A37DF4" w:rsidRPr="00F842EE" w:rsidTr="00A37DF4">
        <w:trPr>
          <w:trHeight w:val="262"/>
        </w:trPr>
        <w:tc>
          <w:tcPr>
            <w:tcW w:w="651" w:type="dxa"/>
          </w:tcPr>
          <w:p w:rsidR="00A37DF4" w:rsidRPr="00F842EE" w:rsidRDefault="00A37DF4" w:rsidP="00A37DF4">
            <w:pPr>
              <w:jc w:val="both"/>
              <w:rPr>
                <w:rFonts w:ascii="Times New Roman" w:hAnsi="Times New Roman"/>
              </w:rPr>
            </w:pPr>
          </w:p>
        </w:tc>
        <w:tc>
          <w:tcPr>
            <w:tcW w:w="9055" w:type="dxa"/>
          </w:tcPr>
          <w:p w:rsidR="00A37DF4" w:rsidRPr="00F842EE" w:rsidRDefault="00A37DF4" w:rsidP="00A37DF4">
            <w:pPr>
              <w:autoSpaceDE w:val="0"/>
              <w:autoSpaceDN w:val="0"/>
              <w:jc w:val="both"/>
              <w:rPr>
                <w:rFonts w:ascii="Times New Roman" w:hAnsi="Times New Roman"/>
              </w:rPr>
            </w:pPr>
            <w:r w:rsidRPr="00F842EE">
              <w:rPr>
                <w:rFonts w:ascii="Times New Roman" w:hAnsi="Times New Roman"/>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A37DF4" w:rsidRPr="00F842EE" w:rsidTr="00A37DF4">
        <w:trPr>
          <w:trHeight w:val="262"/>
        </w:trPr>
        <w:tc>
          <w:tcPr>
            <w:tcW w:w="651" w:type="dxa"/>
          </w:tcPr>
          <w:p w:rsidR="00A37DF4" w:rsidRPr="00F842EE" w:rsidRDefault="00A37DF4" w:rsidP="00A37DF4">
            <w:pPr>
              <w:jc w:val="both"/>
              <w:rPr>
                <w:rFonts w:ascii="Times New Roman" w:hAnsi="Times New Roman"/>
              </w:rPr>
            </w:pPr>
          </w:p>
        </w:tc>
        <w:tc>
          <w:tcPr>
            <w:tcW w:w="9055" w:type="dxa"/>
          </w:tcPr>
          <w:p w:rsidR="00A37DF4" w:rsidRPr="00F842EE" w:rsidRDefault="00A37DF4" w:rsidP="00A37DF4">
            <w:pPr>
              <w:autoSpaceDE w:val="0"/>
              <w:autoSpaceDN w:val="0"/>
              <w:jc w:val="both"/>
              <w:rPr>
                <w:rFonts w:ascii="Times New Roman" w:hAnsi="Times New Roman"/>
              </w:rPr>
            </w:pPr>
            <w:r w:rsidRPr="00F842EE">
              <w:rPr>
                <w:rFonts w:ascii="Times New Roman" w:hAnsi="Times New Roman"/>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A37DF4" w:rsidRPr="00F842EE" w:rsidRDefault="00A37DF4" w:rsidP="00A37DF4">
      <w:pPr>
        <w:autoSpaceDE w:val="0"/>
        <w:autoSpaceDN w:val="0"/>
        <w:adjustRightInd w:val="0"/>
        <w:rPr>
          <w:rFonts w:ascii="Times New Roman" w:hAnsi="Times New Roman" w:cs="Times New Roman"/>
        </w:rPr>
      </w:pPr>
    </w:p>
    <w:p w:rsidR="00A37DF4" w:rsidRPr="00F842EE" w:rsidRDefault="00A37DF4" w:rsidP="00A37DF4">
      <w:pPr>
        <w:autoSpaceDE w:val="0"/>
        <w:autoSpaceDN w:val="0"/>
        <w:adjustRightInd w:val="0"/>
        <w:rPr>
          <w:rFonts w:ascii="Times New Roman" w:hAnsi="Times New Roman" w:cs="Times New Roman"/>
        </w:rPr>
      </w:pPr>
      <w:r w:rsidRPr="00F842EE">
        <w:rPr>
          <w:rFonts w:ascii="Times New Roman" w:hAnsi="Times New Roman" w:cs="Times New Roman"/>
        </w:rPr>
        <w:t>Результат рассмотрения заявления прошу:</w:t>
      </w:r>
    </w:p>
    <w:p w:rsidR="00A37DF4" w:rsidRPr="00F842EE" w:rsidRDefault="00A37DF4" w:rsidP="00A37DF4">
      <w:pPr>
        <w:autoSpaceDE w:val="0"/>
        <w:autoSpaceDN w:val="0"/>
        <w:adjustRightInd w:val="0"/>
        <w:ind w:left="709"/>
        <w:rPr>
          <w:rFonts w:ascii="Times New Roman" w:hAnsi="Times New Roman" w:cs="Times New Roman"/>
        </w:rPr>
      </w:pPr>
    </w:p>
    <w:tbl>
      <w:tblPr>
        <w:tblW w:w="0" w:type="auto"/>
        <w:tblInd w:w="-34" w:type="dxa"/>
        <w:tblLook w:val="04A0"/>
      </w:tblPr>
      <w:tblGrid>
        <w:gridCol w:w="709"/>
        <w:gridCol w:w="7655"/>
      </w:tblGrid>
      <w:tr w:rsidR="00A37DF4" w:rsidRPr="00F842EE" w:rsidTr="00A37DF4">
        <w:tc>
          <w:tcPr>
            <w:tcW w:w="709" w:type="dxa"/>
          </w:tcPr>
          <w:p w:rsidR="00A37DF4" w:rsidRPr="00F842EE" w:rsidRDefault="00A37DF4" w:rsidP="00A37DF4">
            <w:pPr>
              <w:autoSpaceDE w:val="0"/>
              <w:autoSpaceDN w:val="0"/>
              <w:jc w:val="center"/>
              <w:rPr>
                <w:rFonts w:ascii="Times New Roman" w:hAnsi="Times New Roman"/>
              </w:rPr>
            </w:pPr>
          </w:p>
        </w:tc>
        <w:tc>
          <w:tcPr>
            <w:tcW w:w="7655" w:type="dxa"/>
          </w:tcPr>
          <w:p w:rsidR="00A37DF4" w:rsidRPr="00F842EE" w:rsidRDefault="00A37DF4" w:rsidP="00A37DF4">
            <w:pPr>
              <w:autoSpaceDE w:val="0"/>
              <w:autoSpaceDN w:val="0"/>
              <w:adjustRightInd w:val="0"/>
              <w:rPr>
                <w:rFonts w:ascii="Times New Roman" w:hAnsi="Times New Roman"/>
              </w:rPr>
            </w:pPr>
            <w:r w:rsidRPr="00F842EE">
              <w:rPr>
                <w:rFonts w:ascii="Times New Roman" w:hAnsi="Times New Roman"/>
              </w:rPr>
              <w:t>выдать на руки в ОМСУ/Организации</w:t>
            </w:r>
          </w:p>
        </w:tc>
      </w:tr>
      <w:tr w:rsidR="00A37DF4" w:rsidRPr="00F842EE" w:rsidTr="00A37DF4">
        <w:tc>
          <w:tcPr>
            <w:tcW w:w="709" w:type="dxa"/>
          </w:tcPr>
          <w:p w:rsidR="00A37DF4" w:rsidRPr="00F842EE" w:rsidRDefault="00A37DF4" w:rsidP="00A37DF4">
            <w:pPr>
              <w:autoSpaceDE w:val="0"/>
              <w:autoSpaceDN w:val="0"/>
              <w:jc w:val="center"/>
              <w:rPr>
                <w:rFonts w:ascii="Times New Roman" w:hAnsi="Times New Roman"/>
              </w:rPr>
            </w:pPr>
          </w:p>
        </w:tc>
        <w:tc>
          <w:tcPr>
            <w:tcW w:w="7655" w:type="dxa"/>
          </w:tcPr>
          <w:p w:rsidR="00A37DF4" w:rsidRPr="00F842EE" w:rsidRDefault="00A37DF4" w:rsidP="00A37DF4">
            <w:pPr>
              <w:autoSpaceDE w:val="0"/>
              <w:autoSpaceDN w:val="0"/>
              <w:adjustRightInd w:val="0"/>
              <w:rPr>
                <w:rFonts w:ascii="Times New Roman" w:hAnsi="Times New Roman"/>
              </w:rPr>
            </w:pPr>
            <w:r w:rsidRPr="00F842EE">
              <w:rPr>
                <w:rFonts w:ascii="Times New Roman" w:hAnsi="Times New Roman"/>
              </w:rPr>
              <w:t>выдать на руки в МФЦ</w:t>
            </w:r>
          </w:p>
        </w:tc>
      </w:tr>
      <w:tr w:rsidR="00A37DF4" w:rsidRPr="00F842EE" w:rsidTr="00A37DF4">
        <w:tc>
          <w:tcPr>
            <w:tcW w:w="709" w:type="dxa"/>
          </w:tcPr>
          <w:p w:rsidR="00A37DF4" w:rsidRPr="00F842EE" w:rsidRDefault="00A37DF4" w:rsidP="00A37DF4">
            <w:pPr>
              <w:autoSpaceDE w:val="0"/>
              <w:autoSpaceDN w:val="0"/>
              <w:jc w:val="center"/>
              <w:rPr>
                <w:rFonts w:ascii="Times New Roman" w:hAnsi="Times New Roman"/>
              </w:rPr>
            </w:pPr>
          </w:p>
        </w:tc>
        <w:tc>
          <w:tcPr>
            <w:tcW w:w="7655" w:type="dxa"/>
          </w:tcPr>
          <w:p w:rsidR="00A37DF4" w:rsidRPr="00F842EE" w:rsidRDefault="00A37DF4" w:rsidP="00A37DF4">
            <w:pPr>
              <w:autoSpaceDE w:val="0"/>
              <w:autoSpaceDN w:val="0"/>
              <w:adjustRightInd w:val="0"/>
              <w:rPr>
                <w:rFonts w:ascii="Times New Roman" w:hAnsi="Times New Roman"/>
              </w:rPr>
            </w:pPr>
            <w:r w:rsidRPr="00F842EE">
              <w:rPr>
                <w:rFonts w:ascii="Times New Roman" w:hAnsi="Times New Roman"/>
              </w:rPr>
              <w:t>направить в электронной форме в личный кабинет на ПГУ ЛО/ЕПГУ</w:t>
            </w:r>
          </w:p>
        </w:tc>
      </w:tr>
      <w:tr w:rsidR="00A37DF4" w:rsidRPr="00F842EE" w:rsidTr="00A37DF4">
        <w:tc>
          <w:tcPr>
            <w:tcW w:w="709" w:type="dxa"/>
          </w:tcPr>
          <w:p w:rsidR="00A37DF4" w:rsidRPr="00F842EE" w:rsidRDefault="00A37DF4" w:rsidP="00A37DF4">
            <w:pPr>
              <w:autoSpaceDE w:val="0"/>
              <w:autoSpaceDN w:val="0"/>
              <w:jc w:val="center"/>
              <w:rPr>
                <w:rFonts w:ascii="Times New Roman" w:hAnsi="Times New Roman"/>
              </w:rPr>
            </w:pPr>
          </w:p>
        </w:tc>
        <w:tc>
          <w:tcPr>
            <w:tcW w:w="7655" w:type="dxa"/>
          </w:tcPr>
          <w:p w:rsidR="00A37DF4" w:rsidRPr="00F842EE" w:rsidRDefault="00A37DF4" w:rsidP="00A37DF4">
            <w:pPr>
              <w:autoSpaceDE w:val="0"/>
              <w:autoSpaceDN w:val="0"/>
              <w:rPr>
                <w:rFonts w:ascii="Times New Roman" w:hAnsi="Times New Roman"/>
              </w:rPr>
            </w:pPr>
            <w:r w:rsidRPr="00F842EE">
              <w:rPr>
                <w:rFonts w:ascii="Times New Roman" w:hAnsi="Times New Roman"/>
              </w:rPr>
              <w:t>направить по электронной почте: (указать адрес электронной почты)</w:t>
            </w:r>
          </w:p>
        </w:tc>
      </w:tr>
    </w:tbl>
    <w:p w:rsidR="00A37DF4" w:rsidRPr="00F842EE" w:rsidRDefault="00A37DF4" w:rsidP="00A37DF4">
      <w:pPr>
        <w:autoSpaceDE w:val="0"/>
        <w:autoSpaceDN w:val="0"/>
        <w:spacing w:before="120" w:after="120"/>
        <w:ind w:firstLine="720"/>
        <w:rPr>
          <w:rFonts w:ascii="Times New Roman" w:hAnsi="Times New Roman" w:cs="Times New Roman"/>
        </w:rPr>
      </w:pPr>
      <w:r w:rsidRPr="00F842EE">
        <w:rPr>
          <w:rFonts w:ascii="Times New Roman" w:hAnsi="Times New Roman" w:cs="Times New Roman"/>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A37DF4" w:rsidRPr="00F842EE" w:rsidTr="00A37DF4">
        <w:tc>
          <w:tcPr>
            <w:tcW w:w="5557" w:type="dxa"/>
            <w:gridSpan w:val="8"/>
            <w:tcBorders>
              <w:top w:val="nil"/>
              <w:left w:val="nil"/>
              <w:bottom w:val="single" w:sz="4" w:space="0" w:color="auto"/>
              <w:right w:val="nil"/>
            </w:tcBorders>
            <w:vAlign w:val="bottom"/>
          </w:tcPr>
          <w:p w:rsidR="00A37DF4" w:rsidRPr="00F842EE" w:rsidRDefault="00A37DF4" w:rsidP="00A37DF4">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A37DF4" w:rsidRPr="00F842EE" w:rsidRDefault="00A37DF4" w:rsidP="00A37DF4">
            <w:pPr>
              <w:autoSpaceDE w:val="0"/>
              <w:autoSpaceDN w:val="0"/>
              <w:rPr>
                <w:rFonts w:ascii="Times New Roman" w:hAnsi="Times New Roman" w:cs="Times New Roman"/>
              </w:rPr>
            </w:pPr>
          </w:p>
        </w:tc>
        <w:tc>
          <w:tcPr>
            <w:tcW w:w="2977" w:type="dxa"/>
            <w:tcBorders>
              <w:top w:val="nil"/>
              <w:left w:val="nil"/>
              <w:bottom w:val="single" w:sz="4" w:space="0" w:color="auto"/>
              <w:right w:val="nil"/>
            </w:tcBorders>
            <w:vAlign w:val="bottom"/>
          </w:tcPr>
          <w:p w:rsidR="00A37DF4" w:rsidRPr="00F842EE" w:rsidRDefault="00A37DF4" w:rsidP="00A37DF4">
            <w:pPr>
              <w:autoSpaceDE w:val="0"/>
              <w:autoSpaceDN w:val="0"/>
              <w:rPr>
                <w:rFonts w:ascii="Times New Roman" w:hAnsi="Times New Roman" w:cs="Times New Roman"/>
              </w:rPr>
            </w:pPr>
          </w:p>
        </w:tc>
      </w:tr>
      <w:tr w:rsidR="00A37DF4" w:rsidRPr="00F842EE" w:rsidTr="00A37DF4">
        <w:tc>
          <w:tcPr>
            <w:tcW w:w="5557" w:type="dxa"/>
            <w:gridSpan w:val="8"/>
            <w:tcBorders>
              <w:top w:val="nil"/>
              <w:left w:val="nil"/>
              <w:bottom w:val="nil"/>
              <w:right w:val="nil"/>
            </w:tcBorders>
          </w:tcPr>
          <w:p w:rsidR="00A37DF4" w:rsidRPr="00F842EE" w:rsidRDefault="00A37DF4" w:rsidP="00A37DF4">
            <w:pPr>
              <w:autoSpaceDE w:val="0"/>
              <w:autoSpaceDN w:val="0"/>
              <w:jc w:val="center"/>
              <w:rPr>
                <w:rFonts w:ascii="Times New Roman" w:hAnsi="Times New Roman" w:cs="Times New Roman"/>
              </w:rPr>
            </w:pPr>
            <w:r w:rsidRPr="00F842EE">
              <w:rPr>
                <w:rFonts w:ascii="Times New Roman" w:hAnsi="Times New Roman" w:cs="Times New Roman"/>
              </w:rPr>
              <w:t>(фамилия, имя, отчество)</w:t>
            </w:r>
          </w:p>
        </w:tc>
        <w:tc>
          <w:tcPr>
            <w:tcW w:w="708" w:type="dxa"/>
            <w:tcBorders>
              <w:top w:val="nil"/>
              <w:left w:val="nil"/>
              <w:bottom w:val="nil"/>
              <w:right w:val="nil"/>
            </w:tcBorders>
          </w:tcPr>
          <w:p w:rsidR="00A37DF4" w:rsidRPr="00F842EE" w:rsidRDefault="00A37DF4" w:rsidP="00A37DF4">
            <w:pPr>
              <w:autoSpaceDE w:val="0"/>
              <w:autoSpaceDN w:val="0"/>
              <w:jc w:val="center"/>
              <w:rPr>
                <w:rFonts w:ascii="Times New Roman" w:hAnsi="Times New Roman" w:cs="Times New Roman"/>
              </w:rPr>
            </w:pPr>
          </w:p>
        </w:tc>
        <w:tc>
          <w:tcPr>
            <w:tcW w:w="2977" w:type="dxa"/>
            <w:tcBorders>
              <w:top w:val="nil"/>
              <w:left w:val="nil"/>
              <w:bottom w:val="nil"/>
              <w:right w:val="nil"/>
            </w:tcBorders>
          </w:tcPr>
          <w:p w:rsidR="00A37DF4" w:rsidRPr="00F842EE" w:rsidRDefault="00A37DF4" w:rsidP="00A37DF4">
            <w:pPr>
              <w:autoSpaceDE w:val="0"/>
              <w:autoSpaceDN w:val="0"/>
              <w:jc w:val="center"/>
              <w:rPr>
                <w:rFonts w:ascii="Times New Roman" w:hAnsi="Times New Roman" w:cs="Times New Roman"/>
              </w:rPr>
            </w:pPr>
            <w:r w:rsidRPr="00F842EE">
              <w:rPr>
                <w:rFonts w:ascii="Times New Roman" w:hAnsi="Times New Roman" w:cs="Times New Roman"/>
              </w:rPr>
              <w:t>(подпись)</w:t>
            </w:r>
          </w:p>
        </w:tc>
      </w:tr>
      <w:tr w:rsidR="00A37DF4" w:rsidRPr="00F842EE" w:rsidTr="00A37DF4">
        <w:trPr>
          <w:gridAfter w:val="3"/>
          <w:wAfter w:w="4111" w:type="dxa"/>
          <w:trHeight w:val="202"/>
        </w:trPr>
        <w:tc>
          <w:tcPr>
            <w:tcW w:w="170" w:type="dxa"/>
            <w:tcBorders>
              <w:top w:val="nil"/>
              <w:left w:val="nil"/>
              <w:bottom w:val="nil"/>
              <w:right w:val="nil"/>
            </w:tcBorders>
            <w:vAlign w:val="bottom"/>
          </w:tcPr>
          <w:p w:rsidR="00A37DF4" w:rsidRPr="00F842EE" w:rsidRDefault="00A37DF4" w:rsidP="00A37DF4">
            <w:pPr>
              <w:autoSpaceDE w:val="0"/>
              <w:autoSpaceDN w:val="0"/>
              <w:spacing w:before="120"/>
              <w:rPr>
                <w:rFonts w:ascii="Times New Roman" w:hAnsi="Times New Roman" w:cs="Times New Roman"/>
              </w:rPr>
            </w:pPr>
            <w:r w:rsidRPr="00F842EE">
              <w:rPr>
                <w:rFonts w:ascii="Times New Roman" w:hAnsi="Times New Roman" w:cs="Times New Roman"/>
              </w:rPr>
              <w:t>«</w:t>
            </w:r>
          </w:p>
        </w:tc>
        <w:tc>
          <w:tcPr>
            <w:tcW w:w="567" w:type="dxa"/>
            <w:tcBorders>
              <w:top w:val="nil"/>
              <w:left w:val="nil"/>
              <w:bottom w:val="single" w:sz="4" w:space="0" w:color="auto"/>
              <w:right w:val="nil"/>
            </w:tcBorders>
            <w:vAlign w:val="bottom"/>
          </w:tcPr>
          <w:p w:rsidR="00A37DF4" w:rsidRPr="00F842EE" w:rsidRDefault="00A37DF4" w:rsidP="00A37DF4">
            <w:pPr>
              <w:autoSpaceDE w:val="0"/>
              <w:autoSpaceDN w:val="0"/>
              <w:jc w:val="center"/>
              <w:rPr>
                <w:rFonts w:ascii="Times New Roman" w:hAnsi="Times New Roman" w:cs="Times New Roman"/>
              </w:rPr>
            </w:pPr>
          </w:p>
        </w:tc>
        <w:tc>
          <w:tcPr>
            <w:tcW w:w="170" w:type="dxa"/>
            <w:tcBorders>
              <w:top w:val="nil"/>
              <w:left w:val="nil"/>
              <w:bottom w:val="nil"/>
              <w:right w:val="nil"/>
            </w:tcBorders>
            <w:vAlign w:val="bottom"/>
          </w:tcPr>
          <w:p w:rsidR="00A37DF4" w:rsidRPr="00F842EE" w:rsidRDefault="00A37DF4" w:rsidP="00A37DF4">
            <w:pPr>
              <w:autoSpaceDE w:val="0"/>
              <w:autoSpaceDN w:val="0"/>
              <w:rPr>
                <w:rFonts w:ascii="Times New Roman" w:hAnsi="Times New Roman" w:cs="Times New Roman"/>
              </w:rPr>
            </w:pPr>
            <w:r w:rsidRPr="00F842EE">
              <w:rPr>
                <w:rFonts w:ascii="Times New Roman" w:hAnsi="Times New Roman" w:cs="Times New Roman"/>
              </w:rPr>
              <w:t>«</w:t>
            </w:r>
          </w:p>
        </w:tc>
        <w:tc>
          <w:tcPr>
            <w:tcW w:w="2665" w:type="dxa"/>
            <w:tcBorders>
              <w:top w:val="nil"/>
              <w:left w:val="nil"/>
              <w:bottom w:val="single" w:sz="4" w:space="0" w:color="auto"/>
              <w:right w:val="nil"/>
            </w:tcBorders>
            <w:vAlign w:val="bottom"/>
          </w:tcPr>
          <w:p w:rsidR="00A37DF4" w:rsidRPr="00F842EE" w:rsidRDefault="00A37DF4" w:rsidP="00A37DF4">
            <w:pPr>
              <w:autoSpaceDE w:val="0"/>
              <w:autoSpaceDN w:val="0"/>
              <w:jc w:val="center"/>
              <w:rPr>
                <w:rFonts w:ascii="Times New Roman" w:hAnsi="Times New Roman" w:cs="Times New Roman"/>
              </w:rPr>
            </w:pPr>
          </w:p>
        </w:tc>
        <w:tc>
          <w:tcPr>
            <w:tcW w:w="397" w:type="dxa"/>
            <w:tcBorders>
              <w:top w:val="nil"/>
              <w:left w:val="nil"/>
              <w:bottom w:val="nil"/>
              <w:right w:val="nil"/>
            </w:tcBorders>
            <w:vAlign w:val="bottom"/>
          </w:tcPr>
          <w:p w:rsidR="00A37DF4" w:rsidRPr="00F842EE" w:rsidRDefault="00A37DF4" w:rsidP="00A37DF4">
            <w:pPr>
              <w:autoSpaceDE w:val="0"/>
              <w:autoSpaceDN w:val="0"/>
              <w:jc w:val="right"/>
              <w:rPr>
                <w:rFonts w:ascii="Times New Roman" w:hAnsi="Times New Roman" w:cs="Times New Roman"/>
              </w:rPr>
            </w:pPr>
            <w:r w:rsidRPr="00F842EE">
              <w:rPr>
                <w:rFonts w:ascii="Times New Roman" w:hAnsi="Times New Roman" w:cs="Times New Roman"/>
              </w:rPr>
              <w:t>20</w:t>
            </w:r>
          </w:p>
        </w:tc>
        <w:tc>
          <w:tcPr>
            <w:tcW w:w="454" w:type="dxa"/>
            <w:tcBorders>
              <w:top w:val="nil"/>
              <w:left w:val="nil"/>
              <w:bottom w:val="single" w:sz="4" w:space="0" w:color="auto"/>
              <w:right w:val="nil"/>
            </w:tcBorders>
            <w:vAlign w:val="bottom"/>
          </w:tcPr>
          <w:p w:rsidR="00A37DF4" w:rsidRPr="00F842EE" w:rsidRDefault="00A37DF4" w:rsidP="00A37DF4">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A37DF4" w:rsidRPr="00F842EE" w:rsidRDefault="00A37DF4" w:rsidP="00A37DF4">
            <w:pPr>
              <w:autoSpaceDE w:val="0"/>
              <w:autoSpaceDN w:val="0"/>
              <w:rPr>
                <w:rFonts w:ascii="Times New Roman" w:hAnsi="Times New Roman" w:cs="Times New Roman"/>
              </w:rPr>
            </w:pPr>
            <w:r w:rsidRPr="00F842EE">
              <w:rPr>
                <w:rFonts w:ascii="Times New Roman" w:hAnsi="Times New Roman" w:cs="Times New Roman"/>
              </w:rPr>
              <w:t>года</w:t>
            </w:r>
          </w:p>
        </w:tc>
      </w:tr>
    </w:tbl>
    <w:p w:rsidR="00A37DF4" w:rsidRPr="00F842EE" w:rsidRDefault="00A37DF4" w:rsidP="00A37DF4">
      <w:pPr>
        <w:autoSpaceDE w:val="0"/>
        <w:autoSpaceDN w:val="0"/>
        <w:spacing w:before="240"/>
        <w:ind w:firstLine="720"/>
        <w:rPr>
          <w:rFonts w:ascii="Times New Roman" w:hAnsi="Times New Roman" w:cs="Times New Roman"/>
        </w:rPr>
      </w:pPr>
      <w:r w:rsidRPr="00F842EE">
        <w:rPr>
          <w:rFonts w:ascii="Times New Roman" w:hAnsi="Times New Roman" w:cs="Times New Roman"/>
        </w:rPr>
        <w:t>К заявлению прилагаются следующие документы:</w:t>
      </w:r>
    </w:p>
    <w:p w:rsidR="00A37DF4" w:rsidRPr="00F842EE" w:rsidRDefault="00A37DF4" w:rsidP="00A37DF4">
      <w:pPr>
        <w:pStyle w:val="a7"/>
        <w:widowControl/>
        <w:numPr>
          <w:ilvl w:val="0"/>
          <w:numId w:val="45"/>
        </w:numPr>
        <w:tabs>
          <w:tab w:val="left" w:pos="284"/>
        </w:tabs>
        <w:autoSpaceDE w:val="0"/>
        <w:autoSpaceDN w:val="0"/>
        <w:contextualSpacing w:val="0"/>
        <w:rPr>
          <w:rFonts w:ascii="Times New Roman" w:hAnsi="Times New Roman" w:cs="Times New Roman"/>
        </w:rPr>
      </w:pPr>
      <w:r w:rsidRPr="00F842EE">
        <w:rPr>
          <w:rFonts w:ascii="Times New Roman" w:hAnsi="Times New Roman" w:cs="Times New Roman"/>
        </w:rPr>
        <w:t>___________________________________________________________________________</w:t>
      </w:r>
    </w:p>
    <w:p w:rsidR="00A37DF4" w:rsidRPr="00F842EE" w:rsidRDefault="00A37DF4" w:rsidP="00A37DF4">
      <w:pPr>
        <w:pStyle w:val="a7"/>
        <w:widowControl/>
        <w:numPr>
          <w:ilvl w:val="0"/>
          <w:numId w:val="45"/>
        </w:numPr>
        <w:tabs>
          <w:tab w:val="left" w:pos="284"/>
        </w:tabs>
        <w:autoSpaceDE w:val="0"/>
        <w:autoSpaceDN w:val="0"/>
        <w:contextualSpacing w:val="0"/>
        <w:rPr>
          <w:rFonts w:ascii="Times New Roman" w:hAnsi="Times New Roman" w:cs="Times New Roman"/>
        </w:rPr>
      </w:pPr>
      <w:r w:rsidRPr="00F842EE">
        <w:rPr>
          <w:rFonts w:ascii="Times New Roman" w:hAnsi="Times New Roman" w:cs="Times New Roman"/>
        </w:rPr>
        <w:t>_____________________________________________________________________</w:t>
      </w:r>
    </w:p>
    <w:p w:rsidR="00A37DF4" w:rsidRPr="00F842EE" w:rsidRDefault="00A37DF4" w:rsidP="00A37DF4">
      <w:pPr>
        <w:pStyle w:val="a7"/>
        <w:widowControl/>
        <w:numPr>
          <w:ilvl w:val="0"/>
          <w:numId w:val="45"/>
        </w:numPr>
        <w:tabs>
          <w:tab w:val="left" w:pos="284"/>
        </w:tabs>
        <w:autoSpaceDE w:val="0"/>
        <w:autoSpaceDN w:val="0"/>
        <w:contextualSpacing w:val="0"/>
        <w:rPr>
          <w:rFonts w:ascii="Times New Roman" w:hAnsi="Times New Roman" w:cs="Times New Roman"/>
        </w:rPr>
      </w:pPr>
      <w:r w:rsidRPr="00F842EE">
        <w:rPr>
          <w:rFonts w:ascii="Times New Roman" w:hAnsi="Times New Roman" w:cs="Times New Roman"/>
        </w:rPr>
        <w:t>_____________________________________________________________________</w:t>
      </w:r>
    </w:p>
    <w:p w:rsidR="00A37DF4" w:rsidRPr="00F842EE" w:rsidRDefault="00A37DF4" w:rsidP="00A37DF4">
      <w:pPr>
        <w:pStyle w:val="a7"/>
        <w:tabs>
          <w:tab w:val="left" w:pos="284"/>
        </w:tabs>
        <w:autoSpaceDE w:val="0"/>
        <w:autoSpaceDN w:val="0"/>
        <w:rPr>
          <w:rFonts w:ascii="Times New Roman" w:hAnsi="Times New Roman" w:cs="Times New Roman"/>
        </w:rPr>
      </w:pPr>
    </w:p>
    <w:p w:rsidR="00A37DF4" w:rsidRPr="00F842EE" w:rsidRDefault="00A37DF4" w:rsidP="00A37DF4">
      <w:pPr>
        <w:pStyle w:val="a7"/>
        <w:tabs>
          <w:tab w:val="left" w:pos="284"/>
        </w:tabs>
        <w:autoSpaceDE w:val="0"/>
        <w:autoSpaceDN w:val="0"/>
        <w:rPr>
          <w:rFonts w:ascii="Times New Roman" w:hAnsi="Times New Roman" w:cs="Times New Roman"/>
        </w:rPr>
      </w:pPr>
      <w:r w:rsidRPr="00F842EE">
        <w:rPr>
          <w:rFonts w:ascii="Times New Roman" w:hAnsi="Times New Roman" w:cs="Times New Roman"/>
        </w:rPr>
        <w:t>Дата принятия заявления «______» _____________ 20_____ года</w:t>
      </w:r>
    </w:p>
    <w:p w:rsidR="00A37DF4" w:rsidRPr="00F842EE" w:rsidRDefault="00A37DF4" w:rsidP="00A37DF4">
      <w:pPr>
        <w:pStyle w:val="a7"/>
        <w:tabs>
          <w:tab w:val="left" w:pos="284"/>
        </w:tabs>
        <w:autoSpaceDE w:val="0"/>
        <w:autoSpaceDN w:val="0"/>
        <w:rPr>
          <w:rFonts w:ascii="Times New Roman" w:hAnsi="Times New Roman" w:cs="Times New Roman"/>
        </w:rPr>
      </w:pPr>
      <w:r w:rsidRPr="00F842EE">
        <w:rPr>
          <w:rFonts w:ascii="Times New Roman" w:hAnsi="Times New Roman" w:cs="Times New Roman"/>
        </w:rPr>
        <w:t>Заявителю выдана расписка в получении заявления и прилагаемых копий документов.</w:t>
      </w:r>
    </w:p>
    <w:p w:rsidR="00A37DF4" w:rsidRPr="00F842EE" w:rsidRDefault="00A37DF4" w:rsidP="00A37DF4">
      <w:pPr>
        <w:rPr>
          <w:rFonts w:ascii="Times New Roman" w:eastAsia="Times New Roman" w:hAnsi="Times New Roman" w:cs="Times New Roman"/>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A37DF4" w:rsidRPr="00F842EE" w:rsidTr="00A37DF4">
        <w:trPr>
          <w:trHeight w:val="458"/>
        </w:trPr>
        <w:tc>
          <w:tcPr>
            <w:tcW w:w="3385" w:type="dxa"/>
            <w:tcBorders>
              <w:top w:val="nil"/>
              <w:left w:val="nil"/>
              <w:bottom w:val="single" w:sz="4" w:space="0" w:color="auto"/>
              <w:right w:val="nil"/>
            </w:tcBorders>
            <w:vAlign w:val="bottom"/>
          </w:tcPr>
          <w:p w:rsidR="00A37DF4" w:rsidRPr="00F842EE" w:rsidRDefault="00A37DF4" w:rsidP="00A37DF4">
            <w:pPr>
              <w:autoSpaceDE w:val="0"/>
              <w:autoSpaceDN w:val="0"/>
              <w:rPr>
                <w:rFonts w:ascii="Times New Roman" w:hAnsi="Times New Roman" w:cs="Times New Roman"/>
              </w:rPr>
            </w:pPr>
          </w:p>
        </w:tc>
        <w:tc>
          <w:tcPr>
            <w:tcW w:w="651" w:type="dxa"/>
            <w:tcBorders>
              <w:top w:val="nil"/>
              <w:left w:val="nil"/>
              <w:bottom w:val="nil"/>
              <w:right w:val="nil"/>
            </w:tcBorders>
            <w:vAlign w:val="bottom"/>
          </w:tcPr>
          <w:p w:rsidR="00A37DF4" w:rsidRPr="00F842EE" w:rsidRDefault="00A37DF4" w:rsidP="00A37DF4">
            <w:pPr>
              <w:autoSpaceDE w:val="0"/>
              <w:autoSpaceDN w:val="0"/>
              <w:rPr>
                <w:rFonts w:ascii="Times New Roman" w:hAnsi="Times New Roman" w:cs="Times New Roman"/>
              </w:rPr>
            </w:pPr>
          </w:p>
        </w:tc>
        <w:tc>
          <w:tcPr>
            <w:tcW w:w="1871" w:type="dxa"/>
            <w:tcBorders>
              <w:top w:val="nil"/>
              <w:left w:val="nil"/>
              <w:bottom w:val="single" w:sz="4" w:space="0" w:color="auto"/>
              <w:right w:val="nil"/>
            </w:tcBorders>
            <w:vAlign w:val="bottom"/>
          </w:tcPr>
          <w:p w:rsidR="00A37DF4" w:rsidRPr="00F842EE" w:rsidRDefault="00A37DF4" w:rsidP="00A37DF4">
            <w:pPr>
              <w:autoSpaceDE w:val="0"/>
              <w:autoSpaceDN w:val="0"/>
              <w:rPr>
                <w:rFonts w:ascii="Times New Roman" w:hAnsi="Times New Roman" w:cs="Times New Roman"/>
              </w:rPr>
            </w:pPr>
          </w:p>
        </w:tc>
        <w:tc>
          <w:tcPr>
            <w:tcW w:w="268" w:type="dxa"/>
            <w:tcBorders>
              <w:top w:val="nil"/>
              <w:left w:val="nil"/>
              <w:bottom w:val="nil"/>
              <w:right w:val="nil"/>
            </w:tcBorders>
          </w:tcPr>
          <w:p w:rsidR="00A37DF4" w:rsidRPr="00F842EE" w:rsidRDefault="00A37DF4" w:rsidP="00A37DF4">
            <w:pPr>
              <w:autoSpaceDE w:val="0"/>
              <w:autoSpaceDN w:val="0"/>
              <w:rPr>
                <w:rFonts w:ascii="Times New Roman" w:hAnsi="Times New Roman" w:cs="Times New Roman"/>
              </w:rPr>
            </w:pPr>
          </w:p>
        </w:tc>
        <w:tc>
          <w:tcPr>
            <w:tcW w:w="3207" w:type="dxa"/>
            <w:tcBorders>
              <w:top w:val="nil"/>
              <w:left w:val="nil"/>
              <w:bottom w:val="single" w:sz="4" w:space="0" w:color="auto"/>
              <w:right w:val="nil"/>
            </w:tcBorders>
          </w:tcPr>
          <w:p w:rsidR="00A37DF4" w:rsidRPr="00F842EE" w:rsidRDefault="00A37DF4" w:rsidP="00A37DF4">
            <w:pPr>
              <w:autoSpaceDE w:val="0"/>
              <w:autoSpaceDN w:val="0"/>
              <w:rPr>
                <w:rFonts w:ascii="Times New Roman" w:hAnsi="Times New Roman" w:cs="Times New Roman"/>
              </w:rPr>
            </w:pPr>
          </w:p>
        </w:tc>
      </w:tr>
      <w:tr w:rsidR="00A37DF4" w:rsidRPr="00F842EE" w:rsidTr="00A37DF4">
        <w:trPr>
          <w:trHeight w:val="361"/>
        </w:trPr>
        <w:tc>
          <w:tcPr>
            <w:tcW w:w="3385" w:type="dxa"/>
            <w:tcBorders>
              <w:top w:val="nil"/>
              <w:left w:val="nil"/>
              <w:bottom w:val="nil"/>
              <w:right w:val="nil"/>
            </w:tcBorders>
          </w:tcPr>
          <w:p w:rsidR="00A37DF4" w:rsidRPr="00F842EE" w:rsidRDefault="00A37DF4" w:rsidP="00A37DF4">
            <w:pPr>
              <w:autoSpaceDE w:val="0"/>
              <w:autoSpaceDN w:val="0"/>
              <w:jc w:val="center"/>
              <w:rPr>
                <w:rFonts w:ascii="Times New Roman" w:hAnsi="Times New Roman" w:cs="Times New Roman"/>
              </w:rPr>
            </w:pPr>
            <w:r w:rsidRPr="00F842EE">
              <w:rPr>
                <w:rFonts w:ascii="Times New Roman" w:hAnsi="Times New Roman" w:cs="Times New Roman"/>
              </w:rPr>
              <w:t>(должность)</w:t>
            </w:r>
          </w:p>
        </w:tc>
        <w:tc>
          <w:tcPr>
            <w:tcW w:w="651" w:type="dxa"/>
            <w:tcBorders>
              <w:top w:val="nil"/>
              <w:left w:val="nil"/>
              <w:bottom w:val="nil"/>
              <w:right w:val="nil"/>
            </w:tcBorders>
          </w:tcPr>
          <w:p w:rsidR="00A37DF4" w:rsidRPr="00F842EE" w:rsidRDefault="00A37DF4" w:rsidP="00A37DF4">
            <w:pPr>
              <w:autoSpaceDE w:val="0"/>
              <w:autoSpaceDN w:val="0"/>
              <w:jc w:val="center"/>
              <w:rPr>
                <w:rFonts w:ascii="Times New Roman" w:hAnsi="Times New Roman" w:cs="Times New Roman"/>
              </w:rPr>
            </w:pPr>
          </w:p>
        </w:tc>
        <w:tc>
          <w:tcPr>
            <w:tcW w:w="1871" w:type="dxa"/>
            <w:tcBorders>
              <w:top w:val="nil"/>
              <w:left w:val="nil"/>
              <w:bottom w:val="nil"/>
              <w:right w:val="nil"/>
            </w:tcBorders>
          </w:tcPr>
          <w:p w:rsidR="00A37DF4" w:rsidRPr="00F842EE" w:rsidRDefault="00A37DF4" w:rsidP="00A37DF4">
            <w:pPr>
              <w:autoSpaceDE w:val="0"/>
              <w:autoSpaceDN w:val="0"/>
              <w:jc w:val="center"/>
              <w:rPr>
                <w:rFonts w:ascii="Times New Roman" w:hAnsi="Times New Roman" w:cs="Times New Roman"/>
              </w:rPr>
            </w:pPr>
            <w:r w:rsidRPr="00F842EE">
              <w:rPr>
                <w:rFonts w:ascii="Times New Roman" w:hAnsi="Times New Roman" w:cs="Times New Roman"/>
              </w:rPr>
              <w:t>(подпись)</w:t>
            </w:r>
          </w:p>
        </w:tc>
        <w:tc>
          <w:tcPr>
            <w:tcW w:w="268" w:type="dxa"/>
            <w:tcBorders>
              <w:top w:val="nil"/>
              <w:left w:val="nil"/>
              <w:bottom w:val="nil"/>
              <w:right w:val="nil"/>
            </w:tcBorders>
          </w:tcPr>
          <w:p w:rsidR="00A37DF4" w:rsidRPr="00F842EE" w:rsidRDefault="00A37DF4" w:rsidP="00A37DF4">
            <w:pPr>
              <w:autoSpaceDE w:val="0"/>
              <w:autoSpaceDN w:val="0"/>
              <w:jc w:val="center"/>
              <w:rPr>
                <w:rFonts w:ascii="Times New Roman" w:hAnsi="Times New Roman" w:cs="Times New Roman"/>
              </w:rPr>
            </w:pPr>
          </w:p>
        </w:tc>
        <w:tc>
          <w:tcPr>
            <w:tcW w:w="3207" w:type="dxa"/>
            <w:tcBorders>
              <w:top w:val="nil"/>
              <w:left w:val="nil"/>
              <w:bottom w:val="nil"/>
              <w:right w:val="nil"/>
            </w:tcBorders>
          </w:tcPr>
          <w:p w:rsidR="00A37DF4" w:rsidRPr="00F842EE" w:rsidRDefault="00A37DF4" w:rsidP="00A37DF4">
            <w:pPr>
              <w:autoSpaceDE w:val="0"/>
              <w:autoSpaceDN w:val="0"/>
              <w:jc w:val="center"/>
              <w:rPr>
                <w:rFonts w:ascii="Times New Roman" w:hAnsi="Times New Roman" w:cs="Times New Roman"/>
              </w:rPr>
            </w:pPr>
            <w:r w:rsidRPr="00F842EE">
              <w:rPr>
                <w:rFonts w:ascii="Times New Roman" w:hAnsi="Times New Roman" w:cs="Times New Roman"/>
              </w:rPr>
              <w:t>(фамилия, имя, отчество)</w:t>
            </w:r>
          </w:p>
        </w:tc>
      </w:tr>
    </w:tbl>
    <w:p w:rsidR="00A37DF4" w:rsidRPr="00F842EE" w:rsidRDefault="00A37DF4" w:rsidP="00A37DF4"/>
    <w:p w:rsidR="00A37DF4" w:rsidRPr="00F842EE" w:rsidRDefault="00A37DF4" w:rsidP="00A37DF4"/>
    <w:p w:rsidR="00A37DF4" w:rsidRPr="00F842EE" w:rsidRDefault="00A37DF4" w:rsidP="00A37DF4"/>
    <w:p w:rsidR="00A37DF4" w:rsidRPr="00F842EE" w:rsidRDefault="00A37DF4" w:rsidP="00A37DF4">
      <w:pPr>
        <w:pStyle w:val="a7"/>
        <w:tabs>
          <w:tab w:val="left" w:pos="284"/>
        </w:tabs>
        <w:autoSpaceDE w:val="0"/>
        <w:autoSpaceDN w:val="0"/>
        <w:jc w:val="right"/>
        <w:rPr>
          <w:rFonts w:ascii="Times New Roman" w:hAnsi="Times New Roman" w:cs="Times New Roman"/>
        </w:rPr>
      </w:pPr>
      <w:r w:rsidRPr="00F842EE">
        <w:rPr>
          <w:rFonts w:ascii="Times New Roman" w:hAnsi="Times New Roman" w:cs="Times New Roman"/>
        </w:rPr>
        <w:t>(Место печати)   _________________________</w:t>
      </w:r>
    </w:p>
    <w:p w:rsidR="00A37DF4" w:rsidRPr="00F842EE" w:rsidRDefault="00A37DF4" w:rsidP="00A37DF4">
      <w:pPr>
        <w:pStyle w:val="a7"/>
        <w:tabs>
          <w:tab w:val="left" w:pos="284"/>
        </w:tabs>
        <w:autoSpaceDE w:val="0"/>
        <w:autoSpaceDN w:val="0"/>
        <w:jc w:val="center"/>
        <w:rPr>
          <w:rFonts w:ascii="Times New Roman" w:hAnsi="Times New Roman" w:cs="Times New Roman"/>
        </w:rPr>
      </w:pPr>
      <w:r w:rsidRPr="00F842EE">
        <w:rPr>
          <w:rFonts w:ascii="Times New Roman" w:hAnsi="Times New Roman" w:cs="Times New Roman"/>
        </w:rPr>
        <w:lastRenderedPageBreak/>
        <w:t xml:space="preserve">                                                                                               (подпись заявителя)  </w:t>
      </w:r>
    </w:p>
    <w:p w:rsidR="00A37DF4" w:rsidRPr="00F842EE" w:rsidRDefault="00A37DF4" w:rsidP="00A37DF4">
      <w:pPr>
        <w:rPr>
          <w:rFonts w:ascii="Times New Roman" w:hAnsi="Times New Roman" w:cs="Times New Roman"/>
        </w:rPr>
      </w:pPr>
    </w:p>
    <w:p w:rsidR="00A37DF4" w:rsidRPr="00F842EE" w:rsidRDefault="00A37DF4" w:rsidP="00A37DF4">
      <w:pPr>
        <w:autoSpaceDE w:val="0"/>
        <w:autoSpaceDN w:val="0"/>
        <w:adjustRightInd w:val="0"/>
        <w:ind w:firstLine="540"/>
        <w:jc w:val="both"/>
        <w:rPr>
          <w:rFonts w:ascii="Times New Roman" w:hAnsi="Times New Roman" w:cs="Times New Roman"/>
        </w:rPr>
      </w:pPr>
      <w:r w:rsidRPr="00F842EE">
        <w:rPr>
          <w:rFonts w:ascii="Times New Roman" w:hAnsi="Times New Roman" w:cs="Times New Roman"/>
        </w:rPr>
        <w:t>--------------------------------</w:t>
      </w:r>
    </w:p>
    <w:p w:rsidR="00A37DF4" w:rsidRPr="00F842EE" w:rsidRDefault="00A37DF4" w:rsidP="00A37DF4">
      <w:pPr>
        <w:autoSpaceDE w:val="0"/>
        <w:autoSpaceDN w:val="0"/>
        <w:adjustRightInd w:val="0"/>
        <w:ind w:firstLine="540"/>
        <w:jc w:val="both"/>
        <w:rPr>
          <w:rFonts w:ascii="Times New Roman" w:hAnsi="Times New Roman" w:cs="Times New Roman"/>
        </w:rPr>
      </w:pPr>
      <w:r w:rsidRPr="00F842EE">
        <w:rPr>
          <w:rFonts w:ascii="Times New Roman" w:hAnsi="Times New Roman" w:cs="Times New Roman"/>
        </w:rPr>
        <w:t>&lt;1</w:t>
      </w:r>
      <w:proofErr w:type="gramStart"/>
      <w:r w:rsidRPr="00F842EE">
        <w:rPr>
          <w:rFonts w:ascii="Times New Roman" w:hAnsi="Times New Roman" w:cs="Times New Roman"/>
        </w:rPr>
        <w:t>&gt; В</w:t>
      </w:r>
      <w:proofErr w:type="gramEnd"/>
      <w:r w:rsidRPr="00F842EE">
        <w:rPr>
          <w:rFonts w:ascii="Times New Roman" w:hAnsi="Times New Roman" w:cs="Times New Roman"/>
        </w:rPr>
        <w:t xml:space="preserve">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A37DF4" w:rsidRPr="00F842EE" w:rsidRDefault="00A37DF4" w:rsidP="00A37DF4">
      <w:pPr>
        <w:autoSpaceDE w:val="0"/>
        <w:autoSpaceDN w:val="0"/>
        <w:adjustRightInd w:val="0"/>
        <w:ind w:firstLine="540"/>
        <w:jc w:val="both"/>
        <w:rPr>
          <w:rFonts w:ascii="Times New Roman" w:hAnsi="Times New Roman" w:cs="Times New Roman"/>
        </w:rPr>
      </w:pPr>
      <w:r w:rsidRPr="00F842EE">
        <w:rPr>
          <w:rFonts w:ascii="Times New Roman" w:hAnsi="Times New Roman" w:cs="Times New Roman"/>
        </w:rPr>
        <w:t>&lt;2</w:t>
      </w:r>
      <w:proofErr w:type="gramStart"/>
      <w:r w:rsidRPr="00F842EE">
        <w:rPr>
          <w:rFonts w:ascii="Times New Roman" w:hAnsi="Times New Roman" w:cs="Times New Roman"/>
        </w:rPr>
        <w:t>&gt; З</w:t>
      </w:r>
      <w:proofErr w:type="gramEnd"/>
      <w:r w:rsidRPr="00F842EE">
        <w:rPr>
          <w:rFonts w:ascii="Times New Roman" w:hAnsi="Times New Roman" w:cs="Times New Roman"/>
        </w:rPr>
        <w:t>аполняется для подтверждения малоимущности.</w:t>
      </w:r>
    </w:p>
    <w:p w:rsidR="00A37DF4" w:rsidRPr="00F842EE" w:rsidRDefault="00A37DF4" w:rsidP="00A37DF4">
      <w:pPr>
        <w:autoSpaceDE w:val="0"/>
        <w:autoSpaceDN w:val="0"/>
        <w:adjustRightInd w:val="0"/>
        <w:ind w:firstLine="540"/>
        <w:jc w:val="both"/>
        <w:rPr>
          <w:rFonts w:ascii="Times New Roman" w:hAnsi="Times New Roman" w:cs="Times New Roman"/>
        </w:rPr>
      </w:pPr>
      <w:r w:rsidRPr="00F842EE">
        <w:rPr>
          <w:rFonts w:ascii="Times New Roman" w:hAnsi="Times New Roman" w:cs="Times New Roman"/>
        </w:rPr>
        <w:t>&lt;3</w:t>
      </w:r>
      <w:proofErr w:type="gramStart"/>
      <w:r w:rsidRPr="00F842EE">
        <w:rPr>
          <w:rFonts w:ascii="Times New Roman" w:hAnsi="Times New Roman" w:cs="Times New Roman"/>
        </w:rPr>
        <w:t>&gt; З</w:t>
      </w:r>
      <w:proofErr w:type="gramEnd"/>
      <w:r w:rsidRPr="00F842EE">
        <w:rPr>
          <w:rFonts w:ascii="Times New Roman" w:hAnsi="Times New Roman" w:cs="Times New Roman"/>
        </w:rPr>
        <w:t>аполняется для подтверждения малоимущности.</w:t>
      </w:r>
    </w:p>
    <w:p w:rsidR="00A37DF4" w:rsidRPr="00F842EE" w:rsidRDefault="00A37DF4" w:rsidP="00A37DF4">
      <w:pPr>
        <w:autoSpaceDE w:val="0"/>
        <w:autoSpaceDN w:val="0"/>
        <w:adjustRightInd w:val="0"/>
        <w:ind w:firstLine="540"/>
        <w:jc w:val="both"/>
        <w:rPr>
          <w:rFonts w:ascii="Times New Roman" w:hAnsi="Times New Roman" w:cs="Times New Roman"/>
        </w:rPr>
      </w:pPr>
      <w:r w:rsidRPr="00F842EE">
        <w:rPr>
          <w:rFonts w:ascii="Times New Roman" w:hAnsi="Times New Roman" w:cs="Times New Roman"/>
        </w:rPr>
        <w:t>&lt;4</w:t>
      </w:r>
      <w:proofErr w:type="gramStart"/>
      <w:r w:rsidRPr="00F842EE">
        <w:rPr>
          <w:rFonts w:ascii="Times New Roman" w:hAnsi="Times New Roman" w:cs="Times New Roman"/>
        </w:rPr>
        <w:t>&gt; З</w:t>
      </w:r>
      <w:proofErr w:type="gramEnd"/>
      <w:r w:rsidRPr="00F842EE">
        <w:rPr>
          <w:rFonts w:ascii="Times New Roman" w:hAnsi="Times New Roman" w:cs="Times New Roman"/>
        </w:rPr>
        <w:t>аполняется для подтверждения малоимущности.</w:t>
      </w:r>
    </w:p>
    <w:p w:rsidR="00A37DF4" w:rsidRPr="00F842EE" w:rsidRDefault="00A37DF4" w:rsidP="00A37DF4">
      <w:pPr>
        <w:autoSpaceDE w:val="0"/>
        <w:autoSpaceDN w:val="0"/>
        <w:adjustRightInd w:val="0"/>
        <w:ind w:firstLine="540"/>
        <w:jc w:val="both"/>
        <w:rPr>
          <w:rFonts w:ascii="Times New Roman" w:hAnsi="Times New Roman" w:cs="Times New Roman"/>
        </w:rPr>
      </w:pPr>
      <w:r w:rsidRPr="00F842EE">
        <w:rPr>
          <w:rFonts w:ascii="Times New Roman" w:hAnsi="Times New Roman" w:cs="Times New Roman"/>
        </w:rPr>
        <w:t>&lt;5</w:t>
      </w:r>
      <w:proofErr w:type="gramStart"/>
      <w:r w:rsidRPr="00F842EE">
        <w:rPr>
          <w:rFonts w:ascii="Times New Roman" w:hAnsi="Times New Roman" w:cs="Times New Roman"/>
        </w:rPr>
        <w:t>&gt; З</w:t>
      </w:r>
      <w:proofErr w:type="gramEnd"/>
      <w:r w:rsidRPr="00F842EE">
        <w:rPr>
          <w:rFonts w:ascii="Times New Roman" w:hAnsi="Times New Roman" w:cs="Times New Roman"/>
        </w:rPr>
        <w:t>аполняется для подтверждения малоимущности.</w:t>
      </w:r>
    </w:p>
    <w:p w:rsidR="00A37DF4" w:rsidRPr="00F842EE" w:rsidRDefault="00A37DF4" w:rsidP="00A37DF4">
      <w:pPr>
        <w:jc w:val="right"/>
        <w:rPr>
          <w:rFonts w:ascii="Times New Roman" w:hAnsi="Times New Roman" w:cs="Times New Roman"/>
        </w:rPr>
      </w:pPr>
    </w:p>
    <w:p w:rsidR="00A37DF4" w:rsidRPr="00F842EE" w:rsidRDefault="00A37DF4" w:rsidP="00A37DF4">
      <w:pPr>
        <w:jc w:val="right"/>
        <w:rPr>
          <w:rFonts w:ascii="Times New Roman" w:hAnsi="Times New Roman" w:cs="Times New Roman"/>
        </w:rPr>
      </w:pPr>
    </w:p>
    <w:p w:rsidR="00A37DF4" w:rsidRPr="00F842EE" w:rsidRDefault="00A37DF4"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F842EE" w:rsidRDefault="00F842EE" w:rsidP="00A37DF4">
      <w:pPr>
        <w:jc w:val="right"/>
        <w:rPr>
          <w:rFonts w:ascii="Times New Roman" w:hAnsi="Times New Roman" w:cs="Times New Roman"/>
        </w:rPr>
      </w:pPr>
    </w:p>
    <w:p w:rsidR="00BE573B" w:rsidRDefault="00BE573B" w:rsidP="00A37DF4">
      <w:pPr>
        <w:jc w:val="right"/>
        <w:rPr>
          <w:rFonts w:ascii="Times New Roman" w:hAnsi="Times New Roman" w:cs="Times New Roman"/>
        </w:rPr>
      </w:pPr>
    </w:p>
    <w:p w:rsidR="00BE573B" w:rsidRDefault="00BE573B" w:rsidP="00A37DF4">
      <w:pPr>
        <w:jc w:val="right"/>
        <w:rPr>
          <w:rFonts w:ascii="Times New Roman" w:hAnsi="Times New Roman" w:cs="Times New Roman"/>
        </w:rPr>
      </w:pPr>
    </w:p>
    <w:p w:rsidR="00BE573B" w:rsidRDefault="00BE573B" w:rsidP="00A37DF4">
      <w:pPr>
        <w:jc w:val="right"/>
        <w:rPr>
          <w:rFonts w:ascii="Times New Roman" w:hAnsi="Times New Roman" w:cs="Times New Roman"/>
        </w:rPr>
      </w:pPr>
    </w:p>
    <w:p w:rsidR="00BE573B" w:rsidRDefault="00BE573B" w:rsidP="00A37DF4">
      <w:pPr>
        <w:jc w:val="right"/>
        <w:rPr>
          <w:rFonts w:ascii="Times New Roman" w:hAnsi="Times New Roman" w:cs="Times New Roman"/>
        </w:rPr>
      </w:pPr>
    </w:p>
    <w:p w:rsidR="00A37DF4" w:rsidRPr="00F842EE" w:rsidRDefault="00A37DF4" w:rsidP="00A37DF4">
      <w:pPr>
        <w:jc w:val="right"/>
        <w:rPr>
          <w:rFonts w:ascii="Times New Roman" w:hAnsi="Times New Roman" w:cs="Times New Roman"/>
        </w:rPr>
      </w:pPr>
      <w:r w:rsidRPr="00F842EE">
        <w:rPr>
          <w:rFonts w:ascii="Times New Roman" w:hAnsi="Times New Roman" w:cs="Times New Roman"/>
        </w:rPr>
        <w:lastRenderedPageBreak/>
        <w:t>ПРИЛОЖЕНИЕ № 2</w:t>
      </w:r>
    </w:p>
    <w:p w:rsidR="00A37DF4" w:rsidRPr="00F842EE" w:rsidRDefault="00A37DF4" w:rsidP="00A37DF4">
      <w:pPr>
        <w:ind w:firstLine="4860"/>
        <w:jc w:val="right"/>
        <w:rPr>
          <w:rFonts w:ascii="Times New Roman" w:hAnsi="Times New Roman" w:cs="Times New Roman"/>
        </w:rPr>
      </w:pPr>
      <w:r w:rsidRPr="00F842EE">
        <w:rPr>
          <w:rFonts w:ascii="Times New Roman" w:hAnsi="Times New Roman" w:cs="Times New Roman"/>
        </w:rPr>
        <w:t>к административному регламенту</w:t>
      </w:r>
    </w:p>
    <w:p w:rsidR="00A37DF4" w:rsidRPr="00F842EE" w:rsidRDefault="00A37DF4" w:rsidP="00A37DF4">
      <w:pPr>
        <w:ind w:firstLine="4860"/>
        <w:jc w:val="right"/>
        <w:rPr>
          <w:rFonts w:ascii="Times New Roman" w:hAnsi="Times New Roman" w:cs="Times New Roman"/>
        </w:rPr>
      </w:pPr>
    </w:p>
    <w:p w:rsidR="00A37DF4" w:rsidRPr="00F842EE" w:rsidRDefault="00A37DF4" w:rsidP="00A37DF4">
      <w:pPr>
        <w:autoSpaceDE w:val="0"/>
        <w:autoSpaceDN w:val="0"/>
        <w:ind w:left="4536"/>
        <w:jc w:val="both"/>
        <w:rPr>
          <w:rFonts w:ascii="Times New Roman" w:hAnsi="Times New Roman" w:cs="Times New Roman"/>
        </w:rPr>
      </w:pPr>
      <w:r w:rsidRPr="00F842EE">
        <w:rPr>
          <w:rFonts w:ascii="Times New Roman" w:hAnsi="Times New Roman" w:cs="Times New Roman"/>
        </w:rPr>
        <w:t>Главе администрации муниципального образования</w:t>
      </w:r>
    </w:p>
    <w:p w:rsidR="00A37DF4" w:rsidRPr="00F842EE" w:rsidRDefault="00A37DF4" w:rsidP="00A37DF4">
      <w:pPr>
        <w:autoSpaceDE w:val="0"/>
        <w:autoSpaceDN w:val="0"/>
        <w:ind w:left="4536"/>
        <w:rPr>
          <w:rFonts w:ascii="Times New Roman" w:hAnsi="Times New Roman" w:cs="Times New Roman"/>
        </w:rPr>
      </w:pPr>
    </w:p>
    <w:p w:rsidR="00A37DF4" w:rsidRPr="00F842EE" w:rsidRDefault="00A37DF4" w:rsidP="00A37DF4">
      <w:pPr>
        <w:autoSpaceDE w:val="0"/>
        <w:autoSpaceDN w:val="0"/>
        <w:ind w:left="4536"/>
        <w:rPr>
          <w:rFonts w:ascii="Times New Roman" w:hAnsi="Times New Roman" w:cs="Times New Roman"/>
        </w:rPr>
      </w:pPr>
    </w:p>
    <w:p w:rsidR="00A37DF4" w:rsidRPr="00F842EE" w:rsidRDefault="00A37DF4" w:rsidP="00A37DF4">
      <w:pPr>
        <w:pBdr>
          <w:top w:val="single" w:sz="4" w:space="1" w:color="auto"/>
        </w:pBdr>
        <w:autoSpaceDE w:val="0"/>
        <w:autoSpaceDN w:val="0"/>
        <w:ind w:left="4536"/>
        <w:rPr>
          <w:rFonts w:ascii="Times New Roman" w:hAnsi="Times New Roman" w:cs="Times New Roman"/>
        </w:rPr>
      </w:pPr>
    </w:p>
    <w:p w:rsidR="00A37DF4" w:rsidRPr="00F842EE" w:rsidRDefault="00A37DF4" w:rsidP="00A37DF4">
      <w:pPr>
        <w:tabs>
          <w:tab w:val="left" w:pos="4820"/>
        </w:tabs>
        <w:autoSpaceDE w:val="0"/>
        <w:autoSpaceDN w:val="0"/>
        <w:ind w:left="4536"/>
        <w:rPr>
          <w:rFonts w:ascii="Times New Roman" w:hAnsi="Times New Roman" w:cs="Times New Roman"/>
        </w:rPr>
      </w:pPr>
      <w:r w:rsidRPr="00F842EE">
        <w:rPr>
          <w:rFonts w:ascii="Times New Roman" w:hAnsi="Times New Roman" w:cs="Times New Roman"/>
        </w:rPr>
        <w:t xml:space="preserve">от заявителя ________________________________________  </w:t>
      </w:r>
    </w:p>
    <w:p w:rsidR="00A37DF4" w:rsidRPr="00F842EE" w:rsidRDefault="00A37DF4" w:rsidP="00A37DF4">
      <w:pPr>
        <w:tabs>
          <w:tab w:val="left" w:pos="4820"/>
        </w:tabs>
        <w:autoSpaceDE w:val="0"/>
        <w:autoSpaceDN w:val="0"/>
        <w:ind w:left="4536"/>
        <w:rPr>
          <w:rFonts w:ascii="Times New Roman" w:hAnsi="Times New Roman" w:cs="Times New Roman"/>
        </w:rPr>
      </w:pPr>
      <w:r w:rsidRPr="00F842EE">
        <w:rPr>
          <w:rFonts w:ascii="Times New Roman" w:hAnsi="Times New Roman" w:cs="Times New Roman"/>
        </w:rPr>
        <w:t xml:space="preserve">   </w:t>
      </w:r>
      <w:r w:rsidRPr="00F842EE">
        <w:rPr>
          <w:rFonts w:ascii="Times New Roman" w:hAnsi="Times New Roman" w:cs="Times New Roman"/>
          <w:i/>
          <w:vertAlign w:val="superscript"/>
        </w:rPr>
        <w:t xml:space="preserve">фамилия, имя,  отчество, дата рождения  заполняется заявителем </w:t>
      </w:r>
    </w:p>
    <w:p w:rsidR="00A37DF4" w:rsidRPr="00F842EE" w:rsidRDefault="00A37DF4" w:rsidP="00A37DF4">
      <w:pPr>
        <w:pBdr>
          <w:top w:val="single" w:sz="4" w:space="1" w:color="auto"/>
        </w:pBdr>
        <w:autoSpaceDE w:val="0"/>
        <w:autoSpaceDN w:val="0"/>
        <w:ind w:left="4536"/>
        <w:rPr>
          <w:rFonts w:ascii="Times New Roman" w:hAnsi="Times New Roman" w:cs="Times New Roman"/>
        </w:rPr>
      </w:pPr>
    </w:p>
    <w:p w:rsidR="00A37DF4" w:rsidRPr="00F842EE" w:rsidRDefault="00A37DF4" w:rsidP="00A37DF4">
      <w:pPr>
        <w:tabs>
          <w:tab w:val="left" w:pos="5529"/>
        </w:tabs>
        <w:autoSpaceDE w:val="0"/>
        <w:autoSpaceDN w:val="0"/>
        <w:ind w:left="4536"/>
        <w:rPr>
          <w:rFonts w:ascii="Times New Roman" w:hAnsi="Times New Roman" w:cs="Times New Roman"/>
        </w:rPr>
      </w:pPr>
      <w:r w:rsidRPr="00F842EE">
        <w:rPr>
          <w:rFonts w:ascii="Times New Roman" w:hAnsi="Times New Roman" w:cs="Times New Roman"/>
        </w:rPr>
        <w:t>от представителя заявителя</w:t>
      </w:r>
      <w:r w:rsidRPr="00F842EE">
        <w:rPr>
          <w:rFonts w:ascii="Times New Roman" w:hAnsi="Times New Roman" w:cs="Times New Roman"/>
        </w:rPr>
        <w:softHyphen/>
        <w:t>________________________________________</w:t>
      </w:r>
    </w:p>
    <w:p w:rsidR="00A37DF4" w:rsidRPr="00F842EE" w:rsidRDefault="00A37DF4" w:rsidP="00A37DF4">
      <w:pPr>
        <w:tabs>
          <w:tab w:val="left" w:pos="5529"/>
        </w:tabs>
        <w:autoSpaceDE w:val="0"/>
        <w:autoSpaceDN w:val="0"/>
        <w:ind w:left="4536"/>
        <w:rPr>
          <w:rFonts w:ascii="Times New Roman" w:hAnsi="Times New Roman" w:cs="Times New Roman"/>
        </w:rPr>
      </w:pPr>
      <w:r w:rsidRPr="00F842EE">
        <w:rPr>
          <w:rFonts w:ascii="Times New Roman" w:hAnsi="Times New Roman" w:cs="Times New Roman"/>
        </w:rPr>
        <w:t>________________________________________</w:t>
      </w:r>
    </w:p>
    <w:p w:rsidR="00A37DF4" w:rsidRPr="00F842EE" w:rsidRDefault="00A37DF4" w:rsidP="00A37DF4">
      <w:pPr>
        <w:tabs>
          <w:tab w:val="left" w:pos="4820"/>
        </w:tabs>
        <w:autoSpaceDE w:val="0"/>
        <w:autoSpaceDN w:val="0"/>
        <w:ind w:left="4536"/>
        <w:jc w:val="center"/>
        <w:rPr>
          <w:rFonts w:ascii="Times New Roman" w:hAnsi="Times New Roman" w:cs="Times New Roman"/>
        </w:rPr>
      </w:pPr>
      <w:r w:rsidRPr="00F842EE">
        <w:rPr>
          <w:rFonts w:ascii="Times New Roman" w:hAnsi="Times New Roman" w:cs="Times New Roman"/>
          <w:i/>
          <w:vertAlign w:val="superscript"/>
        </w:rPr>
        <w:t>фамилия, имя,  отчество, дата рождения  заполняется представителем заявителя от имени заявителя</w:t>
      </w:r>
    </w:p>
    <w:p w:rsidR="00A37DF4" w:rsidRPr="002F291F" w:rsidRDefault="00A37DF4" w:rsidP="00A37DF4">
      <w:pPr>
        <w:tabs>
          <w:tab w:val="left" w:pos="5529"/>
        </w:tabs>
        <w:autoSpaceDE w:val="0"/>
        <w:autoSpaceDN w:val="0"/>
        <w:ind w:left="4536"/>
        <w:rPr>
          <w:rFonts w:ascii="Times New Roman" w:hAnsi="Times New Roman" w:cs="Times New Roman"/>
        </w:rPr>
      </w:pPr>
      <w:r w:rsidRPr="00F842EE">
        <w:rPr>
          <w:rFonts w:ascii="Times New Roman" w:hAnsi="Times New Roman" w:cs="Times New Roman"/>
        </w:rPr>
        <w:t>Адрес постоянного места жительства заявителя:</w:t>
      </w:r>
    </w:p>
    <w:p w:rsidR="00A37DF4" w:rsidRPr="002F291F" w:rsidRDefault="00A37DF4" w:rsidP="00A37DF4">
      <w:pPr>
        <w:autoSpaceDE w:val="0"/>
        <w:autoSpaceDN w:val="0"/>
        <w:ind w:left="4536"/>
        <w:rPr>
          <w:rFonts w:ascii="Times New Roman" w:hAnsi="Times New Roman" w:cs="Times New Roman"/>
        </w:rPr>
      </w:pPr>
    </w:p>
    <w:p w:rsidR="00A37DF4" w:rsidRPr="002F291F" w:rsidRDefault="00A37DF4" w:rsidP="00A37DF4">
      <w:pPr>
        <w:pBdr>
          <w:top w:val="single" w:sz="4" w:space="1" w:color="auto"/>
        </w:pBdr>
        <w:autoSpaceDE w:val="0"/>
        <w:autoSpaceDN w:val="0"/>
        <w:ind w:left="4536" w:right="57"/>
        <w:rPr>
          <w:rFonts w:ascii="Times New Roman" w:hAnsi="Times New Roman" w:cs="Times New Roman"/>
        </w:rPr>
      </w:pPr>
    </w:p>
    <w:p w:rsidR="00A37DF4" w:rsidRPr="002F291F" w:rsidRDefault="00A37DF4" w:rsidP="00A37DF4">
      <w:pPr>
        <w:tabs>
          <w:tab w:val="left" w:pos="5529"/>
        </w:tabs>
        <w:autoSpaceDE w:val="0"/>
        <w:autoSpaceDN w:val="0"/>
        <w:ind w:left="4536"/>
        <w:rPr>
          <w:rFonts w:ascii="Times New Roman" w:hAnsi="Times New Roman" w:cs="Times New Roman"/>
        </w:rPr>
      </w:pPr>
      <w:r w:rsidRPr="002F291F">
        <w:rPr>
          <w:rFonts w:ascii="Times New Roman" w:hAnsi="Times New Roman" w:cs="Times New Roman"/>
        </w:rPr>
        <w:t>телефон</w:t>
      </w:r>
      <w:r w:rsidRPr="002F291F">
        <w:rPr>
          <w:rFonts w:ascii="Times New Roman" w:hAnsi="Times New Roman" w:cs="Times New Roman"/>
        </w:rPr>
        <w:tab/>
      </w:r>
    </w:p>
    <w:p w:rsidR="00A37DF4" w:rsidRDefault="00A37DF4" w:rsidP="00A37DF4">
      <w:pPr>
        <w:pBdr>
          <w:top w:val="single" w:sz="4" w:space="1" w:color="auto"/>
        </w:pBdr>
        <w:autoSpaceDE w:val="0"/>
        <w:autoSpaceDN w:val="0"/>
        <w:ind w:left="5529"/>
        <w:rPr>
          <w:rFonts w:ascii="Times New Roman" w:hAnsi="Times New Roman" w:cs="Times New Roman"/>
        </w:rPr>
      </w:pPr>
    </w:p>
    <w:p w:rsidR="00A37DF4" w:rsidRPr="002F291F" w:rsidRDefault="00A37DF4" w:rsidP="00A37DF4">
      <w:pPr>
        <w:pBdr>
          <w:top w:val="single" w:sz="4" w:space="1" w:color="auto"/>
        </w:pBdr>
        <w:autoSpaceDE w:val="0"/>
        <w:autoSpaceDN w:val="0"/>
        <w:ind w:left="5529"/>
        <w:rPr>
          <w:rFonts w:ascii="Times New Roman" w:hAnsi="Times New Roman" w:cs="Times New Roman"/>
        </w:rPr>
      </w:pPr>
    </w:p>
    <w:p w:rsidR="00A37DF4" w:rsidRPr="00F74FE9" w:rsidRDefault="00A37DF4" w:rsidP="00A37DF4">
      <w:pPr>
        <w:autoSpaceDE w:val="0"/>
        <w:autoSpaceDN w:val="0"/>
        <w:jc w:val="center"/>
        <w:rPr>
          <w:rFonts w:ascii="Times New Roman" w:hAnsi="Times New Roman" w:cs="Times New Roman"/>
          <w:sz w:val="28"/>
          <w:szCs w:val="28"/>
        </w:rPr>
      </w:pPr>
      <w:r w:rsidRPr="00F74FE9">
        <w:rPr>
          <w:rFonts w:ascii="Times New Roman" w:hAnsi="Times New Roman" w:cs="Times New Roman"/>
          <w:sz w:val="28"/>
          <w:szCs w:val="28"/>
        </w:rPr>
        <w:t>Заявление</w:t>
      </w:r>
      <w:r w:rsidRPr="00F74FE9">
        <w:rPr>
          <w:rFonts w:ascii="Times New Roman" w:hAnsi="Times New Roman" w:cs="Times New Roman"/>
          <w:sz w:val="28"/>
          <w:szCs w:val="28"/>
        </w:rPr>
        <w:br/>
        <w:t>о предоставлении информации об очередности предоставления жилых помещений по договорам социального найма</w:t>
      </w:r>
    </w:p>
    <w:p w:rsidR="00A37DF4" w:rsidRPr="00134971" w:rsidRDefault="00A37DF4" w:rsidP="00A37DF4">
      <w:pPr>
        <w:rPr>
          <w:rFonts w:ascii="Times New Roman" w:eastAsia="Times New Roman" w:hAnsi="Times New Roman" w:cs="Times New Roman"/>
        </w:rPr>
      </w:pPr>
    </w:p>
    <w:p w:rsidR="00A37DF4" w:rsidRDefault="00A37DF4" w:rsidP="00A37DF4">
      <w:pPr>
        <w:tabs>
          <w:tab w:val="left" w:pos="4253"/>
          <w:tab w:val="left" w:pos="8789"/>
        </w:tabs>
        <w:autoSpaceDE w:val="0"/>
        <w:autoSpaceDN w:val="0"/>
        <w:ind w:firstLine="720"/>
        <w:rPr>
          <w:rFonts w:ascii="Times New Roman" w:hAnsi="Times New Roman" w:cs="Times New Roman"/>
        </w:rPr>
      </w:pPr>
    </w:p>
    <w:p w:rsidR="00A37DF4" w:rsidRPr="002F291F" w:rsidRDefault="00A37DF4" w:rsidP="00A37DF4">
      <w:pPr>
        <w:autoSpaceDE w:val="0"/>
        <w:autoSpaceDN w:val="0"/>
        <w:adjustRightInd w:val="0"/>
        <w:jc w:val="both"/>
        <w:rPr>
          <w:rFonts w:ascii="Times New Roman" w:hAnsi="Times New Roman" w:cs="Times New Roman"/>
        </w:rPr>
      </w:pPr>
      <w:r w:rsidRPr="002F291F">
        <w:rPr>
          <w:rFonts w:ascii="Times New Roman" w:hAnsi="Times New Roman" w:cs="Times New Roman"/>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180"/>
        <w:gridCol w:w="3254"/>
        <w:gridCol w:w="2721"/>
      </w:tblGrid>
      <w:tr w:rsidR="00A37DF4" w:rsidRPr="00200660" w:rsidTr="00A37DF4">
        <w:tc>
          <w:tcPr>
            <w:tcW w:w="1737" w:type="pct"/>
            <w:vMerge w:val="restart"/>
            <w:tcBorders>
              <w:top w:val="single" w:sz="4" w:space="0" w:color="auto"/>
              <w:left w:val="single" w:sz="4" w:space="0" w:color="auto"/>
              <w:bottom w:val="single" w:sz="4" w:space="0" w:color="auto"/>
              <w:right w:val="single" w:sz="4" w:space="0" w:color="auto"/>
            </w:tcBorders>
          </w:tcPr>
          <w:p w:rsidR="00A37DF4" w:rsidRPr="00200660" w:rsidRDefault="00A37DF4" w:rsidP="00A37DF4">
            <w:pPr>
              <w:autoSpaceDE w:val="0"/>
              <w:autoSpaceDN w:val="0"/>
              <w:adjustRightInd w:val="0"/>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A37DF4" w:rsidRPr="00200660" w:rsidRDefault="00A37DF4" w:rsidP="00A37DF4">
            <w:pPr>
              <w:autoSpaceDE w:val="0"/>
              <w:autoSpaceDN w:val="0"/>
              <w:adjustRightInd w:val="0"/>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A37DF4" w:rsidRPr="00200660" w:rsidRDefault="00A37DF4" w:rsidP="00A37DF4">
            <w:pPr>
              <w:autoSpaceDE w:val="0"/>
              <w:autoSpaceDN w:val="0"/>
              <w:adjustRightInd w:val="0"/>
              <w:jc w:val="center"/>
              <w:rPr>
                <w:rFonts w:ascii="Times New Roman" w:hAnsi="Times New Roman" w:cs="Times New Roman"/>
              </w:rPr>
            </w:pPr>
          </w:p>
        </w:tc>
      </w:tr>
      <w:tr w:rsidR="00A37DF4" w:rsidRPr="00200660" w:rsidTr="00A37DF4">
        <w:tc>
          <w:tcPr>
            <w:tcW w:w="1737" w:type="pct"/>
            <w:vMerge/>
            <w:tcBorders>
              <w:top w:val="single" w:sz="4" w:space="0" w:color="auto"/>
              <w:left w:val="single" w:sz="4" w:space="0" w:color="auto"/>
              <w:bottom w:val="single" w:sz="4" w:space="0" w:color="auto"/>
              <w:right w:val="single" w:sz="4" w:space="0" w:color="auto"/>
            </w:tcBorders>
          </w:tcPr>
          <w:p w:rsidR="00A37DF4" w:rsidRPr="00200660" w:rsidRDefault="00A37DF4" w:rsidP="00A37DF4">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A37DF4" w:rsidRPr="00200660" w:rsidRDefault="00A37DF4" w:rsidP="00A37DF4">
            <w:pPr>
              <w:autoSpaceDE w:val="0"/>
              <w:autoSpaceDN w:val="0"/>
              <w:adjustRightInd w:val="0"/>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A37DF4" w:rsidRPr="00200660" w:rsidRDefault="00A37DF4" w:rsidP="00A37DF4">
            <w:pPr>
              <w:autoSpaceDE w:val="0"/>
              <w:autoSpaceDN w:val="0"/>
              <w:adjustRightInd w:val="0"/>
              <w:rPr>
                <w:rFonts w:ascii="Times New Roman" w:hAnsi="Times New Roman" w:cs="Times New Roman"/>
              </w:rPr>
            </w:pPr>
          </w:p>
        </w:tc>
      </w:tr>
      <w:tr w:rsidR="00A37DF4" w:rsidRPr="00200660" w:rsidTr="00A37DF4">
        <w:tc>
          <w:tcPr>
            <w:tcW w:w="1737" w:type="pct"/>
            <w:vMerge/>
            <w:tcBorders>
              <w:top w:val="single" w:sz="4" w:space="0" w:color="auto"/>
              <w:left w:val="single" w:sz="4" w:space="0" w:color="auto"/>
              <w:bottom w:val="single" w:sz="4" w:space="0" w:color="auto"/>
              <w:right w:val="single" w:sz="4" w:space="0" w:color="auto"/>
            </w:tcBorders>
          </w:tcPr>
          <w:p w:rsidR="00A37DF4" w:rsidRPr="00200660" w:rsidRDefault="00A37DF4" w:rsidP="00A37DF4">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A37DF4" w:rsidRPr="00200660" w:rsidRDefault="00A37DF4" w:rsidP="00A37DF4">
            <w:pPr>
              <w:autoSpaceDE w:val="0"/>
              <w:autoSpaceDN w:val="0"/>
              <w:adjustRightInd w:val="0"/>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A37DF4" w:rsidRPr="00200660" w:rsidRDefault="00A37DF4" w:rsidP="00A37DF4">
            <w:pPr>
              <w:autoSpaceDE w:val="0"/>
              <w:autoSpaceDN w:val="0"/>
              <w:adjustRightInd w:val="0"/>
              <w:rPr>
                <w:rFonts w:ascii="Times New Roman" w:hAnsi="Times New Roman" w:cs="Times New Roman"/>
              </w:rPr>
            </w:pPr>
          </w:p>
        </w:tc>
      </w:tr>
    </w:tbl>
    <w:p w:rsidR="00A37DF4" w:rsidRPr="00C805D0" w:rsidRDefault="00A37DF4" w:rsidP="00A37DF4">
      <w:pPr>
        <w:autoSpaceDE w:val="0"/>
        <w:autoSpaceDN w:val="0"/>
        <w:adjustRightInd w:val="0"/>
        <w:jc w:val="both"/>
        <w:rPr>
          <w:rFonts w:ascii="Times New Roman" w:eastAsia="Times New Roman" w:hAnsi="Times New Roman" w:cs="Times New Roman"/>
        </w:rPr>
      </w:pPr>
      <w:r w:rsidRPr="00C805D0">
        <w:rPr>
          <w:rFonts w:ascii="Times New Roman" w:eastAsia="Times New Roman" w:hAnsi="Times New Roman" w:cs="Times New Roman"/>
        </w:rPr>
        <w:t>Реквизиты документа, подтверждающего полномочия представителя заявителя: __________________________________________________________________________________</w:t>
      </w:r>
    </w:p>
    <w:p w:rsidR="00A37DF4" w:rsidRPr="00F174E6" w:rsidRDefault="00A37DF4" w:rsidP="00A37DF4">
      <w:pPr>
        <w:autoSpaceDE w:val="0"/>
        <w:autoSpaceDN w:val="0"/>
        <w:adjustRightInd w:val="0"/>
        <w:jc w:val="both"/>
        <w:rPr>
          <w:rFonts w:ascii="Times New Roman" w:hAnsi="Times New Roman" w:cs="Times New Roman"/>
        </w:rPr>
      </w:pPr>
      <w:r w:rsidRPr="00C805D0">
        <w:rPr>
          <w:rFonts w:ascii="Times New Roman" w:eastAsia="Times New Roman" w:hAnsi="Times New Roman" w:cs="Times New Roman"/>
        </w:rPr>
        <w:t>(номер, серия, наименование органа/организации, выдавшего документ, дата выдачи)</w:t>
      </w:r>
    </w:p>
    <w:p w:rsidR="00A37DF4" w:rsidRDefault="00A37DF4" w:rsidP="00A37DF4">
      <w:pPr>
        <w:autoSpaceDE w:val="0"/>
        <w:autoSpaceDN w:val="0"/>
        <w:adjustRightInd w:val="0"/>
        <w:jc w:val="both"/>
        <w:rPr>
          <w:rFonts w:ascii="Times New Roman" w:hAnsi="Times New Roman" w:cs="Times New Roman"/>
        </w:rPr>
      </w:pPr>
    </w:p>
    <w:p w:rsidR="00A37DF4" w:rsidRPr="00200660" w:rsidRDefault="00A37DF4" w:rsidP="00A37DF4">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tblPr>
      <w:tblGrid>
        <w:gridCol w:w="3178"/>
        <w:gridCol w:w="3254"/>
        <w:gridCol w:w="2723"/>
      </w:tblGrid>
      <w:tr w:rsidR="00A37DF4" w:rsidRPr="00200660" w:rsidTr="00A37DF4">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A37DF4" w:rsidRPr="00200660" w:rsidRDefault="00A37DF4" w:rsidP="00A37DF4">
            <w:pPr>
              <w:autoSpaceDE w:val="0"/>
              <w:autoSpaceDN w:val="0"/>
              <w:adjustRightInd w:val="0"/>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A37DF4" w:rsidRPr="00200660" w:rsidRDefault="00A37DF4" w:rsidP="00A37DF4">
            <w:pPr>
              <w:autoSpaceDE w:val="0"/>
              <w:autoSpaceDN w:val="0"/>
              <w:adjustRightInd w:val="0"/>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A37DF4" w:rsidRPr="00200660" w:rsidRDefault="00A37DF4" w:rsidP="00A37DF4">
            <w:pPr>
              <w:autoSpaceDE w:val="0"/>
              <w:autoSpaceDN w:val="0"/>
              <w:adjustRightInd w:val="0"/>
              <w:jc w:val="center"/>
              <w:rPr>
                <w:rFonts w:ascii="Times New Roman" w:hAnsi="Times New Roman" w:cs="Times New Roman"/>
              </w:rPr>
            </w:pPr>
          </w:p>
        </w:tc>
      </w:tr>
      <w:tr w:rsidR="00A37DF4" w:rsidRPr="00200660" w:rsidTr="00A37DF4">
        <w:tc>
          <w:tcPr>
            <w:tcW w:w="1736" w:type="pct"/>
            <w:vMerge/>
            <w:tcBorders>
              <w:top w:val="single" w:sz="4" w:space="0" w:color="auto"/>
              <w:left w:val="single" w:sz="4" w:space="0" w:color="auto"/>
              <w:bottom w:val="single" w:sz="4" w:space="0" w:color="auto"/>
              <w:right w:val="single" w:sz="4" w:space="0" w:color="auto"/>
            </w:tcBorders>
          </w:tcPr>
          <w:p w:rsidR="00A37DF4" w:rsidRPr="00200660" w:rsidRDefault="00A37DF4" w:rsidP="00A37DF4">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A37DF4" w:rsidRPr="00200660" w:rsidRDefault="00A37DF4" w:rsidP="00A37DF4">
            <w:pPr>
              <w:autoSpaceDE w:val="0"/>
              <w:autoSpaceDN w:val="0"/>
              <w:adjustRightInd w:val="0"/>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A37DF4" w:rsidRPr="00200660" w:rsidRDefault="00A37DF4" w:rsidP="00A37DF4">
            <w:pPr>
              <w:autoSpaceDE w:val="0"/>
              <w:autoSpaceDN w:val="0"/>
              <w:adjustRightInd w:val="0"/>
              <w:rPr>
                <w:rFonts w:ascii="Times New Roman" w:hAnsi="Times New Roman" w:cs="Times New Roman"/>
              </w:rPr>
            </w:pPr>
          </w:p>
        </w:tc>
      </w:tr>
      <w:tr w:rsidR="00A37DF4" w:rsidRPr="00200660" w:rsidTr="00A37DF4">
        <w:trPr>
          <w:trHeight w:val="299"/>
        </w:trPr>
        <w:tc>
          <w:tcPr>
            <w:tcW w:w="1736" w:type="pct"/>
            <w:vMerge/>
            <w:tcBorders>
              <w:top w:val="single" w:sz="4" w:space="0" w:color="auto"/>
              <w:left w:val="single" w:sz="4" w:space="0" w:color="auto"/>
              <w:bottom w:val="single" w:sz="4" w:space="0" w:color="auto"/>
              <w:right w:val="single" w:sz="4" w:space="0" w:color="auto"/>
            </w:tcBorders>
          </w:tcPr>
          <w:p w:rsidR="00A37DF4" w:rsidRPr="00200660" w:rsidRDefault="00A37DF4" w:rsidP="00A37DF4">
            <w:pPr>
              <w:autoSpaceDE w:val="0"/>
              <w:autoSpaceDN w:val="0"/>
              <w:adjustRightInd w:val="0"/>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A37DF4" w:rsidRPr="00200660" w:rsidRDefault="00A37DF4" w:rsidP="00A37DF4">
            <w:pPr>
              <w:autoSpaceDE w:val="0"/>
              <w:autoSpaceDN w:val="0"/>
              <w:adjustRightInd w:val="0"/>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A37DF4" w:rsidRPr="00200660" w:rsidRDefault="00A37DF4" w:rsidP="00A37DF4">
            <w:pPr>
              <w:autoSpaceDE w:val="0"/>
              <w:autoSpaceDN w:val="0"/>
              <w:adjustRightInd w:val="0"/>
              <w:rPr>
                <w:rFonts w:ascii="Times New Roman" w:hAnsi="Times New Roman" w:cs="Times New Roman"/>
              </w:rPr>
            </w:pPr>
          </w:p>
        </w:tc>
      </w:tr>
    </w:tbl>
    <w:p w:rsidR="00A37DF4" w:rsidRPr="00200660" w:rsidRDefault="00A37DF4" w:rsidP="00A37DF4">
      <w:pPr>
        <w:tabs>
          <w:tab w:val="left" w:pos="4253"/>
          <w:tab w:val="left" w:pos="8789"/>
        </w:tabs>
        <w:autoSpaceDE w:val="0"/>
        <w:autoSpaceDN w:val="0"/>
        <w:ind w:firstLine="720"/>
        <w:rPr>
          <w:rFonts w:ascii="Times New Roman" w:hAnsi="Times New Roman" w:cs="Times New Roman"/>
        </w:rPr>
      </w:pPr>
    </w:p>
    <w:p w:rsidR="00A37DF4" w:rsidRPr="00200660" w:rsidRDefault="00A37DF4" w:rsidP="00A37DF4">
      <w:pPr>
        <w:tabs>
          <w:tab w:val="left" w:pos="4253"/>
          <w:tab w:val="left" w:pos="8789"/>
        </w:tabs>
        <w:autoSpaceDE w:val="0"/>
        <w:autoSpaceDN w:val="0"/>
        <w:ind w:firstLine="720"/>
        <w:rPr>
          <w:rFonts w:ascii="Times New Roman" w:hAnsi="Times New Roman" w:cs="Times New Roman"/>
        </w:rPr>
      </w:pPr>
      <w:r w:rsidRPr="00200660">
        <w:rPr>
          <w:rFonts w:ascii="Times New Roman" w:hAnsi="Times New Roman" w:cs="Times New Roman"/>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A37DF4" w:rsidRPr="00200660" w:rsidRDefault="00A37DF4" w:rsidP="00A37DF4">
      <w:pPr>
        <w:autoSpaceDE w:val="0"/>
        <w:autoSpaceDN w:val="0"/>
        <w:ind w:firstLine="720"/>
        <w:jc w:val="both"/>
        <w:rPr>
          <w:rFonts w:ascii="Times New Roman" w:hAnsi="Times New Roman" w:cs="Times New Roman"/>
        </w:rPr>
      </w:pPr>
    </w:p>
    <w:p w:rsidR="00A37DF4" w:rsidRDefault="00A37DF4" w:rsidP="00A37DF4">
      <w:pPr>
        <w:autoSpaceDE w:val="0"/>
        <w:autoSpaceDN w:val="0"/>
        <w:rPr>
          <w:rFonts w:ascii="Times New Roman" w:hAnsi="Times New Roman" w:cs="Times New Roman"/>
        </w:rPr>
      </w:pPr>
      <w:r w:rsidRPr="00200660">
        <w:rPr>
          <w:rFonts w:ascii="Times New Roman" w:hAnsi="Times New Roman" w:cs="Times New Roman"/>
        </w:rPr>
        <w:t>На дату подписания настоящего заявления я и члены моей семьи ___________________________________________________</w:t>
      </w:r>
      <w:r>
        <w:rPr>
          <w:rFonts w:ascii="Times New Roman" w:hAnsi="Times New Roman" w:cs="Times New Roman"/>
        </w:rPr>
        <w:t>_______________________________</w:t>
      </w:r>
    </w:p>
    <w:p w:rsidR="00A37DF4" w:rsidRPr="00624B69" w:rsidRDefault="00A37DF4" w:rsidP="00A37DF4">
      <w:pPr>
        <w:autoSpaceDE w:val="0"/>
        <w:autoSpaceDN w:val="0"/>
        <w:rPr>
          <w:rFonts w:ascii="Times New Roman" w:hAnsi="Times New Roman" w:cs="Times New Roman"/>
          <w:sz w:val="16"/>
          <w:szCs w:val="16"/>
        </w:rPr>
      </w:pPr>
      <w:r w:rsidRPr="00536BBE">
        <w:rPr>
          <w:rFonts w:ascii="Times New Roman" w:hAnsi="Times New Roman" w:cs="Times New Roman"/>
          <w:sz w:val="16"/>
          <w:szCs w:val="16"/>
        </w:rPr>
        <w:t>(указывается Ф.И.</w:t>
      </w:r>
      <w:r>
        <w:rPr>
          <w:rFonts w:ascii="Times New Roman" w:hAnsi="Times New Roman" w:cs="Times New Roman"/>
          <w:sz w:val="16"/>
          <w:szCs w:val="16"/>
        </w:rPr>
        <w:t>О</w:t>
      </w:r>
      <w:r w:rsidRPr="00536BBE">
        <w:rPr>
          <w:rFonts w:ascii="Times New Roman" w:hAnsi="Times New Roman" w:cs="Times New Roman"/>
          <w:sz w:val="16"/>
          <w:szCs w:val="16"/>
        </w:rPr>
        <w:t>. того,</w:t>
      </w:r>
      <w:r>
        <w:rPr>
          <w:rFonts w:ascii="Times New Roman" w:hAnsi="Times New Roman" w:cs="Times New Roman"/>
          <w:sz w:val="16"/>
          <w:szCs w:val="16"/>
        </w:rPr>
        <w:t xml:space="preserve"> </w:t>
      </w:r>
      <w:r w:rsidRPr="00536BBE">
        <w:rPr>
          <w:rFonts w:ascii="Times New Roman" w:hAnsi="Times New Roman" w:cs="Times New Roman"/>
          <w:sz w:val="16"/>
          <w:szCs w:val="16"/>
        </w:rPr>
        <w:t>кто первоначально подавал</w:t>
      </w:r>
      <w:r w:rsidRPr="00536BBE">
        <w:rPr>
          <w:sz w:val="16"/>
          <w:szCs w:val="16"/>
        </w:rPr>
        <w:t xml:space="preserve"> </w:t>
      </w:r>
      <w:r w:rsidRPr="00536BBE">
        <w:rPr>
          <w:rFonts w:ascii="Times New Roman" w:hAnsi="Times New Roman" w:cs="Times New Roman"/>
          <w:sz w:val="16"/>
          <w:szCs w:val="16"/>
        </w:rPr>
        <w:t>заявление о принятии на учет граждан в качестве нуждающихся в жилых помещениях),</w:t>
      </w:r>
    </w:p>
    <w:p w:rsidR="00A37DF4" w:rsidRPr="00200660" w:rsidRDefault="00A37DF4" w:rsidP="00A37DF4">
      <w:pPr>
        <w:autoSpaceDE w:val="0"/>
        <w:autoSpaceDN w:val="0"/>
        <w:jc w:val="both"/>
        <w:rPr>
          <w:rFonts w:ascii="Times New Roman" w:hAnsi="Times New Roman" w:cs="Times New Roman"/>
        </w:rPr>
      </w:pPr>
      <w:r w:rsidRPr="00624B69">
        <w:rPr>
          <w:rFonts w:ascii="Times New Roman" w:hAnsi="Times New Roman" w:cs="Times New Roman"/>
        </w:rPr>
        <w:t>предоставляемых по договорам социального найма</w:t>
      </w:r>
      <w:r>
        <w:rPr>
          <w:rFonts w:ascii="Times New Roman" w:hAnsi="Times New Roman" w:cs="Times New Roman"/>
        </w:rPr>
        <w:t xml:space="preserve">  </w:t>
      </w:r>
      <w:r w:rsidRPr="00200660">
        <w:rPr>
          <w:rFonts w:ascii="Times New Roman" w:hAnsi="Times New Roman" w:cs="Times New Roman"/>
        </w:rPr>
        <w:t xml:space="preserve"> состоим на </w:t>
      </w:r>
      <w:proofErr w:type="gramStart"/>
      <w:r w:rsidRPr="00200660">
        <w:rPr>
          <w:rFonts w:ascii="Times New Roman" w:hAnsi="Times New Roman" w:cs="Times New Roman"/>
        </w:rPr>
        <w:t>учете</w:t>
      </w:r>
      <w:proofErr w:type="gramEnd"/>
      <w:r w:rsidRPr="00200660">
        <w:rPr>
          <w:rFonts w:ascii="Times New Roman" w:hAnsi="Times New Roman" w:cs="Times New Roman"/>
        </w:rPr>
        <w:t xml:space="preserve"> граждан в качестве нуждающихся в жилых помещениях, предоставляемых по договорам социального найма.</w:t>
      </w:r>
    </w:p>
    <w:p w:rsidR="00A37DF4" w:rsidRPr="00200660" w:rsidRDefault="00A37DF4" w:rsidP="00A37DF4">
      <w:pPr>
        <w:jc w:val="both"/>
        <w:rPr>
          <w:rFonts w:ascii="Times New Roman" w:hAnsi="Times New Roman" w:cs="Times New Roman"/>
        </w:rPr>
      </w:pPr>
    </w:p>
    <w:p w:rsidR="00A37DF4" w:rsidRDefault="00A37DF4" w:rsidP="00A37DF4">
      <w:pPr>
        <w:autoSpaceDE w:val="0"/>
        <w:autoSpaceDN w:val="0"/>
        <w:adjustRightInd w:val="0"/>
        <w:ind w:left="709"/>
        <w:rPr>
          <w:rFonts w:ascii="Times New Roman" w:hAnsi="Times New Roman" w:cs="Times New Roman"/>
        </w:rPr>
      </w:pPr>
      <w:r w:rsidRPr="00200660">
        <w:rPr>
          <w:rFonts w:ascii="Times New Roman" w:hAnsi="Times New Roman" w:cs="Times New Roman"/>
        </w:rPr>
        <w:t>Результат рассмотрения заявления прошу:</w:t>
      </w:r>
    </w:p>
    <w:p w:rsidR="00A37DF4" w:rsidRPr="00200660" w:rsidRDefault="00A37DF4" w:rsidP="00A37DF4">
      <w:pPr>
        <w:autoSpaceDE w:val="0"/>
        <w:autoSpaceDN w:val="0"/>
        <w:adjustRightInd w:val="0"/>
        <w:ind w:left="709"/>
        <w:rPr>
          <w:rFonts w:ascii="Times New Roman" w:hAnsi="Times New Roman" w:cs="Times New Roman"/>
        </w:rPr>
      </w:pPr>
    </w:p>
    <w:tbl>
      <w:tblPr>
        <w:tblW w:w="0" w:type="auto"/>
        <w:tblInd w:w="250" w:type="dxa"/>
        <w:tblLook w:val="04A0"/>
      </w:tblPr>
      <w:tblGrid>
        <w:gridCol w:w="567"/>
        <w:gridCol w:w="7513"/>
      </w:tblGrid>
      <w:tr w:rsidR="00A37DF4" w:rsidRPr="00200660" w:rsidTr="00A37DF4">
        <w:tc>
          <w:tcPr>
            <w:tcW w:w="567" w:type="dxa"/>
          </w:tcPr>
          <w:p w:rsidR="00A37DF4" w:rsidRPr="00200660" w:rsidRDefault="00A37DF4" w:rsidP="00A37DF4">
            <w:pPr>
              <w:autoSpaceDE w:val="0"/>
              <w:autoSpaceDN w:val="0"/>
              <w:jc w:val="center"/>
              <w:rPr>
                <w:rFonts w:ascii="Times New Roman" w:hAnsi="Times New Roman"/>
              </w:rPr>
            </w:pPr>
          </w:p>
        </w:tc>
        <w:tc>
          <w:tcPr>
            <w:tcW w:w="7513" w:type="dxa"/>
          </w:tcPr>
          <w:p w:rsidR="00A37DF4" w:rsidRPr="00200660" w:rsidRDefault="00A37DF4" w:rsidP="00A37DF4">
            <w:pPr>
              <w:autoSpaceDE w:val="0"/>
              <w:autoSpaceDN w:val="0"/>
              <w:adjustRightInd w:val="0"/>
              <w:rPr>
                <w:rFonts w:ascii="Times New Roman" w:hAnsi="Times New Roman"/>
              </w:rPr>
            </w:pPr>
            <w:r w:rsidRPr="00C805D0">
              <w:rPr>
                <w:rFonts w:ascii="Times New Roman" w:hAnsi="Times New Roman"/>
              </w:rPr>
              <w:t>выдать на руки в ОМСУ/Организации</w:t>
            </w:r>
          </w:p>
        </w:tc>
      </w:tr>
      <w:tr w:rsidR="00A37DF4" w:rsidRPr="00200660" w:rsidTr="00A37DF4">
        <w:tc>
          <w:tcPr>
            <w:tcW w:w="567" w:type="dxa"/>
          </w:tcPr>
          <w:p w:rsidR="00A37DF4" w:rsidRPr="00200660" w:rsidRDefault="00A37DF4" w:rsidP="00A37DF4">
            <w:pPr>
              <w:autoSpaceDE w:val="0"/>
              <w:autoSpaceDN w:val="0"/>
              <w:jc w:val="center"/>
              <w:rPr>
                <w:rFonts w:ascii="Times New Roman" w:hAnsi="Times New Roman"/>
              </w:rPr>
            </w:pPr>
          </w:p>
        </w:tc>
        <w:tc>
          <w:tcPr>
            <w:tcW w:w="7513" w:type="dxa"/>
          </w:tcPr>
          <w:p w:rsidR="00A37DF4" w:rsidRPr="00200660" w:rsidRDefault="00A37DF4" w:rsidP="00A37DF4">
            <w:pPr>
              <w:autoSpaceDE w:val="0"/>
              <w:autoSpaceDN w:val="0"/>
              <w:adjustRightInd w:val="0"/>
              <w:rPr>
                <w:rFonts w:ascii="Times New Roman" w:hAnsi="Times New Roman"/>
              </w:rPr>
            </w:pPr>
            <w:r w:rsidRPr="00200660">
              <w:rPr>
                <w:rFonts w:ascii="Times New Roman" w:hAnsi="Times New Roman"/>
              </w:rPr>
              <w:t>выдать на руки в МФЦ</w:t>
            </w:r>
          </w:p>
        </w:tc>
      </w:tr>
      <w:tr w:rsidR="00A37DF4" w:rsidRPr="00200660" w:rsidTr="00A37DF4">
        <w:tc>
          <w:tcPr>
            <w:tcW w:w="567" w:type="dxa"/>
          </w:tcPr>
          <w:p w:rsidR="00A37DF4" w:rsidRPr="00200660" w:rsidRDefault="00A37DF4" w:rsidP="00A37DF4">
            <w:pPr>
              <w:autoSpaceDE w:val="0"/>
              <w:autoSpaceDN w:val="0"/>
              <w:jc w:val="center"/>
              <w:rPr>
                <w:rFonts w:ascii="Times New Roman" w:hAnsi="Times New Roman"/>
              </w:rPr>
            </w:pPr>
          </w:p>
        </w:tc>
        <w:tc>
          <w:tcPr>
            <w:tcW w:w="7513" w:type="dxa"/>
          </w:tcPr>
          <w:p w:rsidR="00A37DF4" w:rsidRPr="00200660" w:rsidRDefault="00A37DF4" w:rsidP="00A37DF4">
            <w:pPr>
              <w:autoSpaceDE w:val="0"/>
              <w:autoSpaceDN w:val="0"/>
              <w:adjustRightInd w:val="0"/>
              <w:rPr>
                <w:rFonts w:ascii="Times New Roman" w:hAnsi="Times New Roman"/>
              </w:rPr>
            </w:pPr>
            <w:r w:rsidRPr="00200660">
              <w:rPr>
                <w:rFonts w:ascii="Times New Roman" w:hAnsi="Times New Roman"/>
              </w:rPr>
              <w:t>направить в электронной форме в личный кабинет на ПГУ ЛО/ЕПГУ</w:t>
            </w:r>
          </w:p>
        </w:tc>
      </w:tr>
      <w:tr w:rsidR="00A37DF4" w:rsidRPr="00200660" w:rsidTr="00A37DF4">
        <w:tc>
          <w:tcPr>
            <w:tcW w:w="567" w:type="dxa"/>
          </w:tcPr>
          <w:p w:rsidR="00A37DF4" w:rsidRPr="00200660" w:rsidRDefault="00A37DF4" w:rsidP="00A37DF4">
            <w:pPr>
              <w:autoSpaceDE w:val="0"/>
              <w:autoSpaceDN w:val="0"/>
              <w:jc w:val="center"/>
              <w:rPr>
                <w:rFonts w:ascii="Times New Roman" w:hAnsi="Times New Roman"/>
              </w:rPr>
            </w:pPr>
          </w:p>
        </w:tc>
        <w:tc>
          <w:tcPr>
            <w:tcW w:w="7513" w:type="dxa"/>
          </w:tcPr>
          <w:p w:rsidR="00A37DF4" w:rsidRPr="00200660" w:rsidRDefault="00A37DF4" w:rsidP="00A37DF4">
            <w:pPr>
              <w:autoSpaceDE w:val="0"/>
              <w:autoSpaceDN w:val="0"/>
              <w:rPr>
                <w:rFonts w:ascii="Times New Roman" w:hAnsi="Times New Roman"/>
              </w:rPr>
            </w:pPr>
            <w:r w:rsidRPr="00200660">
              <w:rPr>
                <w:rFonts w:ascii="Times New Roman" w:hAnsi="Times New Roman"/>
              </w:rPr>
              <w:t>направить по электронной почте: (указать адрес электронной почты)</w:t>
            </w:r>
          </w:p>
        </w:tc>
      </w:tr>
    </w:tbl>
    <w:p w:rsidR="00A37DF4" w:rsidRPr="00200660" w:rsidRDefault="00A37DF4" w:rsidP="00A37DF4">
      <w:pPr>
        <w:autoSpaceDE w:val="0"/>
        <w:autoSpaceDN w:val="0"/>
        <w:spacing w:before="120" w:after="120"/>
        <w:ind w:firstLine="720"/>
        <w:rPr>
          <w:rFonts w:ascii="Times New Roman" w:hAnsi="Times New Roman" w:cs="Times New Roman"/>
        </w:rPr>
      </w:pPr>
    </w:p>
    <w:p w:rsidR="00A37DF4" w:rsidRPr="00200660" w:rsidRDefault="00A37DF4" w:rsidP="00A37DF4">
      <w:pPr>
        <w:autoSpaceDE w:val="0"/>
        <w:autoSpaceDN w:val="0"/>
        <w:spacing w:before="120" w:after="120"/>
        <w:ind w:firstLine="720"/>
        <w:rPr>
          <w:rFonts w:ascii="Times New Roman" w:hAnsi="Times New Roman" w:cs="Times New Roman"/>
        </w:rPr>
      </w:pPr>
    </w:p>
    <w:p w:rsidR="00A37DF4" w:rsidRPr="00200660" w:rsidRDefault="00A37DF4" w:rsidP="00A37DF4">
      <w:pPr>
        <w:autoSpaceDE w:val="0"/>
        <w:autoSpaceDN w:val="0"/>
        <w:spacing w:before="120" w:after="120"/>
        <w:ind w:firstLine="720"/>
        <w:rPr>
          <w:rFonts w:ascii="Times New Roman" w:hAnsi="Times New Roman" w:cs="Times New Roman"/>
        </w:rPr>
      </w:pPr>
      <w:r w:rsidRPr="00200660">
        <w:rPr>
          <w:rFonts w:ascii="Times New Roman" w:hAnsi="Times New Roman" w:cs="Times New Roman"/>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A37DF4" w:rsidRPr="00200660" w:rsidTr="00A37DF4">
        <w:tc>
          <w:tcPr>
            <w:tcW w:w="5557" w:type="dxa"/>
            <w:gridSpan w:val="8"/>
            <w:tcBorders>
              <w:top w:val="nil"/>
              <w:left w:val="nil"/>
              <w:bottom w:val="single" w:sz="4" w:space="0" w:color="auto"/>
              <w:right w:val="nil"/>
            </w:tcBorders>
            <w:vAlign w:val="bottom"/>
          </w:tcPr>
          <w:p w:rsidR="00A37DF4" w:rsidRPr="00200660" w:rsidRDefault="00A37DF4" w:rsidP="00A37DF4">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A37DF4" w:rsidRPr="00200660" w:rsidRDefault="00A37DF4" w:rsidP="00A37DF4">
            <w:pPr>
              <w:autoSpaceDE w:val="0"/>
              <w:autoSpaceDN w:val="0"/>
              <w:rPr>
                <w:rFonts w:ascii="Times New Roman" w:hAnsi="Times New Roman" w:cs="Times New Roman"/>
              </w:rPr>
            </w:pPr>
          </w:p>
        </w:tc>
        <w:tc>
          <w:tcPr>
            <w:tcW w:w="2977" w:type="dxa"/>
            <w:tcBorders>
              <w:top w:val="nil"/>
              <w:left w:val="nil"/>
              <w:bottom w:val="single" w:sz="4" w:space="0" w:color="auto"/>
              <w:right w:val="nil"/>
            </w:tcBorders>
            <w:vAlign w:val="bottom"/>
          </w:tcPr>
          <w:p w:rsidR="00A37DF4" w:rsidRPr="00200660" w:rsidRDefault="00A37DF4" w:rsidP="00A37DF4">
            <w:pPr>
              <w:autoSpaceDE w:val="0"/>
              <w:autoSpaceDN w:val="0"/>
              <w:rPr>
                <w:rFonts w:ascii="Times New Roman" w:hAnsi="Times New Roman" w:cs="Times New Roman"/>
              </w:rPr>
            </w:pPr>
          </w:p>
        </w:tc>
      </w:tr>
      <w:tr w:rsidR="00A37DF4" w:rsidRPr="00200660" w:rsidTr="00A37DF4">
        <w:tc>
          <w:tcPr>
            <w:tcW w:w="5557" w:type="dxa"/>
            <w:gridSpan w:val="8"/>
            <w:tcBorders>
              <w:top w:val="nil"/>
              <w:left w:val="nil"/>
              <w:bottom w:val="nil"/>
              <w:right w:val="nil"/>
            </w:tcBorders>
          </w:tcPr>
          <w:p w:rsidR="00A37DF4" w:rsidRPr="00200660" w:rsidRDefault="00A37DF4" w:rsidP="00A37DF4">
            <w:pPr>
              <w:autoSpaceDE w:val="0"/>
              <w:autoSpaceDN w:val="0"/>
              <w:jc w:val="center"/>
              <w:rPr>
                <w:rFonts w:ascii="Times New Roman" w:hAnsi="Times New Roman" w:cs="Times New Roman"/>
              </w:rPr>
            </w:pPr>
            <w:r w:rsidRPr="00200660">
              <w:rPr>
                <w:rFonts w:ascii="Times New Roman" w:hAnsi="Times New Roman" w:cs="Times New Roman"/>
              </w:rPr>
              <w:t>(фамилия, имя, отчество)</w:t>
            </w:r>
          </w:p>
        </w:tc>
        <w:tc>
          <w:tcPr>
            <w:tcW w:w="708" w:type="dxa"/>
            <w:tcBorders>
              <w:top w:val="nil"/>
              <w:left w:val="nil"/>
              <w:bottom w:val="nil"/>
              <w:right w:val="nil"/>
            </w:tcBorders>
          </w:tcPr>
          <w:p w:rsidR="00A37DF4" w:rsidRPr="00200660" w:rsidRDefault="00A37DF4" w:rsidP="00A37DF4">
            <w:pPr>
              <w:autoSpaceDE w:val="0"/>
              <w:autoSpaceDN w:val="0"/>
              <w:jc w:val="center"/>
              <w:rPr>
                <w:rFonts w:ascii="Times New Roman" w:hAnsi="Times New Roman" w:cs="Times New Roman"/>
              </w:rPr>
            </w:pPr>
          </w:p>
        </w:tc>
        <w:tc>
          <w:tcPr>
            <w:tcW w:w="2977" w:type="dxa"/>
            <w:tcBorders>
              <w:top w:val="nil"/>
              <w:left w:val="nil"/>
              <w:bottom w:val="nil"/>
              <w:right w:val="nil"/>
            </w:tcBorders>
          </w:tcPr>
          <w:p w:rsidR="00A37DF4" w:rsidRPr="00200660" w:rsidRDefault="00A37DF4" w:rsidP="00A37DF4">
            <w:pPr>
              <w:autoSpaceDE w:val="0"/>
              <w:autoSpaceDN w:val="0"/>
              <w:jc w:val="center"/>
              <w:rPr>
                <w:rFonts w:ascii="Times New Roman" w:hAnsi="Times New Roman" w:cs="Times New Roman"/>
              </w:rPr>
            </w:pPr>
            <w:r w:rsidRPr="00200660">
              <w:rPr>
                <w:rFonts w:ascii="Times New Roman" w:hAnsi="Times New Roman" w:cs="Times New Roman"/>
              </w:rPr>
              <w:t>(подпись)</w:t>
            </w:r>
          </w:p>
        </w:tc>
      </w:tr>
      <w:tr w:rsidR="00A37DF4" w:rsidRPr="00200660" w:rsidTr="00A37DF4">
        <w:trPr>
          <w:gridAfter w:val="3"/>
          <w:wAfter w:w="4111" w:type="dxa"/>
          <w:trHeight w:val="202"/>
        </w:trPr>
        <w:tc>
          <w:tcPr>
            <w:tcW w:w="170" w:type="dxa"/>
            <w:tcBorders>
              <w:top w:val="nil"/>
              <w:left w:val="nil"/>
              <w:bottom w:val="nil"/>
              <w:right w:val="nil"/>
            </w:tcBorders>
            <w:vAlign w:val="bottom"/>
          </w:tcPr>
          <w:p w:rsidR="00A37DF4" w:rsidRPr="00200660" w:rsidRDefault="00A37DF4" w:rsidP="00A37DF4">
            <w:pPr>
              <w:autoSpaceDE w:val="0"/>
              <w:autoSpaceDN w:val="0"/>
              <w:spacing w:before="120"/>
              <w:rPr>
                <w:rFonts w:ascii="Times New Roman" w:hAnsi="Times New Roman" w:cs="Times New Roman"/>
              </w:rPr>
            </w:pPr>
            <w:r w:rsidRPr="00200660">
              <w:rPr>
                <w:rFonts w:ascii="Times New Roman" w:hAnsi="Times New Roman" w:cs="Times New Roman"/>
              </w:rPr>
              <w:t>«</w:t>
            </w:r>
          </w:p>
        </w:tc>
        <w:tc>
          <w:tcPr>
            <w:tcW w:w="567" w:type="dxa"/>
            <w:tcBorders>
              <w:top w:val="nil"/>
              <w:left w:val="nil"/>
              <w:bottom w:val="single" w:sz="4" w:space="0" w:color="auto"/>
              <w:right w:val="nil"/>
            </w:tcBorders>
            <w:vAlign w:val="bottom"/>
          </w:tcPr>
          <w:p w:rsidR="00A37DF4" w:rsidRPr="00200660" w:rsidRDefault="00A37DF4" w:rsidP="00A37DF4">
            <w:pPr>
              <w:autoSpaceDE w:val="0"/>
              <w:autoSpaceDN w:val="0"/>
              <w:jc w:val="center"/>
              <w:rPr>
                <w:rFonts w:ascii="Times New Roman" w:hAnsi="Times New Roman" w:cs="Times New Roman"/>
              </w:rPr>
            </w:pPr>
          </w:p>
        </w:tc>
        <w:tc>
          <w:tcPr>
            <w:tcW w:w="170" w:type="dxa"/>
            <w:tcBorders>
              <w:top w:val="nil"/>
              <w:left w:val="nil"/>
              <w:bottom w:val="nil"/>
              <w:right w:val="nil"/>
            </w:tcBorders>
            <w:vAlign w:val="bottom"/>
          </w:tcPr>
          <w:p w:rsidR="00A37DF4" w:rsidRPr="00200660" w:rsidRDefault="00A37DF4" w:rsidP="00A37DF4">
            <w:pPr>
              <w:autoSpaceDE w:val="0"/>
              <w:autoSpaceDN w:val="0"/>
              <w:rPr>
                <w:rFonts w:ascii="Times New Roman" w:hAnsi="Times New Roman" w:cs="Times New Roman"/>
              </w:rPr>
            </w:pPr>
            <w:r w:rsidRPr="00200660">
              <w:rPr>
                <w:rFonts w:ascii="Times New Roman" w:hAnsi="Times New Roman" w:cs="Times New Roman"/>
              </w:rPr>
              <w:t>«</w:t>
            </w:r>
          </w:p>
        </w:tc>
        <w:tc>
          <w:tcPr>
            <w:tcW w:w="2665" w:type="dxa"/>
            <w:tcBorders>
              <w:top w:val="nil"/>
              <w:left w:val="nil"/>
              <w:bottom w:val="single" w:sz="4" w:space="0" w:color="auto"/>
              <w:right w:val="nil"/>
            </w:tcBorders>
            <w:vAlign w:val="bottom"/>
          </w:tcPr>
          <w:p w:rsidR="00A37DF4" w:rsidRPr="00200660" w:rsidRDefault="00A37DF4" w:rsidP="00A37DF4">
            <w:pPr>
              <w:autoSpaceDE w:val="0"/>
              <w:autoSpaceDN w:val="0"/>
              <w:jc w:val="center"/>
              <w:rPr>
                <w:rFonts w:ascii="Times New Roman" w:hAnsi="Times New Roman" w:cs="Times New Roman"/>
              </w:rPr>
            </w:pPr>
          </w:p>
        </w:tc>
        <w:tc>
          <w:tcPr>
            <w:tcW w:w="397" w:type="dxa"/>
            <w:tcBorders>
              <w:top w:val="nil"/>
              <w:left w:val="nil"/>
              <w:bottom w:val="nil"/>
              <w:right w:val="nil"/>
            </w:tcBorders>
            <w:vAlign w:val="bottom"/>
          </w:tcPr>
          <w:p w:rsidR="00A37DF4" w:rsidRPr="00200660" w:rsidRDefault="00A37DF4" w:rsidP="00A37DF4">
            <w:pPr>
              <w:autoSpaceDE w:val="0"/>
              <w:autoSpaceDN w:val="0"/>
              <w:jc w:val="right"/>
              <w:rPr>
                <w:rFonts w:ascii="Times New Roman" w:hAnsi="Times New Roman" w:cs="Times New Roman"/>
              </w:rPr>
            </w:pPr>
            <w:r w:rsidRPr="00200660">
              <w:rPr>
                <w:rFonts w:ascii="Times New Roman" w:hAnsi="Times New Roman" w:cs="Times New Roman"/>
              </w:rPr>
              <w:t>20</w:t>
            </w:r>
          </w:p>
        </w:tc>
        <w:tc>
          <w:tcPr>
            <w:tcW w:w="454" w:type="dxa"/>
            <w:tcBorders>
              <w:top w:val="nil"/>
              <w:left w:val="nil"/>
              <w:bottom w:val="single" w:sz="4" w:space="0" w:color="auto"/>
              <w:right w:val="nil"/>
            </w:tcBorders>
            <w:vAlign w:val="bottom"/>
          </w:tcPr>
          <w:p w:rsidR="00A37DF4" w:rsidRPr="00200660" w:rsidRDefault="00A37DF4" w:rsidP="00A37DF4">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A37DF4" w:rsidRPr="00200660" w:rsidRDefault="00A37DF4" w:rsidP="00A37DF4">
            <w:pPr>
              <w:autoSpaceDE w:val="0"/>
              <w:autoSpaceDN w:val="0"/>
              <w:rPr>
                <w:rFonts w:ascii="Times New Roman" w:hAnsi="Times New Roman" w:cs="Times New Roman"/>
              </w:rPr>
            </w:pPr>
            <w:r w:rsidRPr="00200660">
              <w:rPr>
                <w:rFonts w:ascii="Times New Roman" w:hAnsi="Times New Roman" w:cs="Times New Roman"/>
              </w:rPr>
              <w:t>года</w:t>
            </w:r>
          </w:p>
        </w:tc>
      </w:tr>
    </w:tbl>
    <w:p w:rsidR="00A37DF4" w:rsidRPr="00200660" w:rsidRDefault="00A37DF4" w:rsidP="00A37DF4">
      <w:pPr>
        <w:autoSpaceDE w:val="0"/>
        <w:autoSpaceDN w:val="0"/>
        <w:jc w:val="center"/>
        <w:rPr>
          <w:rFonts w:ascii="Times New Roman" w:hAnsi="Times New Roman" w:cs="Times New Roman"/>
        </w:rPr>
      </w:pPr>
    </w:p>
    <w:p w:rsidR="00A37DF4" w:rsidRDefault="00A37DF4" w:rsidP="00A37DF4">
      <w:pPr>
        <w:autoSpaceDE w:val="0"/>
        <w:autoSpaceDN w:val="0"/>
        <w:jc w:val="center"/>
        <w:rPr>
          <w:rFonts w:ascii="Times New Roman" w:hAnsi="Times New Roman" w:cs="Times New Roman"/>
        </w:rPr>
      </w:pPr>
    </w:p>
    <w:p w:rsidR="00A37DF4" w:rsidRDefault="00A37DF4" w:rsidP="00A37DF4">
      <w:pPr>
        <w:rPr>
          <w:rFonts w:ascii="Times New Roman" w:hAnsi="Times New Roman" w:cs="Times New Roman"/>
        </w:rPr>
      </w:pPr>
    </w:p>
    <w:p w:rsidR="00A37DF4" w:rsidRDefault="00A37DF4" w:rsidP="00A37DF4">
      <w:pPr>
        <w:rPr>
          <w:rFonts w:ascii="Times New Roman" w:eastAsia="Times New Roman" w:hAnsi="Times New Roman" w:cs="Times New Roman"/>
        </w:rPr>
      </w:pPr>
    </w:p>
    <w:p w:rsidR="00A37DF4" w:rsidRDefault="00A37DF4" w:rsidP="00A37DF4">
      <w:pPr>
        <w:jc w:val="right"/>
        <w:rPr>
          <w:rFonts w:ascii="Times New Roman" w:eastAsia="Times New Roman" w:hAnsi="Times New Roman" w:cs="Times New Roman"/>
        </w:rPr>
      </w:pPr>
    </w:p>
    <w:p w:rsidR="00A37DF4" w:rsidRDefault="00A37DF4" w:rsidP="00A37DF4">
      <w:pPr>
        <w:jc w:val="right"/>
        <w:rPr>
          <w:rFonts w:ascii="Times New Roman" w:eastAsia="Times New Roman" w:hAnsi="Times New Roman" w:cs="Times New Roman"/>
        </w:rPr>
      </w:pPr>
    </w:p>
    <w:p w:rsidR="00A37DF4" w:rsidRDefault="00A37DF4" w:rsidP="00A37DF4">
      <w:pPr>
        <w:jc w:val="right"/>
        <w:rPr>
          <w:rFonts w:ascii="Times New Roman" w:eastAsia="Times New Roman" w:hAnsi="Times New Roman" w:cs="Times New Roman"/>
        </w:rPr>
      </w:pPr>
    </w:p>
    <w:p w:rsidR="00A37DF4" w:rsidRDefault="00A37DF4" w:rsidP="00A37DF4">
      <w:pPr>
        <w:jc w:val="right"/>
        <w:rPr>
          <w:rFonts w:ascii="Times New Roman" w:eastAsia="Times New Roman" w:hAnsi="Times New Roman" w:cs="Times New Roman"/>
        </w:rPr>
      </w:pPr>
    </w:p>
    <w:p w:rsidR="00A37DF4" w:rsidRDefault="00A37DF4" w:rsidP="00A37DF4">
      <w:pPr>
        <w:jc w:val="right"/>
        <w:rPr>
          <w:rFonts w:ascii="Times New Roman" w:eastAsia="Times New Roman" w:hAnsi="Times New Roman" w:cs="Times New Roman"/>
        </w:rPr>
      </w:pPr>
    </w:p>
    <w:p w:rsidR="00A37DF4" w:rsidRDefault="00A37DF4" w:rsidP="00A37DF4">
      <w:pPr>
        <w:jc w:val="right"/>
        <w:rPr>
          <w:rFonts w:ascii="Times New Roman" w:eastAsia="Times New Roman" w:hAnsi="Times New Roman" w:cs="Times New Roman"/>
        </w:rPr>
      </w:pPr>
    </w:p>
    <w:p w:rsidR="00A37DF4" w:rsidRDefault="00A37DF4" w:rsidP="00A37DF4">
      <w:pPr>
        <w:jc w:val="right"/>
        <w:rPr>
          <w:rFonts w:ascii="Times New Roman" w:eastAsia="Times New Roman" w:hAnsi="Times New Roman" w:cs="Times New Roman"/>
        </w:rPr>
      </w:pPr>
    </w:p>
    <w:p w:rsidR="00A37DF4" w:rsidRDefault="00A37DF4" w:rsidP="00A37DF4">
      <w:pPr>
        <w:jc w:val="right"/>
        <w:rPr>
          <w:rFonts w:ascii="Times New Roman" w:eastAsia="Times New Roman" w:hAnsi="Times New Roman" w:cs="Times New Roman"/>
        </w:rPr>
      </w:pPr>
    </w:p>
    <w:p w:rsidR="00A37DF4" w:rsidRDefault="00A37DF4" w:rsidP="00A37DF4">
      <w:pPr>
        <w:jc w:val="right"/>
        <w:rPr>
          <w:rFonts w:ascii="Times New Roman" w:eastAsia="Times New Roman" w:hAnsi="Times New Roman" w:cs="Times New Roman"/>
        </w:rPr>
      </w:pPr>
    </w:p>
    <w:p w:rsidR="00A37DF4" w:rsidRDefault="00A37DF4" w:rsidP="00A37DF4">
      <w:pPr>
        <w:jc w:val="right"/>
        <w:rPr>
          <w:rFonts w:ascii="Times New Roman" w:eastAsia="Times New Roman" w:hAnsi="Times New Roman" w:cs="Times New Roman"/>
        </w:rPr>
      </w:pPr>
    </w:p>
    <w:p w:rsidR="00A37DF4" w:rsidRDefault="00A37DF4" w:rsidP="00A37DF4">
      <w:pPr>
        <w:jc w:val="right"/>
        <w:rPr>
          <w:rFonts w:ascii="Times New Roman" w:eastAsia="Times New Roman" w:hAnsi="Times New Roman" w:cs="Times New Roman"/>
        </w:rPr>
      </w:pPr>
    </w:p>
    <w:p w:rsidR="00A37DF4" w:rsidRDefault="00A37DF4" w:rsidP="00A37DF4">
      <w:pPr>
        <w:jc w:val="right"/>
        <w:rPr>
          <w:rFonts w:ascii="Times New Roman" w:eastAsia="Times New Roman" w:hAnsi="Times New Roman" w:cs="Times New Roman"/>
        </w:rPr>
      </w:pPr>
    </w:p>
    <w:p w:rsidR="00A37DF4" w:rsidRDefault="00A37DF4" w:rsidP="00A37DF4">
      <w:pPr>
        <w:jc w:val="right"/>
        <w:rPr>
          <w:rFonts w:ascii="Times New Roman" w:eastAsia="Times New Roman" w:hAnsi="Times New Roman" w:cs="Times New Roman"/>
        </w:rPr>
      </w:pPr>
    </w:p>
    <w:p w:rsidR="00A37DF4" w:rsidRDefault="00A37DF4" w:rsidP="00A37DF4">
      <w:pPr>
        <w:jc w:val="right"/>
        <w:rPr>
          <w:rFonts w:ascii="Times New Roman" w:eastAsia="Times New Roman" w:hAnsi="Times New Roman" w:cs="Times New Roman"/>
        </w:rPr>
      </w:pPr>
    </w:p>
    <w:p w:rsidR="00A37DF4" w:rsidRDefault="00A37DF4" w:rsidP="00A37DF4">
      <w:pPr>
        <w:jc w:val="right"/>
        <w:rPr>
          <w:rFonts w:ascii="Times New Roman" w:eastAsia="Times New Roman" w:hAnsi="Times New Roman" w:cs="Times New Roman"/>
        </w:rPr>
      </w:pPr>
    </w:p>
    <w:p w:rsidR="00A37DF4" w:rsidRDefault="00A37DF4" w:rsidP="00A37DF4">
      <w:pPr>
        <w:jc w:val="right"/>
        <w:rPr>
          <w:rFonts w:ascii="Times New Roman" w:eastAsia="Times New Roman" w:hAnsi="Times New Roman" w:cs="Times New Roman"/>
        </w:rPr>
      </w:pPr>
    </w:p>
    <w:p w:rsidR="00A37DF4" w:rsidRDefault="00A37DF4" w:rsidP="00A37DF4">
      <w:pPr>
        <w:jc w:val="right"/>
        <w:rPr>
          <w:rFonts w:ascii="Times New Roman" w:eastAsia="Times New Roman" w:hAnsi="Times New Roman" w:cs="Times New Roman"/>
        </w:rPr>
      </w:pPr>
    </w:p>
    <w:p w:rsidR="00A37DF4" w:rsidRDefault="00A37DF4" w:rsidP="00A37DF4">
      <w:pPr>
        <w:jc w:val="right"/>
        <w:rPr>
          <w:rFonts w:ascii="Times New Roman" w:eastAsia="Times New Roman" w:hAnsi="Times New Roman" w:cs="Times New Roman"/>
        </w:rPr>
      </w:pPr>
    </w:p>
    <w:p w:rsidR="00953D70" w:rsidRDefault="00953D70" w:rsidP="00A37DF4">
      <w:pPr>
        <w:jc w:val="right"/>
        <w:rPr>
          <w:rFonts w:ascii="Times New Roman" w:eastAsia="Times New Roman" w:hAnsi="Times New Roman" w:cs="Times New Roman"/>
        </w:rPr>
      </w:pPr>
    </w:p>
    <w:p w:rsidR="00953D70" w:rsidRDefault="00953D70" w:rsidP="00A37DF4">
      <w:pPr>
        <w:jc w:val="right"/>
        <w:rPr>
          <w:rFonts w:ascii="Times New Roman" w:eastAsia="Times New Roman" w:hAnsi="Times New Roman" w:cs="Times New Roman"/>
        </w:rPr>
      </w:pPr>
    </w:p>
    <w:p w:rsidR="00953D70" w:rsidRDefault="00953D70" w:rsidP="00A37DF4">
      <w:pPr>
        <w:jc w:val="right"/>
        <w:rPr>
          <w:rFonts w:ascii="Times New Roman" w:eastAsia="Times New Roman" w:hAnsi="Times New Roman" w:cs="Times New Roman"/>
        </w:rPr>
      </w:pPr>
    </w:p>
    <w:p w:rsidR="00953D70" w:rsidRDefault="00953D70" w:rsidP="00A37DF4">
      <w:pPr>
        <w:jc w:val="right"/>
        <w:rPr>
          <w:rFonts w:ascii="Times New Roman" w:eastAsia="Times New Roman" w:hAnsi="Times New Roman" w:cs="Times New Roman"/>
        </w:rPr>
      </w:pPr>
    </w:p>
    <w:p w:rsidR="00953D70" w:rsidRDefault="00953D70" w:rsidP="00A37DF4">
      <w:pPr>
        <w:jc w:val="right"/>
        <w:rPr>
          <w:rFonts w:ascii="Times New Roman" w:eastAsia="Times New Roman" w:hAnsi="Times New Roman" w:cs="Times New Roman"/>
        </w:rPr>
      </w:pPr>
    </w:p>
    <w:p w:rsidR="00A37DF4" w:rsidRDefault="00A37DF4" w:rsidP="00A37DF4">
      <w:pPr>
        <w:jc w:val="right"/>
        <w:rPr>
          <w:rFonts w:ascii="Times New Roman" w:eastAsia="Times New Roman" w:hAnsi="Times New Roman" w:cs="Times New Roman"/>
        </w:rPr>
      </w:pPr>
    </w:p>
    <w:p w:rsidR="00A37DF4" w:rsidRDefault="00A37DF4" w:rsidP="00A37DF4">
      <w:pPr>
        <w:jc w:val="right"/>
        <w:rPr>
          <w:rFonts w:ascii="Times New Roman" w:eastAsia="Times New Roman" w:hAnsi="Times New Roman" w:cs="Times New Roman"/>
        </w:rPr>
      </w:pPr>
    </w:p>
    <w:p w:rsidR="00A37DF4" w:rsidRDefault="00A37DF4" w:rsidP="00A37DF4">
      <w:pPr>
        <w:jc w:val="right"/>
        <w:rPr>
          <w:rFonts w:ascii="Times New Roman" w:eastAsia="Times New Roman" w:hAnsi="Times New Roman" w:cs="Times New Roman"/>
        </w:rPr>
      </w:pPr>
    </w:p>
    <w:p w:rsidR="00A37DF4" w:rsidRPr="00227F86" w:rsidRDefault="00A37DF4" w:rsidP="00A37DF4">
      <w:pPr>
        <w:autoSpaceDE w:val="0"/>
        <w:autoSpaceDN w:val="0"/>
        <w:adjustRightInd w:val="0"/>
        <w:jc w:val="right"/>
        <w:rPr>
          <w:rFonts w:ascii="Times New Roman" w:eastAsia="Times New Roman" w:hAnsi="Times New Roman" w:cs="Times New Roman"/>
          <w:bCs/>
        </w:rPr>
      </w:pPr>
      <w:r w:rsidRPr="00227F86">
        <w:rPr>
          <w:rFonts w:ascii="Times New Roman" w:eastAsia="Times New Roman" w:hAnsi="Times New Roman" w:cs="Times New Roman"/>
          <w:bCs/>
        </w:rPr>
        <w:lastRenderedPageBreak/>
        <w:t>Приложение № 3</w:t>
      </w:r>
    </w:p>
    <w:p w:rsidR="00A37DF4" w:rsidRPr="00227F86" w:rsidRDefault="00A37DF4" w:rsidP="00A37DF4">
      <w:pPr>
        <w:tabs>
          <w:tab w:val="left" w:pos="567"/>
        </w:tabs>
        <w:ind w:left="3969" w:firstLine="567"/>
        <w:jc w:val="right"/>
        <w:rPr>
          <w:rFonts w:ascii="Times New Roman" w:eastAsia="Times New Roman" w:hAnsi="Times New Roman" w:cs="Times New Roman"/>
        </w:rPr>
      </w:pPr>
      <w:r w:rsidRPr="00227F86">
        <w:rPr>
          <w:rFonts w:ascii="Times New Roman" w:eastAsia="Times New Roman" w:hAnsi="Times New Roman" w:cs="Times New Roman"/>
        </w:rPr>
        <w:t>к административному регламенту</w:t>
      </w:r>
    </w:p>
    <w:p w:rsidR="00A37DF4" w:rsidRPr="00227F86" w:rsidRDefault="00A37DF4" w:rsidP="00A37DF4">
      <w:pPr>
        <w:tabs>
          <w:tab w:val="left" w:pos="0"/>
        </w:tabs>
        <w:ind w:left="3969" w:right="-1" w:firstLine="567"/>
        <w:contextualSpacing/>
        <w:jc w:val="right"/>
        <w:rPr>
          <w:rFonts w:ascii="Times New Roman" w:eastAsia="Times New Roman" w:hAnsi="Times New Roman" w:cs="Times New Roman"/>
        </w:rPr>
      </w:pPr>
      <w:r w:rsidRPr="00227F86">
        <w:rPr>
          <w:rFonts w:ascii="Times New Roman" w:eastAsia="Times New Roman" w:hAnsi="Times New Roman" w:cs="Times New Roman"/>
        </w:rPr>
        <w:t>по предоставлению муниципальной услуги</w:t>
      </w:r>
    </w:p>
    <w:p w:rsidR="00A37DF4" w:rsidRPr="00227F86" w:rsidRDefault="00A37DF4" w:rsidP="00A37DF4">
      <w:pPr>
        <w:jc w:val="center"/>
        <w:rPr>
          <w:rFonts w:ascii="Times New Roman" w:eastAsia="Times New Roman" w:hAnsi="Times New Roman" w:cs="Times New Roman"/>
          <w:b/>
        </w:rPr>
      </w:pPr>
    </w:p>
    <w:p w:rsidR="00A37DF4" w:rsidRPr="00227F86" w:rsidRDefault="00A37DF4" w:rsidP="00A37DF4">
      <w:pPr>
        <w:jc w:val="right"/>
        <w:rPr>
          <w:rFonts w:ascii="Times New Roman" w:eastAsia="Times New Roman" w:hAnsi="Times New Roman" w:cs="Times New Roman"/>
        </w:rPr>
      </w:pPr>
      <w:r w:rsidRPr="00227F86">
        <w:rPr>
          <w:rFonts w:ascii="Times New Roman" w:eastAsia="Times New Roman" w:hAnsi="Times New Roman" w:cs="Times New Roman"/>
        </w:rPr>
        <w:t xml:space="preserve">Форма </w:t>
      </w:r>
    </w:p>
    <w:p w:rsidR="00A37DF4" w:rsidRPr="00227F86" w:rsidRDefault="00A37DF4" w:rsidP="00A37DF4">
      <w:pPr>
        <w:jc w:val="center"/>
        <w:rPr>
          <w:rFonts w:ascii="Times New Roman" w:eastAsia="Times New Roman" w:hAnsi="Times New Roman" w:cs="Times New Roman"/>
          <w:bCs/>
        </w:rPr>
      </w:pPr>
      <w:r w:rsidRPr="00227F86">
        <w:rPr>
          <w:rFonts w:ascii="Times New Roman" w:eastAsia="Times New Roman" w:hAnsi="Times New Roman" w:cs="Times New Roman"/>
          <w:bCs/>
        </w:rPr>
        <w:t>__________________________________________________________________________</w:t>
      </w:r>
    </w:p>
    <w:p w:rsidR="00A37DF4" w:rsidRPr="00227F86" w:rsidRDefault="00A37DF4" w:rsidP="00A37DF4">
      <w:pPr>
        <w:jc w:val="center"/>
        <w:rPr>
          <w:rFonts w:ascii="Times New Roman" w:eastAsia="Times New Roman" w:hAnsi="Times New Roman" w:cs="Times New Roman"/>
        </w:rPr>
      </w:pPr>
      <w:r w:rsidRPr="00227F86">
        <w:rPr>
          <w:rFonts w:ascii="Times New Roman" w:eastAsia="Times New Roman" w:hAnsi="Times New Roman" w:cs="Times New Roman"/>
          <w:bCs/>
          <w:i/>
          <w:iCs/>
        </w:rPr>
        <w:t>Наименование органа местного самоуправления</w:t>
      </w:r>
    </w:p>
    <w:p w:rsidR="00A37DF4" w:rsidRPr="00227F86" w:rsidRDefault="00A37DF4" w:rsidP="00A37DF4">
      <w:pPr>
        <w:jc w:val="right"/>
        <w:rPr>
          <w:rFonts w:ascii="Times New Roman" w:eastAsia="Times New Roman" w:hAnsi="Times New Roman" w:cs="Times New Roman"/>
          <w:bCs/>
        </w:rPr>
      </w:pP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eastAsia="Times New Roman"/>
        </w:rPr>
      </w:pPr>
      <w:r w:rsidRPr="00227F86">
        <w:rPr>
          <w:rFonts w:ascii="Times New Roman" w:eastAsia="Times New Roman" w:hAnsi="Times New Roman" w:cs="Times New Roman"/>
        </w:rPr>
        <w:t>Кому _________________________________</w:t>
      </w: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eastAsia="Times New Roman"/>
        </w:rPr>
      </w:pPr>
      <w:r w:rsidRPr="00227F86">
        <w:rPr>
          <w:rFonts w:ascii="Times New Roman" w:eastAsia="Times New Roman" w:hAnsi="Times New Roman" w:cs="Times New Roman"/>
        </w:rPr>
        <w:t xml:space="preserve">                            (фамилия, имя, отчество)</w:t>
      </w: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eastAsia="Times New Roman"/>
        </w:rPr>
      </w:pPr>
      <w:r w:rsidRPr="00227F86">
        <w:rPr>
          <w:rFonts w:ascii="Times New Roman" w:eastAsia="Times New Roman" w:hAnsi="Times New Roman" w:cs="Times New Roman"/>
        </w:rPr>
        <w:t>______________________________________</w:t>
      </w: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eastAsia="Times New Roman"/>
        </w:rPr>
      </w:pPr>
      <w:r w:rsidRPr="00227F86">
        <w:rPr>
          <w:rFonts w:ascii="Times New Roman" w:eastAsia="Times New Roman" w:hAnsi="Times New Roman" w:cs="Times New Roman"/>
        </w:rPr>
        <w:t xml:space="preserve">                                     </w:t>
      </w: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eastAsia="Times New Roman"/>
        </w:rPr>
      </w:pPr>
      <w:r w:rsidRPr="00227F86">
        <w:rPr>
          <w:rFonts w:ascii="Times New Roman" w:eastAsia="Times New Roman" w:hAnsi="Times New Roman" w:cs="Times New Roman"/>
        </w:rPr>
        <w:t xml:space="preserve"> ______________________________________</w:t>
      </w: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eastAsia="Times New Roman"/>
        </w:rPr>
      </w:pPr>
      <w:r w:rsidRPr="00227F86">
        <w:rPr>
          <w:rFonts w:ascii="Times New Roman" w:eastAsia="Times New Roman" w:hAnsi="Times New Roman" w:cs="Times New Roman"/>
        </w:rPr>
        <w:t xml:space="preserve">                 (телефон и адрес электронной почты)</w:t>
      </w: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227F86">
        <w:rPr>
          <w:rFonts w:ascii="Times New Roman" w:eastAsia="Times New Roman" w:hAnsi="Times New Roman" w:cs="Times New Roman"/>
        </w:rPr>
        <w:t> </w:t>
      </w: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rPr>
      </w:pPr>
      <w:r w:rsidRPr="00227F86">
        <w:rPr>
          <w:rFonts w:ascii="Times New Roman" w:eastAsia="Times New Roman" w:hAnsi="Times New Roman" w:cs="Times New Roman"/>
          <w:bCs/>
        </w:rPr>
        <w:t>РЕШЕНИЕ</w:t>
      </w:r>
    </w:p>
    <w:p w:rsidR="00A37DF4" w:rsidRPr="00227F86" w:rsidRDefault="00A37DF4" w:rsidP="00A37DF4">
      <w:pPr>
        <w:spacing w:line="216" w:lineRule="auto"/>
        <w:jc w:val="center"/>
        <w:rPr>
          <w:rFonts w:ascii="Times New Roman" w:eastAsia="Times New Roman" w:hAnsi="Times New Roman" w:cs="Times New Roman"/>
          <w:bCs/>
        </w:rPr>
      </w:pPr>
      <w:r w:rsidRPr="00227F86">
        <w:rPr>
          <w:rFonts w:ascii="Times New Roman" w:eastAsia="Times New Roman" w:hAnsi="Times New Roman" w:cs="Times New Roman"/>
          <w:bCs/>
        </w:rPr>
        <w:t xml:space="preserve">об отказе в приеме документов, необходимых для предоставления услуги </w:t>
      </w:r>
    </w:p>
    <w:p w:rsidR="00A37DF4" w:rsidRPr="00227F86" w:rsidRDefault="00A37DF4" w:rsidP="00A37DF4">
      <w:pPr>
        <w:spacing w:line="216" w:lineRule="auto"/>
        <w:jc w:val="center"/>
        <w:rPr>
          <w:rFonts w:ascii="Times New Roman" w:eastAsia="Times New Roman" w:hAnsi="Times New Roman" w:cs="Times New Roman"/>
          <w:bCs/>
        </w:rPr>
      </w:pPr>
      <w:r w:rsidRPr="00227F86">
        <w:rPr>
          <w:rFonts w:ascii="Times New Roman" w:eastAsia="Times New Roman" w:hAnsi="Times New Roman" w:cs="Times New Roman"/>
          <w:bCs/>
        </w:rPr>
        <w:t>«</w:t>
      </w:r>
      <w:r w:rsidRPr="00227F86">
        <w:rPr>
          <w:rFonts w:ascii="Times New Roman" w:hAnsi="Times New Roman" w:cs="Times New Roman"/>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rPr>
        <w:t>»</w:t>
      </w: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0"/>
          <w:szCs w:val="20"/>
        </w:rPr>
      </w:pP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27F86">
        <w:rPr>
          <w:rFonts w:ascii="Times New Roman" w:eastAsia="Times New Roman" w:hAnsi="Times New Roman" w:cs="Times New Roman"/>
        </w:rPr>
        <w:t>Дата _______________</w:t>
      </w:r>
      <w:r w:rsidRPr="00227F86">
        <w:rPr>
          <w:rFonts w:ascii="Times New Roman" w:eastAsia="Times New Roman" w:hAnsi="Times New Roman" w:cs="Times New Roman"/>
        </w:rPr>
        <w:tab/>
      </w:r>
      <w:r w:rsidRPr="00227F86">
        <w:rPr>
          <w:rFonts w:ascii="Times New Roman" w:eastAsia="Times New Roman" w:hAnsi="Times New Roman" w:cs="Times New Roman"/>
        </w:rPr>
        <w:tab/>
      </w:r>
      <w:r w:rsidRPr="00227F86">
        <w:rPr>
          <w:rFonts w:ascii="Times New Roman" w:eastAsia="Times New Roman" w:hAnsi="Times New Roman" w:cs="Times New Roman"/>
        </w:rPr>
        <w:tab/>
      </w:r>
      <w:r w:rsidRPr="00227F86">
        <w:rPr>
          <w:rFonts w:ascii="Times New Roman" w:eastAsia="Times New Roman" w:hAnsi="Times New Roman" w:cs="Times New Roman"/>
        </w:rPr>
        <w:tab/>
      </w:r>
      <w:r w:rsidRPr="00227F86">
        <w:rPr>
          <w:rFonts w:ascii="Times New Roman" w:eastAsia="Times New Roman" w:hAnsi="Times New Roman" w:cs="Times New Roman"/>
        </w:rPr>
        <w:tab/>
        <w:t xml:space="preserve">        № _____________ </w:t>
      </w: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27F86">
        <w:rPr>
          <w:rFonts w:ascii="Times New Roman" w:eastAsia="Times New Roman" w:hAnsi="Times New Roman" w:cs="Times New Roman"/>
        </w:rPr>
        <w:t> </w:t>
      </w:r>
    </w:p>
    <w:p w:rsidR="00A37DF4" w:rsidRPr="00227F86" w:rsidRDefault="00A37DF4" w:rsidP="00A37DF4">
      <w:pPr>
        <w:autoSpaceDE w:val="0"/>
        <w:autoSpaceDN w:val="0"/>
        <w:ind w:firstLine="567"/>
        <w:jc w:val="both"/>
        <w:rPr>
          <w:rFonts w:ascii="Times New Roman" w:eastAsia="Times New Roman" w:hAnsi="Times New Roman" w:cs="Times New Roman"/>
        </w:rPr>
      </w:pPr>
      <w:r w:rsidRPr="00227F86">
        <w:rPr>
          <w:rFonts w:ascii="Times New Roman" w:eastAsia="Times New Roman" w:hAnsi="Times New Roman" w:cs="Times New Roman"/>
          <w:bCs/>
        </w:rPr>
        <w:tab/>
        <w:t xml:space="preserve">По результатам рассмотрения заявления от _________ № _______________ </w:t>
      </w:r>
      <w:r w:rsidRPr="00227F86">
        <w:rPr>
          <w:rFonts w:ascii="Times New Roman" w:eastAsia="Times New Roman" w:hAnsi="Times New Roman" w:cs="Times New Roman"/>
          <w:bCs/>
        </w:rPr>
        <w:br/>
        <w:t xml:space="preserve">и приложенных к нему документов, в соответствии </w:t>
      </w:r>
      <w:r w:rsidRPr="00227F86">
        <w:rPr>
          <w:rFonts w:ascii="Times New Roman" w:eastAsia="Times New Roman" w:hAnsi="Times New Roman" w:cs="Times New Roman"/>
        </w:rPr>
        <w:t>с Жилищным кодексом</w:t>
      </w:r>
      <w:r w:rsidRPr="00227F86">
        <w:rPr>
          <w:rFonts w:ascii="Times New Roman" w:eastAsia="Times New Roman" w:hAnsi="Times New Roman" w:cs="Times New Roman"/>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A37DF4" w:rsidRPr="00227F86" w:rsidTr="00A37DF4">
        <w:tc>
          <w:tcPr>
            <w:tcW w:w="1077" w:type="dxa"/>
            <w:tcBorders>
              <w:top w:val="single" w:sz="4" w:space="0" w:color="auto"/>
              <w:left w:val="single" w:sz="4" w:space="0" w:color="auto"/>
              <w:bottom w:val="single" w:sz="4" w:space="0" w:color="auto"/>
              <w:right w:val="single" w:sz="4" w:space="0" w:color="auto"/>
            </w:tcBorders>
          </w:tcPr>
          <w:p w:rsidR="00A37DF4" w:rsidRPr="00227F86" w:rsidRDefault="00A37DF4" w:rsidP="00A37DF4">
            <w:pPr>
              <w:autoSpaceDE w:val="0"/>
              <w:autoSpaceDN w:val="0"/>
              <w:adjustRightInd w:val="0"/>
              <w:jc w:val="center"/>
              <w:rPr>
                <w:rFonts w:ascii="Times New Roman" w:eastAsia="Times New Roman" w:hAnsi="Times New Roman" w:cs="Times New Roman"/>
              </w:rPr>
            </w:pPr>
            <w:r w:rsidRPr="00227F86">
              <w:rPr>
                <w:rFonts w:ascii="Times New Roman" w:eastAsia="Times New Roman" w:hAnsi="Times New Roman" w:cs="Times New Roman"/>
              </w:rPr>
              <w:t>№</w:t>
            </w:r>
          </w:p>
          <w:p w:rsidR="00A37DF4" w:rsidRPr="00227F86" w:rsidRDefault="00A37DF4" w:rsidP="00A37DF4">
            <w:pPr>
              <w:autoSpaceDE w:val="0"/>
              <w:autoSpaceDN w:val="0"/>
              <w:adjustRightInd w:val="0"/>
              <w:jc w:val="center"/>
              <w:rPr>
                <w:rFonts w:ascii="Times New Roman" w:eastAsia="Times New Roman" w:hAnsi="Times New Roman" w:cs="Times New Roman"/>
              </w:rPr>
            </w:pPr>
            <w:r w:rsidRPr="00227F86">
              <w:rPr>
                <w:rFonts w:ascii="Times New Roman" w:eastAsia="Times New Roman" w:hAnsi="Times New Roman" w:cs="Times New Roman"/>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A37DF4" w:rsidRPr="00227F86" w:rsidRDefault="00A37DF4" w:rsidP="00A37DF4">
            <w:pPr>
              <w:autoSpaceDE w:val="0"/>
              <w:autoSpaceDN w:val="0"/>
              <w:adjustRightInd w:val="0"/>
              <w:jc w:val="center"/>
              <w:rPr>
                <w:rFonts w:ascii="Times New Roman" w:eastAsia="Times New Roman" w:hAnsi="Times New Roman" w:cs="Times New Roman"/>
              </w:rPr>
            </w:pPr>
            <w:r w:rsidRPr="00227F86">
              <w:rPr>
                <w:rFonts w:ascii="Times New Roman" w:eastAsia="Times New Roman" w:hAnsi="Times New Roman" w:cs="Times New Roman"/>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A37DF4" w:rsidRPr="00227F86" w:rsidRDefault="00A37DF4" w:rsidP="00A37DF4">
            <w:pPr>
              <w:autoSpaceDE w:val="0"/>
              <w:autoSpaceDN w:val="0"/>
              <w:adjustRightInd w:val="0"/>
              <w:jc w:val="center"/>
              <w:rPr>
                <w:rFonts w:ascii="Times New Roman" w:eastAsia="Times New Roman" w:hAnsi="Times New Roman" w:cs="Times New Roman"/>
              </w:rPr>
            </w:pPr>
            <w:r w:rsidRPr="00227F86">
              <w:rPr>
                <w:rFonts w:ascii="Times New Roman" w:eastAsia="Times New Roman" w:hAnsi="Times New Roman" w:cs="Times New Roman"/>
              </w:rPr>
              <w:t>Разъяснение причин отказа в предоставлении услуги</w:t>
            </w:r>
          </w:p>
        </w:tc>
      </w:tr>
      <w:tr w:rsidR="00A37DF4" w:rsidRPr="00227F86" w:rsidTr="00A37DF4">
        <w:tc>
          <w:tcPr>
            <w:tcW w:w="1077" w:type="dxa"/>
            <w:tcBorders>
              <w:top w:val="single" w:sz="4" w:space="0" w:color="auto"/>
              <w:left w:val="single" w:sz="4" w:space="0" w:color="auto"/>
              <w:bottom w:val="single" w:sz="4" w:space="0" w:color="auto"/>
              <w:right w:val="single" w:sz="4" w:space="0" w:color="auto"/>
            </w:tcBorders>
          </w:tcPr>
          <w:p w:rsidR="00A37DF4" w:rsidRPr="00227F86" w:rsidRDefault="00A37DF4" w:rsidP="00A37DF4">
            <w:pPr>
              <w:autoSpaceDE w:val="0"/>
              <w:autoSpaceDN w:val="0"/>
              <w:adjustRightInd w:val="0"/>
              <w:jc w:val="both"/>
              <w:rPr>
                <w:rFonts w:ascii="Times New Roman" w:eastAsia="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A37DF4" w:rsidRPr="00227F86" w:rsidRDefault="00A37DF4" w:rsidP="00A37DF4">
            <w:pPr>
              <w:autoSpaceDE w:val="0"/>
              <w:autoSpaceDN w:val="0"/>
              <w:adjustRightInd w:val="0"/>
              <w:ind w:left="199"/>
              <w:jc w:val="both"/>
              <w:rPr>
                <w:rFonts w:ascii="Times New Roman" w:eastAsia="Times New Roman" w:hAnsi="Times New Roman" w:cs="Times New Roman"/>
              </w:rPr>
            </w:pPr>
            <w:r>
              <w:rPr>
                <w:rFonts w:ascii="Times New Roman" w:eastAsia="Times New Roman" w:hAnsi="Times New Roman" w:cs="Times New Roman"/>
              </w:rPr>
              <w:t>З</w:t>
            </w:r>
            <w:r w:rsidRPr="002C1C87">
              <w:rPr>
                <w:rFonts w:ascii="Times New Roman" w:eastAsia="Times New Roman" w:hAnsi="Times New Roman" w:cs="Times New Roman"/>
              </w:rPr>
              <w:t xml:space="preserve">аявление  подано в ОМСУ/организацию, в </w:t>
            </w:r>
            <w:proofErr w:type="gramStart"/>
            <w:r w:rsidRPr="002C1C87">
              <w:rPr>
                <w:rFonts w:ascii="Times New Roman" w:eastAsia="Times New Roman" w:hAnsi="Times New Roman" w:cs="Times New Roman"/>
              </w:rPr>
              <w:t>полномочия</w:t>
            </w:r>
            <w:proofErr w:type="gramEnd"/>
            <w:r w:rsidRPr="002C1C87">
              <w:rPr>
                <w:rFonts w:ascii="Times New Roman" w:eastAsia="Times New Roman" w:hAnsi="Times New Roman" w:cs="Times New Roman"/>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A37DF4" w:rsidRPr="00227F86" w:rsidRDefault="00A37DF4" w:rsidP="00A37DF4">
            <w:pPr>
              <w:autoSpaceDE w:val="0"/>
              <w:autoSpaceDN w:val="0"/>
              <w:adjustRightInd w:val="0"/>
              <w:jc w:val="both"/>
              <w:rPr>
                <w:rFonts w:ascii="Times New Roman" w:eastAsia="Times New Roman" w:hAnsi="Times New Roman" w:cs="Times New Roman"/>
              </w:rPr>
            </w:pPr>
            <w:r w:rsidRPr="00227F86">
              <w:rPr>
                <w:rFonts w:ascii="Times New Roman" w:eastAsia="Times New Roman" w:hAnsi="Times New Roman" w:cs="Times New Roman"/>
                <w:bCs/>
                <w:kern w:val="28"/>
              </w:rPr>
              <w:t>Указываются основания такого вывода</w:t>
            </w:r>
          </w:p>
        </w:tc>
      </w:tr>
      <w:tr w:rsidR="00A37DF4" w:rsidRPr="00227F86" w:rsidTr="00A37DF4">
        <w:tc>
          <w:tcPr>
            <w:tcW w:w="1077" w:type="dxa"/>
            <w:tcBorders>
              <w:top w:val="single" w:sz="4" w:space="0" w:color="auto"/>
              <w:left w:val="single" w:sz="4" w:space="0" w:color="auto"/>
              <w:bottom w:val="single" w:sz="4" w:space="0" w:color="auto"/>
              <w:right w:val="single" w:sz="4" w:space="0" w:color="auto"/>
            </w:tcBorders>
          </w:tcPr>
          <w:p w:rsidR="00A37DF4" w:rsidRPr="00227F86" w:rsidRDefault="00A37DF4" w:rsidP="00A37DF4">
            <w:pPr>
              <w:autoSpaceDE w:val="0"/>
              <w:autoSpaceDN w:val="0"/>
              <w:adjustRightInd w:val="0"/>
              <w:jc w:val="both"/>
              <w:rPr>
                <w:rFonts w:ascii="Times New Roman" w:eastAsia="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A37DF4" w:rsidRPr="00227F86" w:rsidRDefault="00A37DF4" w:rsidP="00A37DF4">
            <w:pPr>
              <w:autoSpaceDE w:val="0"/>
              <w:autoSpaceDN w:val="0"/>
              <w:adjustRightInd w:val="0"/>
              <w:ind w:left="199"/>
              <w:jc w:val="both"/>
              <w:rPr>
                <w:rFonts w:ascii="Times New Roman" w:eastAsia="Times New Roman" w:hAnsi="Times New Roman" w:cs="Times New Roman"/>
              </w:rPr>
            </w:pPr>
            <w:r w:rsidRPr="002C1C87">
              <w:rPr>
                <w:rFonts w:ascii="Times New Roman" w:eastAsia="Times New Roman" w:hAnsi="Times New Roman" w:cs="Times New Roman"/>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A37DF4" w:rsidRPr="00227F86" w:rsidRDefault="00A37DF4" w:rsidP="00A37DF4">
            <w:pPr>
              <w:autoSpaceDE w:val="0"/>
              <w:autoSpaceDN w:val="0"/>
              <w:adjustRightInd w:val="0"/>
              <w:jc w:val="both"/>
              <w:rPr>
                <w:rFonts w:ascii="Times New Roman" w:eastAsia="Times New Roman" w:hAnsi="Times New Roman" w:cs="Times New Roman"/>
              </w:rPr>
            </w:pPr>
            <w:r w:rsidRPr="00227F86">
              <w:rPr>
                <w:rFonts w:ascii="Times New Roman" w:eastAsia="Times New Roman" w:hAnsi="Times New Roman" w:cs="Times New Roman"/>
                <w:bCs/>
                <w:kern w:val="28"/>
              </w:rPr>
              <w:t>Указываются основания такого вывода</w:t>
            </w:r>
          </w:p>
        </w:tc>
      </w:tr>
      <w:tr w:rsidR="00A37DF4" w:rsidRPr="00227F86" w:rsidTr="00A37DF4">
        <w:tc>
          <w:tcPr>
            <w:tcW w:w="1077" w:type="dxa"/>
            <w:tcBorders>
              <w:top w:val="single" w:sz="4" w:space="0" w:color="auto"/>
              <w:left w:val="single" w:sz="4" w:space="0" w:color="auto"/>
              <w:bottom w:val="single" w:sz="4" w:space="0" w:color="auto"/>
              <w:right w:val="single" w:sz="4" w:space="0" w:color="auto"/>
            </w:tcBorders>
          </w:tcPr>
          <w:p w:rsidR="00A37DF4" w:rsidRPr="00227F86" w:rsidRDefault="00A37DF4" w:rsidP="00A37DF4">
            <w:pPr>
              <w:autoSpaceDE w:val="0"/>
              <w:autoSpaceDN w:val="0"/>
              <w:adjustRightInd w:val="0"/>
              <w:jc w:val="both"/>
              <w:rPr>
                <w:rFonts w:ascii="Times New Roman" w:eastAsia="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A37DF4" w:rsidRPr="00227F86" w:rsidRDefault="00A37DF4" w:rsidP="00A37DF4">
            <w:pPr>
              <w:autoSpaceDE w:val="0"/>
              <w:autoSpaceDN w:val="0"/>
              <w:adjustRightInd w:val="0"/>
              <w:ind w:left="199"/>
              <w:jc w:val="both"/>
              <w:rPr>
                <w:rFonts w:ascii="Times New Roman" w:eastAsia="Times New Roman" w:hAnsi="Times New Roman" w:cs="Times New Roman"/>
              </w:rPr>
            </w:pPr>
            <w:r w:rsidRPr="005B27D0">
              <w:rPr>
                <w:rFonts w:ascii="Times New Roman" w:eastAsia="Times New Roman" w:hAnsi="Times New Roman" w:cs="Times New Roman"/>
              </w:rPr>
              <w:t xml:space="preserve">Представление неполного комплекта документов, необходимых в </w:t>
            </w:r>
            <w:r w:rsidRPr="005B27D0">
              <w:rPr>
                <w:rFonts w:ascii="Times New Roman" w:eastAsia="Times New Roman" w:hAnsi="Times New Roman" w:cs="Times New Roman"/>
              </w:rPr>
              <w:lastRenderedPageBreak/>
              <w:t>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A37DF4" w:rsidRPr="00227F86" w:rsidRDefault="00A37DF4" w:rsidP="00A37DF4">
            <w:pPr>
              <w:autoSpaceDE w:val="0"/>
              <w:autoSpaceDN w:val="0"/>
              <w:adjustRightInd w:val="0"/>
              <w:jc w:val="both"/>
              <w:rPr>
                <w:rFonts w:ascii="Times New Roman" w:eastAsia="Times New Roman" w:hAnsi="Times New Roman" w:cs="Times New Roman"/>
              </w:rPr>
            </w:pPr>
            <w:r w:rsidRPr="00227F86">
              <w:rPr>
                <w:rFonts w:ascii="Times New Roman" w:eastAsia="Times New Roman" w:hAnsi="Times New Roman" w:cs="Times New Roman"/>
                <w:bCs/>
                <w:kern w:val="28"/>
              </w:rPr>
              <w:lastRenderedPageBreak/>
              <w:t xml:space="preserve">Указывается исчерпывающий перечень документов, </w:t>
            </w:r>
            <w:proofErr w:type="spellStart"/>
            <w:r w:rsidRPr="00227F86">
              <w:rPr>
                <w:rFonts w:ascii="Times New Roman" w:eastAsia="Times New Roman" w:hAnsi="Times New Roman" w:cs="Times New Roman"/>
                <w:bCs/>
                <w:kern w:val="28"/>
              </w:rPr>
              <w:t>непредставленных</w:t>
            </w:r>
            <w:proofErr w:type="spellEnd"/>
            <w:r w:rsidRPr="00227F86">
              <w:rPr>
                <w:rFonts w:ascii="Times New Roman" w:eastAsia="Times New Roman" w:hAnsi="Times New Roman" w:cs="Times New Roman"/>
                <w:bCs/>
                <w:kern w:val="28"/>
              </w:rPr>
              <w:t xml:space="preserve"> заявителем</w:t>
            </w:r>
          </w:p>
        </w:tc>
      </w:tr>
      <w:tr w:rsidR="00A37DF4" w:rsidRPr="00227F86" w:rsidTr="00A37DF4">
        <w:tc>
          <w:tcPr>
            <w:tcW w:w="1077" w:type="dxa"/>
            <w:tcBorders>
              <w:top w:val="single" w:sz="4" w:space="0" w:color="auto"/>
              <w:left w:val="single" w:sz="4" w:space="0" w:color="auto"/>
              <w:bottom w:val="single" w:sz="4" w:space="0" w:color="auto"/>
              <w:right w:val="single" w:sz="4" w:space="0" w:color="auto"/>
            </w:tcBorders>
          </w:tcPr>
          <w:p w:rsidR="00A37DF4" w:rsidRPr="00227F86" w:rsidRDefault="00A37DF4" w:rsidP="00A37DF4">
            <w:pPr>
              <w:autoSpaceDE w:val="0"/>
              <w:autoSpaceDN w:val="0"/>
              <w:adjustRightInd w:val="0"/>
              <w:jc w:val="both"/>
              <w:rPr>
                <w:rFonts w:ascii="Times New Roman" w:eastAsia="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A37DF4" w:rsidRPr="00227F86" w:rsidRDefault="00A37DF4" w:rsidP="00A37DF4">
            <w:pPr>
              <w:tabs>
                <w:tab w:val="left" w:pos="1440"/>
              </w:tabs>
              <w:autoSpaceDE w:val="0"/>
              <w:autoSpaceDN w:val="0"/>
              <w:adjustRightInd w:val="0"/>
              <w:ind w:left="199"/>
              <w:rPr>
                <w:rFonts w:ascii="Times New Roman" w:eastAsia="Times New Roman" w:hAnsi="Times New Roman" w:cs="Times New Roman"/>
              </w:rPr>
            </w:pPr>
            <w:r w:rsidRPr="00227F86">
              <w:rPr>
                <w:rFonts w:ascii="Times New Roman" w:eastAsia="Times New Roman" w:hAnsi="Times New Roman" w:cs="Times New Roman"/>
                <w:bCs/>
                <w:kern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A37DF4" w:rsidRPr="00227F86" w:rsidRDefault="00A37DF4" w:rsidP="00A37DF4">
            <w:pPr>
              <w:autoSpaceDE w:val="0"/>
              <w:autoSpaceDN w:val="0"/>
              <w:adjustRightInd w:val="0"/>
              <w:jc w:val="both"/>
              <w:rPr>
                <w:rFonts w:ascii="Times New Roman" w:eastAsia="Times New Roman" w:hAnsi="Times New Roman" w:cs="Times New Roman"/>
              </w:rPr>
            </w:pPr>
            <w:r w:rsidRPr="00227F86">
              <w:rPr>
                <w:rFonts w:ascii="Times New Roman" w:eastAsia="Times New Roman" w:hAnsi="Times New Roman" w:cs="Times New Roman"/>
                <w:bCs/>
                <w:kern w:val="28"/>
              </w:rPr>
              <w:t>Указывается исчерпывающий перечень документов, содержащих подчистки и исправления</w:t>
            </w:r>
          </w:p>
        </w:tc>
      </w:tr>
      <w:tr w:rsidR="00A37DF4" w:rsidRPr="00227F86" w:rsidTr="00A37DF4">
        <w:tc>
          <w:tcPr>
            <w:tcW w:w="1077" w:type="dxa"/>
            <w:tcBorders>
              <w:top w:val="single" w:sz="4" w:space="0" w:color="auto"/>
              <w:left w:val="single" w:sz="4" w:space="0" w:color="auto"/>
              <w:bottom w:val="single" w:sz="4" w:space="0" w:color="auto"/>
              <w:right w:val="single" w:sz="4" w:space="0" w:color="auto"/>
            </w:tcBorders>
          </w:tcPr>
          <w:p w:rsidR="00A37DF4" w:rsidRPr="00227F86" w:rsidRDefault="00A37DF4" w:rsidP="00A37DF4">
            <w:pPr>
              <w:autoSpaceDE w:val="0"/>
              <w:autoSpaceDN w:val="0"/>
              <w:adjustRightInd w:val="0"/>
              <w:jc w:val="both"/>
              <w:rPr>
                <w:rFonts w:ascii="Times New Roman" w:eastAsia="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A37DF4" w:rsidRPr="00227F86" w:rsidRDefault="00A37DF4" w:rsidP="00A37DF4">
            <w:pPr>
              <w:tabs>
                <w:tab w:val="left" w:pos="1440"/>
              </w:tabs>
              <w:autoSpaceDE w:val="0"/>
              <w:autoSpaceDN w:val="0"/>
              <w:adjustRightInd w:val="0"/>
              <w:ind w:left="199"/>
              <w:jc w:val="both"/>
              <w:rPr>
                <w:rFonts w:ascii="Times New Roman" w:eastAsia="Times New Roman" w:hAnsi="Times New Roman" w:cs="Times New Roman"/>
              </w:rPr>
            </w:pPr>
            <w:r w:rsidRPr="00AD6A89">
              <w:rPr>
                <w:rFonts w:ascii="Times New Roman" w:eastAsia="Times New Roman" w:hAnsi="Times New Roman" w:cs="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A37DF4" w:rsidRPr="00227F86" w:rsidRDefault="00A37DF4" w:rsidP="00A37DF4">
            <w:pPr>
              <w:autoSpaceDE w:val="0"/>
              <w:autoSpaceDN w:val="0"/>
              <w:adjustRightInd w:val="0"/>
              <w:jc w:val="both"/>
              <w:rPr>
                <w:rFonts w:ascii="Times New Roman" w:eastAsia="Times New Roman" w:hAnsi="Times New Roman" w:cs="Times New Roman"/>
              </w:rPr>
            </w:pPr>
            <w:r w:rsidRPr="00227F86">
              <w:rPr>
                <w:rFonts w:ascii="Times New Roman" w:eastAsia="Times New Roman" w:hAnsi="Times New Roman" w:cs="Times New Roman"/>
                <w:bCs/>
                <w:kern w:val="28"/>
              </w:rPr>
              <w:t>Указываются основания такого вывода</w:t>
            </w:r>
          </w:p>
        </w:tc>
      </w:tr>
      <w:tr w:rsidR="00A37DF4" w:rsidRPr="00227F86" w:rsidTr="00A37DF4">
        <w:tc>
          <w:tcPr>
            <w:tcW w:w="1077" w:type="dxa"/>
            <w:tcBorders>
              <w:top w:val="single" w:sz="4" w:space="0" w:color="auto"/>
              <w:left w:val="single" w:sz="4" w:space="0" w:color="auto"/>
              <w:bottom w:val="single" w:sz="4" w:space="0" w:color="auto"/>
              <w:right w:val="single" w:sz="4" w:space="0" w:color="auto"/>
            </w:tcBorders>
          </w:tcPr>
          <w:p w:rsidR="00A37DF4" w:rsidRPr="00227F86" w:rsidRDefault="00A37DF4" w:rsidP="00A37DF4">
            <w:pPr>
              <w:autoSpaceDE w:val="0"/>
              <w:autoSpaceDN w:val="0"/>
              <w:adjustRightInd w:val="0"/>
              <w:jc w:val="both"/>
              <w:rPr>
                <w:rFonts w:ascii="Times New Roman" w:eastAsia="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A37DF4" w:rsidRPr="00AD6A89" w:rsidRDefault="00A37DF4" w:rsidP="00A37DF4">
            <w:pPr>
              <w:tabs>
                <w:tab w:val="left" w:pos="1440"/>
              </w:tabs>
              <w:autoSpaceDE w:val="0"/>
              <w:autoSpaceDN w:val="0"/>
              <w:adjustRightInd w:val="0"/>
              <w:ind w:left="199"/>
              <w:jc w:val="both"/>
              <w:rPr>
                <w:rFonts w:ascii="Times New Roman" w:eastAsia="Times New Roman" w:hAnsi="Times New Roman" w:cs="Times New Roman"/>
              </w:rPr>
            </w:pPr>
            <w:r w:rsidRPr="00AD6A89">
              <w:rPr>
                <w:rFonts w:ascii="Times New Roman" w:hAnsi="Times New Roman" w:cs="Times New Roman"/>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A37DF4" w:rsidRPr="00227F86" w:rsidRDefault="00A37DF4" w:rsidP="00A37DF4">
            <w:pPr>
              <w:autoSpaceDE w:val="0"/>
              <w:autoSpaceDN w:val="0"/>
              <w:adjustRightInd w:val="0"/>
              <w:jc w:val="both"/>
              <w:rPr>
                <w:rFonts w:ascii="Times New Roman" w:eastAsia="Times New Roman" w:hAnsi="Times New Roman" w:cs="Times New Roman"/>
                <w:bCs/>
                <w:kern w:val="28"/>
              </w:rPr>
            </w:pPr>
            <w:r w:rsidRPr="00227F86">
              <w:rPr>
                <w:rFonts w:ascii="Times New Roman" w:eastAsia="Times New Roman" w:hAnsi="Times New Roman" w:cs="Times New Roman"/>
                <w:bCs/>
                <w:kern w:val="28"/>
              </w:rPr>
              <w:t>Указываются основания такого вывода</w:t>
            </w:r>
          </w:p>
        </w:tc>
      </w:tr>
    </w:tbl>
    <w:p w:rsidR="00A37DF4" w:rsidRPr="00227F86" w:rsidRDefault="00A37DF4" w:rsidP="00A37DF4">
      <w:pPr>
        <w:autoSpaceDE w:val="0"/>
        <w:autoSpaceDN w:val="0"/>
        <w:ind w:firstLine="567"/>
        <w:jc w:val="both"/>
        <w:rPr>
          <w:rFonts w:eastAsia="Times New Roman"/>
        </w:rPr>
      </w:pPr>
    </w:p>
    <w:p w:rsidR="00A37DF4" w:rsidRPr="00227F86" w:rsidRDefault="00A37DF4" w:rsidP="00A37DF4">
      <w:pPr>
        <w:ind w:firstLine="709"/>
        <w:jc w:val="both"/>
        <w:rPr>
          <w:rFonts w:ascii="Times New Roman" w:hAnsi="Times New Roman" w:cs="Times New Roman"/>
          <w:bCs/>
        </w:rPr>
      </w:pPr>
      <w:r w:rsidRPr="00227F86">
        <w:rPr>
          <w:rFonts w:ascii="Times New Roman" w:hAnsi="Times New Roman" w:cs="Times New Roman"/>
          <w:bCs/>
        </w:rPr>
        <w:t xml:space="preserve">Вы вправе повторно обратиться в </w:t>
      </w:r>
      <w:r>
        <w:rPr>
          <w:rFonts w:ascii="Times New Roman" w:hAnsi="Times New Roman" w:cs="Times New Roman"/>
          <w:bCs/>
        </w:rPr>
        <w:t>ОМСУ/Организацию</w:t>
      </w:r>
      <w:r w:rsidRPr="00227F86">
        <w:rPr>
          <w:rFonts w:ascii="Times New Roman" w:hAnsi="Times New Roman" w:cs="Times New Roman"/>
          <w:bCs/>
        </w:rPr>
        <w:t xml:space="preserve"> с заявлением о предоставлении услуги после устранения указанных нарушений.</w:t>
      </w: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rPr>
      </w:pPr>
      <w:r w:rsidRPr="00227F86">
        <w:rPr>
          <w:rFonts w:ascii="Times New Roman" w:hAnsi="Times New Roman" w:cs="Times New Roman"/>
          <w:bCs/>
        </w:rPr>
        <w:t xml:space="preserve">Данный отказ может быть обжалован в досудебном порядке путем направления жалобы в </w:t>
      </w:r>
      <w:r>
        <w:rPr>
          <w:rFonts w:ascii="Times New Roman" w:hAnsi="Times New Roman" w:cs="Times New Roman"/>
          <w:bCs/>
        </w:rPr>
        <w:t>ОМСУ/Организацию</w:t>
      </w:r>
      <w:r w:rsidRPr="00227F86">
        <w:rPr>
          <w:rFonts w:ascii="Times New Roman" w:hAnsi="Times New Roman" w:cs="Times New Roman"/>
          <w:bCs/>
        </w:rPr>
        <w:t>, а также в судебном порядке.</w:t>
      </w: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27F86">
        <w:rPr>
          <w:rFonts w:ascii="Times New Roman" w:eastAsia="Times New Roman" w:hAnsi="Times New Roman" w:cs="Times New Roman"/>
        </w:rPr>
        <w:t>____________________________________  ___________            ________________________</w:t>
      </w: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roofErr w:type="gramStart"/>
      <w:r w:rsidRPr="00227F86">
        <w:rPr>
          <w:rFonts w:ascii="Times New Roman" w:eastAsia="Times New Roman" w:hAnsi="Times New Roman" w:cs="Times New Roman"/>
        </w:rPr>
        <w:t>(должность                                                         (подпись)                    (расшифровка подписи)</w:t>
      </w:r>
      <w:proofErr w:type="gramEnd"/>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227F86">
        <w:rPr>
          <w:rFonts w:ascii="Times New Roman" w:eastAsia="Times New Roman" w:hAnsi="Times New Roman" w:cs="Times New Roman"/>
        </w:rPr>
        <w:t xml:space="preserve">сотрудника органа </w:t>
      </w:r>
      <w:r>
        <w:rPr>
          <w:rFonts w:ascii="Times New Roman" w:eastAsia="Times New Roman" w:hAnsi="Times New Roman" w:cs="Times New Roman"/>
        </w:rPr>
        <w:t>МСУ/</w:t>
      </w:r>
      <w:proofErr w:type="spellStart"/>
      <w:r>
        <w:rPr>
          <w:rFonts w:ascii="Times New Roman" w:eastAsia="Times New Roman" w:hAnsi="Times New Roman" w:cs="Times New Roman"/>
        </w:rPr>
        <w:t>Организациии</w:t>
      </w:r>
      <w:proofErr w:type="spellEnd"/>
      <w:r w:rsidRPr="00227F86">
        <w:rPr>
          <w:rFonts w:ascii="Times New Roman" w:eastAsia="Times New Roman" w:hAnsi="Times New Roman" w:cs="Times New Roman"/>
        </w:rPr>
        <w:t xml:space="preserve">, </w:t>
      </w: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roofErr w:type="gramStart"/>
      <w:r w:rsidRPr="00227F86">
        <w:rPr>
          <w:rFonts w:ascii="Times New Roman" w:eastAsia="Times New Roman" w:hAnsi="Times New Roman" w:cs="Times New Roman"/>
        </w:rPr>
        <w:t>принявшего</w:t>
      </w:r>
      <w:proofErr w:type="gramEnd"/>
      <w:r w:rsidRPr="00227F86">
        <w:rPr>
          <w:rFonts w:ascii="Times New Roman" w:eastAsia="Times New Roman" w:hAnsi="Times New Roman" w:cs="Times New Roman"/>
        </w:rPr>
        <w:t xml:space="preserve"> решение)</w:t>
      </w: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27F86">
        <w:rPr>
          <w:rFonts w:ascii="Times New Roman" w:eastAsia="Times New Roman" w:hAnsi="Times New Roman" w:cs="Times New Roman"/>
        </w:rPr>
        <w:t> </w:t>
      </w: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27F86">
        <w:rPr>
          <w:rFonts w:ascii="Times New Roman" w:eastAsia="Times New Roman" w:hAnsi="Times New Roman" w:cs="Times New Roman"/>
        </w:rPr>
        <w:t>«__»  _______________ 20__ г.</w:t>
      </w: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27F86">
        <w:rPr>
          <w:rFonts w:ascii="Times New Roman" w:eastAsia="Times New Roman" w:hAnsi="Times New Roman" w:cs="Times New Roman"/>
        </w:rPr>
        <w:t> </w:t>
      </w:r>
    </w:p>
    <w:p w:rsidR="00A37DF4" w:rsidRPr="00227F86" w:rsidRDefault="00A37DF4" w:rsidP="00A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27F86">
        <w:rPr>
          <w:rFonts w:ascii="Times New Roman" w:eastAsia="Times New Roman" w:hAnsi="Times New Roman" w:cs="Times New Roman"/>
        </w:rPr>
        <w:t>М.П.</w:t>
      </w:r>
    </w:p>
    <w:p w:rsidR="00A37DF4" w:rsidRDefault="00A37DF4" w:rsidP="00A37DF4">
      <w:pPr>
        <w:ind w:left="57"/>
        <w:jc w:val="right"/>
        <w:rPr>
          <w:rFonts w:ascii="Times New Roman" w:hAnsi="Times New Roman" w:cs="Times New Roman"/>
        </w:rPr>
      </w:pPr>
    </w:p>
    <w:p w:rsidR="00A37DF4" w:rsidRDefault="00A37DF4" w:rsidP="00A37DF4">
      <w:pPr>
        <w:ind w:left="57"/>
        <w:jc w:val="right"/>
        <w:rPr>
          <w:rFonts w:ascii="Times New Roman" w:hAnsi="Times New Roman" w:cs="Times New Roman"/>
        </w:rPr>
      </w:pPr>
    </w:p>
    <w:p w:rsidR="00A37DF4" w:rsidRDefault="00A37DF4" w:rsidP="00A37DF4">
      <w:pPr>
        <w:ind w:left="57"/>
        <w:jc w:val="right"/>
        <w:rPr>
          <w:rFonts w:ascii="Times New Roman" w:hAnsi="Times New Roman" w:cs="Times New Roman"/>
        </w:rPr>
      </w:pPr>
    </w:p>
    <w:p w:rsidR="00A37DF4" w:rsidRDefault="00A37DF4" w:rsidP="00A37DF4">
      <w:pPr>
        <w:ind w:left="57"/>
        <w:jc w:val="right"/>
        <w:rPr>
          <w:rFonts w:ascii="Times New Roman" w:hAnsi="Times New Roman" w:cs="Times New Roman"/>
        </w:rPr>
      </w:pPr>
    </w:p>
    <w:p w:rsidR="00A37DF4" w:rsidRDefault="00A37DF4" w:rsidP="00A37DF4">
      <w:pPr>
        <w:ind w:left="57"/>
        <w:jc w:val="right"/>
        <w:rPr>
          <w:rFonts w:ascii="Times New Roman" w:hAnsi="Times New Roman" w:cs="Times New Roman"/>
        </w:rPr>
      </w:pPr>
    </w:p>
    <w:p w:rsidR="00A37DF4" w:rsidRDefault="00A37DF4" w:rsidP="00A37DF4">
      <w:pPr>
        <w:ind w:left="57"/>
        <w:jc w:val="right"/>
        <w:rPr>
          <w:rFonts w:ascii="Times New Roman" w:hAnsi="Times New Roman" w:cs="Times New Roman"/>
        </w:rPr>
      </w:pPr>
    </w:p>
    <w:p w:rsidR="00A37DF4" w:rsidRDefault="00A37DF4" w:rsidP="00A37DF4">
      <w:pPr>
        <w:ind w:left="57"/>
        <w:jc w:val="right"/>
        <w:rPr>
          <w:rFonts w:ascii="Times New Roman" w:hAnsi="Times New Roman" w:cs="Times New Roman"/>
        </w:rPr>
      </w:pPr>
    </w:p>
    <w:p w:rsidR="00A37DF4" w:rsidRDefault="00A37DF4" w:rsidP="00A37DF4">
      <w:pPr>
        <w:ind w:left="57"/>
        <w:jc w:val="right"/>
        <w:rPr>
          <w:rFonts w:ascii="Times New Roman" w:hAnsi="Times New Roman" w:cs="Times New Roman"/>
        </w:rPr>
      </w:pPr>
    </w:p>
    <w:p w:rsidR="00953D70" w:rsidRDefault="00953D70" w:rsidP="00A37DF4">
      <w:pPr>
        <w:ind w:left="57"/>
        <w:jc w:val="right"/>
        <w:rPr>
          <w:rFonts w:ascii="Times New Roman" w:hAnsi="Times New Roman" w:cs="Times New Roman"/>
        </w:rPr>
      </w:pPr>
    </w:p>
    <w:p w:rsidR="00953D70" w:rsidRDefault="00953D70" w:rsidP="00A37DF4">
      <w:pPr>
        <w:ind w:left="57"/>
        <w:jc w:val="right"/>
        <w:rPr>
          <w:rFonts w:ascii="Times New Roman" w:hAnsi="Times New Roman" w:cs="Times New Roman"/>
        </w:rPr>
      </w:pPr>
    </w:p>
    <w:p w:rsidR="00A37DF4" w:rsidRDefault="00A37DF4" w:rsidP="00A37DF4">
      <w:pPr>
        <w:ind w:left="57"/>
        <w:jc w:val="right"/>
        <w:rPr>
          <w:rFonts w:ascii="Times New Roman" w:hAnsi="Times New Roman" w:cs="Times New Roman"/>
        </w:rPr>
      </w:pPr>
    </w:p>
    <w:p w:rsidR="00A37DF4" w:rsidRDefault="00A37DF4" w:rsidP="00A37DF4">
      <w:pPr>
        <w:ind w:left="57"/>
        <w:jc w:val="right"/>
        <w:rPr>
          <w:rFonts w:ascii="Times New Roman" w:hAnsi="Times New Roman" w:cs="Times New Roman"/>
        </w:rPr>
      </w:pPr>
    </w:p>
    <w:p w:rsidR="00A37DF4" w:rsidRPr="00227F86" w:rsidRDefault="00A37DF4" w:rsidP="00A37DF4">
      <w:pPr>
        <w:ind w:left="57"/>
        <w:jc w:val="right"/>
        <w:rPr>
          <w:rFonts w:ascii="Times New Roman" w:hAnsi="Times New Roman" w:cs="Times New Roman"/>
        </w:rPr>
      </w:pPr>
      <w:r>
        <w:rPr>
          <w:rFonts w:ascii="Times New Roman" w:hAnsi="Times New Roman" w:cs="Times New Roman"/>
        </w:rPr>
        <w:lastRenderedPageBreak/>
        <w:t>П</w:t>
      </w:r>
      <w:r w:rsidRPr="00227F86">
        <w:rPr>
          <w:rFonts w:ascii="Times New Roman" w:hAnsi="Times New Roman" w:cs="Times New Roman"/>
        </w:rPr>
        <w:t xml:space="preserve">риложение </w:t>
      </w:r>
      <w:r>
        <w:rPr>
          <w:rFonts w:ascii="Times New Roman" w:hAnsi="Times New Roman" w:cs="Times New Roman"/>
        </w:rPr>
        <w:t>4.1</w:t>
      </w:r>
    </w:p>
    <w:p w:rsidR="00A37DF4" w:rsidRPr="002F291F" w:rsidRDefault="00A37DF4" w:rsidP="00A37DF4">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A37DF4" w:rsidRPr="002F291F" w:rsidRDefault="00A37DF4" w:rsidP="00A37DF4">
      <w:pPr>
        <w:rPr>
          <w:rFonts w:ascii="Times New Roman" w:hAnsi="Times New Roman" w:cs="Times New Roman"/>
          <w:iCs/>
          <w:sz w:val="18"/>
          <w:szCs w:val="18"/>
        </w:rPr>
      </w:pPr>
    </w:p>
    <w:p w:rsidR="00A37DF4" w:rsidRPr="005A399F" w:rsidRDefault="00A37DF4" w:rsidP="00A37DF4">
      <w:pPr>
        <w:pStyle w:val="3"/>
        <w:rPr>
          <w:b w:val="0"/>
          <w:sz w:val="20"/>
          <w:szCs w:val="20"/>
        </w:rPr>
      </w:pPr>
      <w:r>
        <w:rPr>
          <w:b w:val="0"/>
          <w:sz w:val="20"/>
          <w:szCs w:val="20"/>
        </w:rPr>
        <w:t xml:space="preserve"> (наименование ОМСУ</w:t>
      </w:r>
      <w:r w:rsidRPr="005A399F">
        <w:rPr>
          <w:b w:val="0"/>
          <w:sz w:val="20"/>
          <w:szCs w:val="20"/>
        </w:rPr>
        <w:t>)</w:t>
      </w:r>
    </w:p>
    <w:p w:rsidR="00A37DF4" w:rsidRPr="005A399F" w:rsidRDefault="00A37DF4" w:rsidP="00A37DF4">
      <w:pPr>
        <w:pStyle w:val="3"/>
        <w:rPr>
          <w:b w:val="0"/>
          <w:sz w:val="20"/>
          <w:szCs w:val="20"/>
        </w:rPr>
      </w:pPr>
    </w:p>
    <w:p w:rsidR="00A37DF4" w:rsidRPr="005A399F" w:rsidRDefault="00A37DF4" w:rsidP="00A37DF4">
      <w:pPr>
        <w:rPr>
          <w:rFonts w:ascii="Times New Roman" w:hAnsi="Times New Roman" w:cs="Times New Roman"/>
          <w:sz w:val="20"/>
          <w:szCs w:val="20"/>
        </w:rPr>
      </w:pPr>
    </w:p>
    <w:p w:rsidR="00A37DF4" w:rsidRDefault="00A37DF4" w:rsidP="00A37DF4">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rsidR="00A37DF4" w:rsidRDefault="00A37DF4" w:rsidP="00A37DF4">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rsidR="00A37DF4" w:rsidRDefault="00A37DF4" w:rsidP="00A37DF4">
      <w:pPr>
        <w:pStyle w:val="3"/>
        <w:rPr>
          <w:b w:val="0"/>
          <w:bCs w:val="0"/>
          <w:sz w:val="20"/>
          <w:szCs w:val="20"/>
        </w:rPr>
      </w:pPr>
    </w:p>
    <w:p w:rsidR="00A37DF4" w:rsidRPr="00A65EB2" w:rsidRDefault="00A37DF4" w:rsidP="00A37DF4">
      <w:pPr>
        <w:autoSpaceDE w:val="0"/>
        <w:autoSpaceDN w:val="0"/>
        <w:adjustRightInd w:val="0"/>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w:t>
      </w:r>
      <w:r w:rsidRPr="00A65EB2">
        <w:rPr>
          <w:rFonts w:ascii="Times New Roman" w:hAnsi="Times New Roman" w:cs="Times New Roman"/>
          <w:bCs/>
          <w:sz w:val="20"/>
          <w:szCs w:val="20"/>
        </w:rPr>
        <w:t xml:space="preserve">                                                                </w:t>
      </w:r>
      <w:r w:rsidRPr="00A65EB2">
        <w:rPr>
          <w:rFonts w:ascii="Times New Roman" w:hAnsi="Times New Roman" w:cs="Times New Roman"/>
          <w:sz w:val="20"/>
          <w:szCs w:val="20"/>
        </w:rPr>
        <w:t xml:space="preserve"> №          </w:t>
      </w:r>
    </w:p>
    <w:p w:rsidR="00A37DF4" w:rsidRDefault="00A37DF4" w:rsidP="00A37DF4">
      <w:pPr>
        <w:autoSpaceDE w:val="0"/>
        <w:autoSpaceDN w:val="0"/>
        <w:adjustRightInd w:val="0"/>
        <w:jc w:val="center"/>
        <w:rPr>
          <w:rFonts w:ascii="Times New Roman" w:eastAsia="Times New Roman" w:hAnsi="Times New Roman" w:cs="Times New Roman"/>
          <w:bCs/>
        </w:rPr>
      </w:pPr>
    </w:p>
    <w:p w:rsidR="00A37DF4" w:rsidRDefault="00A37DF4" w:rsidP="00A37DF4">
      <w:pPr>
        <w:autoSpaceDE w:val="0"/>
        <w:autoSpaceDN w:val="0"/>
        <w:adjustRightInd w:val="0"/>
        <w:jc w:val="center"/>
        <w:rPr>
          <w:rFonts w:ascii="Times New Roman" w:eastAsia="Times New Roman" w:hAnsi="Times New Roman" w:cs="Times New Roman"/>
          <w:bCs/>
        </w:rPr>
      </w:pPr>
    </w:p>
    <w:p w:rsidR="00A37DF4" w:rsidRDefault="00A37DF4" w:rsidP="00A37DF4">
      <w:pPr>
        <w:rPr>
          <w:rFonts w:ascii="Times New Roman" w:eastAsia="Times New Roman" w:hAnsi="Times New Roman" w:cs="Times New Roman"/>
        </w:rPr>
      </w:pPr>
      <w:proofErr w:type="gramStart"/>
      <w:r w:rsidRPr="005D43BA">
        <w:rPr>
          <w:rFonts w:ascii="Times New Roman" w:eastAsia="Times New Roman" w:hAnsi="Times New Roman" w:cs="Times New Roman"/>
        </w:rPr>
        <w:t>О признании гр.</w:t>
      </w:r>
      <w:r w:rsidRPr="00854D6C">
        <w:rPr>
          <w:rFonts w:ascii="Times New Roman" w:eastAsia="Times New Roman" w:hAnsi="Times New Roman" w:cs="Times New Roman"/>
        </w:rPr>
        <w:t xml:space="preserve"> __________</w:t>
      </w:r>
      <w:r w:rsidRPr="005D43BA">
        <w:rPr>
          <w:rFonts w:ascii="Times New Roman" w:eastAsia="Times New Roman" w:hAnsi="Times New Roman" w:cs="Times New Roman"/>
        </w:rPr>
        <w:t xml:space="preserve"> и её</w:t>
      </w:r>
      <w:r>
        <w:rPr>
          <w:rFonts w:ascii="Times New Roman" w:eastAsia="Times New Roman" w:hAnsi="Times New Roman" w:cs="Times New Roman"/>
        </w:rPr>
        <w:t xml:space="preserve"> (сына, дочери, </w:t>
      </w:r>
      <w:proofErr w:type="gramEnd"/>
    </w:p>
    <w:p w:rsidR="00A37DF4" w:rsidRDefault="00A37DF4" w:rsidP="00A37DF4">
      <w:pPr>
        <w:rPr>
          <w:rFonts w:ascii="Times New Roman" w:eastAsia="Times New Roman" w:hAnsi="Times New Roman" w:cs="Times New Roman"/>
        </w:rPr>
      </w:pPr>
      <w:r>
        <w:rPr>
          <w:rFonts w:ascii="Times New Roman" w:eastAsia="Times New Roman" w:hAnsi="Times New Roman" w:cs="Times New Roman"/>
        </w:rPr>
        <w:t>супруга (-и)</w:t>
      </w:r>
      <w:r w:rsidRPr="005D43BA">
        <w:rPr>
          <w:rFonts w:ascii="Times New Roman" w:eastAsia="Times New Roman" w:hAnsi="Times New Roman" w:cs="Times New Roman"/>
        </w:rPr>
        <w:t xml:space="preserve"> </w:t>
      </w:r>
      <w:r>
        <w:rPr>
          <w:rFonts w:ascii="Times New Roman" w:eastAsia="Times New Roman" w:hAnsi="Times New Roman" w:cs="Times New Roman"/>
        </w:rPr>
        <w:t xml:space="preserve">______ </w:t>
      </w:r>
      <w:r w:rsidRPr="005D43BA">
        <w:rPr>
          <w:rFonts w:ascii="Times New Roman" w:eastAsia="Times New Roman" w:hAnsi="Times New Roman" w:cs="Times New Roman"/>
        </w:rPr>
        <w:t>гр.</w:t>
      </w:r>
      <w:r w:rsidRPr="00854D6C">
        <w:rPr>
          <w:rFonts w:ascii="Times New Roman" w:eastAsia="Times New Roman" w:hAnsi="Times New Roman" w:cs="Times New Roman"/>
        </w:rPr>
        <w:t xml:space="preserve"> _________</w:t>
      </w:r>
      <w:r w:rsidRPr="005D43BA">
        <w:rPr>
          <w:rFonts w:ascii="Times New Roman" w:eastAsia="Times New Roman" w:hAnsi="Times New Roman" w:cs="Times New Roman"/>
        </w:rPr>
        <w:t xml:space="preserve"> </w:t>
      </w:r>
      <w:proofErr w:type="gramStart"/>
      <w:r w:rsidRPr="005D43BA">
        <w:rPr>
          <w:rFonts w:ascii="Times New Roman" w:eastAsia="Times New Roman" w:hAnsi="Times New Roman" w:cs="Times New Roman"/>
        </w:rPr>
        <w:t>малоимущими</w:t>
      </w:r>
      <w:proofErr w:type="gramEnd"/>
      <w:r w:rsidRPr="005D43BA">
        <w:rPr>
          <w:rFonts w:ascii="Times New Roman" w:eastAsia="Times New Roman" w:hAnsi="Times New Roman" w:cs="Times New Roman"/>
        </w:rPr>
        <w:t xml:space="preserve">, </w:t>
      </w:r>
    </w:p>
    <w:p w:rsidR="00A37DF4" w:rsidRDefault="00A37DF4" w:rsidP="00A37DF4">
      <w:pPr>
        <w:rPr>
          <w:rFonts w:ascii="Times New Roman" w:eastAsia="Times New Roman" w:hAnsi="Times New Roman" w:cs="Times New Roman"/>
        </w:rPr>
      </w:pPr>
      <w:proofErr w:type="gramStart"/>
      <w:r>
        <w:rPr>
          <w:rFonts w:ascii="Times New Roman" w:eastAsia="Times New Roman" w:hAnsi="Times New Roman" w:cs="Times New Roman"/>
        </w:rPr>
        <w:t>н</w:t>
      </w:r>
      <w:r w:rsidRPr="005D43BA">
        <w:rPr>
          <w:rFonts w:ascii="Times New Roman" w:eastAsia="Times New Roman" w:hAnsi="Times New Roman" w:cs="Times New Roman"/>
        </w:rPr>
        <w:t>уждающимися</w:t>
      </w:r>
      <w:proofErr w:type="gramEnd"/>
      <w:r w:rsidRPr="005D43BA">
        <w:rPr>
          <w:rFonts w:ascii="Times New Roman" w:eastAsia="Times New Roman" w:hAnsi="Times New Roman" w:cs="Times New Roman"/>
        </w:rPr>
        <w:t xml:space="preserve"> в жилых помещениях, предоставляемых </w:t>
      </w:r>
    </w:p>
    <w:p w:rsidR="00A37DF4" w:rsidRPr="005D43BA" w:rsidRDefault="00A37DF4" w:rsidP="00A37DF4">
      <w:pPr>
        <w:rPr>
          <w:rFonts w:ascii="Times New Roman" w:eastAsia="Times New Roman" w:hAnsi="Times New Roman" w:cs="Times New Roman"/>
        </w:rPr>
      </w:pPr>
      <w:r w:rsidRPr="005D43BA">
        <w:rPr>
          <w:rFonts w:ascii="Times New Roman" w:eastAsia="Times New Roman" w:hAnsi="Times New Roman" w:cs="Times New Roman"/>
        </w:rPr>
        <w:t>по</w:t>
      </w:r>
      <w:r>
        <w:rPr>
          <w:rFonts w:ascii="Times New Roman" w:eastAsia="Times New Roman" w:hAnsi="Times New Roman" w:cs="Times New Roman"/>
        </w:rPr>
        <w:t xml:space="preserve"> </w:t>
      </w:r>
      <w:r w:rsidRPr="005D43BA">
        <w:rPr>
          <w:rFonts w:ascii="Times New Roman" w:eastAsia="Times New Roman" w:hAnsi="Times New Roman" w:cs="Times New Roman"/>
        </w:rPr>
        <w:t>договорам социального найма</w:t>
      </w:r>
      <w:r w:rsidRPr="00854D6C">
        <w:rPr>
          <w:rFonts w:ascii="Times New Roman" w:eastAsia="Times New Roman" w:hAnsi="Times New Roman" w:cs="Times New Roman"/>
        </w:rPr>
        <w:t>,</w:t>
      </w:r>
      <w:r w:rsidRPr="005D43BA">
        <w:rPr>
          <w:rFonts w:ascii="Times New Roman" w:eastAsia="Times New Roman" w:hAnsi="Times New Roman" w:cs="Times New Roman"/>
        </w:rPr>
        <w:t xml:space="preserve"> и </w:t>
      </w:r>
      <w:proofErr w:type="gramStart"/>
      <w:r w:rsidRPr="005D43BA">
        <w:rPr>
          <w:rFonts w:ascii="Times New Roman" w:eastAsia="Times New Roman" w:hAnsi="Times New Roman" w:cs="Times New Roman"/>
        </w:rPr>
        <w:t>принятии</w:t>
      </w:r>
      <w:proofErr w:type="gramEnd"/>
      <w:r w:rsidRPr="005D43BA">
        <w:rPr>
          <w:rFonts w:ascii="Times New Roman" w:eastAsia="Times New Roman" w:hAnsi="Times New Roman" w:cs="Times New Roman"/>
        </w:rPr>
        <w:t xml:space="preserve"> </w:t>
      </w:r>
    </w:p>
    <w:p w:rsidR="00A37DF4" w:rsidRPr="005D43BA" w:rsidRDefault="00A37DF4" w:rsidP="00A37DF4">
      <w:pPr>
        <w:rPr>
          <w:rFonts w:ascii="Times New Roman" w:eastAsia="Times New Roman" w:hAnsi="Times New Roman" w:cs="Times New Roman"/>
        </w:rPr>
      </w:pPr>
      <w:r w:rsidRPr="005D43BA">
        <w:rPr>
          <w:rFonts w:ascii="Times New Roman" w:eastAsia="Times New Roman" w:hAnsi="Times New Roman" w:cs="Times New Roman"/>
        </w:rPr>
        <w:t xml:space="preserve">их на учет в качестве нуждающихся </w:t>
      </w:r>
      <w:proofErr w:type="gramStart"/>
      <w:r w:rsidRPr="005D43BA">
        <w:rPr>
          <w:rFonts w:ascii="Times New Roman" w:eastAsia="Times New Roman" w:hAnsi="Times New Roman" w:cs="Times New Roman"/>
        </w:rPr>
        <w:t>в</w:t>
      </w:r>
      <w:proofErr w:type="gramEnd"/>
      <w:r w:rsidRPr="005D43BA">
        <w:rPr>
          <w:rFonts w:ascii="Times New Roman" w:eastAsia="Times New Roman" w:hAnsi="Times New Roman" w:cs="Times New Roman"/>
        </w:rPr>
        <w:t xml:space="preserve"> </w:t>
      </w:r>
    </w:p>
    <w:p w:rsidR="00A37DF4" w:rsidRPr="00854D6C" w:rsidRDefault="00A37DF4" w:rsidP="00A37DF4">
      <w:pPr>
        <w:rPr>
          <w:rFonts w:ascii="Times New Roman" w:eastAsia="Times New Roman" w:hAnsi="Times New Roman" w:cs="Times New Roman"/>
        </w:rPr>
      </w:pPr>
      <w:r w:rsidRPr="005D43BA">
        <w:rPr>
          <w:rFonts w:ascii="Times New Roman" w:eastAsia="Times New Roman" w:hAnsi="Times New Roman" w:cs="Times New Roman"/>
        </w:rPr>
        <w:t xml:space="preserve">жилых </w:t>
      </w:r>
      <w:proofErr w:type="gramStart"/>
      <w:r w:rsidRPr="005D43BA">
        <w:rPr>
          <w:rFonts w:ascii="Times New Roman" w:eastAsia="Times New Roman" w:hAnsi="Times New Roman" w:cs="Times New Roman"/>
        </w:rPr>
        <w:t>помещениях</w:t>
      </w:r>
      <w:proofErr w:type="gramEnd"/>
      <w:r w:rsidRPr="005D43BA">
        <w:rPr>
          <w:rFonts w:ascii="Times New Roman" w:eastAsia="Times New Roman" w:hAnsi="Times New Roman" w:cs="Times New Roman"/>
        </w:rPr>
        <w:t xml:space="preserve">, предоставляемых </w:t>
      </w:r>
    </w:p>
    <w:p w:rsidR="00A37DF4" w:rsidRPr="00854D6C" w:rsidRDefault="00A37DF4" w:rsidP="00A37DF4">
      <w:pPr>
        <w:rPr>
          <w:rFonts w:ascii="Times New Roman" w:hAnsi="Times New Roman" w:cs="Times New Roman"/>
        </w:rPr>
      </w:pPr>
      <w:r w:rsidRPr="005D43BA">
        <w:rPr>
          <w:rFonts w:ascii="Times New Roman" w:eastAsia="Times New Roman" w:hAnsi="Times New Roman" w:cs="Times New Roman"/>
        </w:rPr>
        <w:t xml:space="preserve">по </w:t>
      </w:r>
      <w:r w:rsidRPr="00854D6C">
        <w:rPr>
          <w:rFonts w:ascii="Times New Roman" w:eastAsia="Times New Roman" w:hAnsi="Times New Roman" w:cs="Times New Roman"/>
        </w:rPr>
        <w:t>договорам социального найма</w:t>
      </w:r>
    </w:p>
    <w:p w:rsidR="00A37DF4" w:rsidRPr="00854D6C" w:rsidRDefault="00A37DF4" w:rsidP="00A37DF4">
      <w:pPr>
        <w:jc w:val="both"/>
        <w:rPr>
          <w:rFonts w:ascii="Times New Roman" w:eastAsia="Times New Roman" w:hAnsi="Times New Roman" w:cs="Times New Roman"/>
        </w:rPr>
      </w:pPr>
    </w:p>
    <w:p w:rsidR="00A37DF4" w:rsidRPr="00854D6C" w:rsidRDefault="00A37DF4" w:rsidP="00A37DF4">
      <w:pPr>
        <w:autoSpaceDE w:val="0"/>
        <w:autoSpaceDN w:val="0"/>
        <w:adjustRightInd w:val="0"/>
        <w:jc w:val="both"/>
        <w:rPr>
          <w:rFonts w:ascii="Times New Roman" w:eastAsia="Times New Roman" w:hAnsi="Times New Roman" w:cs="Times New Roman"/>
        </w:rPr>
      </w:pPr>
      <w:r w:rsidRPr="00854D6C">
        <w:rPr>
          <w:rFonts w:ascii="Times New Roman" w:eastAsia="Times New Roman" w:hAnsi="Times New Roman" w:cs="Times New Roman"/>
        </w:rPr>
        <w:t xml:space="preserve">          </w:t>
      </w:r>
      <w:proofErr w:type="gramStart"/>
      <w:r w:rsidRPr="00854D6C">
        <w:rPr>
          <w:rFonts w:ascii="Times New Roman" w:eastAsia="Times New Roman" w:hAnsi="Times New Roman" w:cs="Times New Roman"/>
        </w:rPr>
        <w:t xml:space="preserve">В соответствии с частью </w:t>
      </w:r>
      <w:r>
        <w:rPr>
          <w:rFonts w:ascii="Times New Roman" w:eastAsia="Times New Roman" w:hAnsi="Times New Roman" w:cs="Times New Roman"/>
        </w:rPr>
        <w:t>__</w:t>
      </w:r>
      <w:r w:rsidRPr="00854D6C">
        <w:rPr>
          <w:rFonts w:ascii="Times New Roman" w:eastAsia="Times New Roman" w:hAnsi="Times New Roman" w:cs="Times New Roman"/>
        </w:rPr>
        <w:t xml:space="preserve"> статьи 49, пунктом </w:t>
      </w:r>
      <w:r>
        <w:rPr>
          <w:rFonts w:ascii="Times New Roman" w:eastAsia="Times New Roman" w:hAnsi="Times New Roman" w:cs="Times New Roman"/>
        </w:rPr>
        <w:t>___</w:t>
      </w:r>
      <w:r w:rsidRPr="00854D6C">
        <w:rPr>
          <w:rFonts w:ascii="Times New Roman" w:eastAsia="Times New Roman" w:hAnsi="Times New Roman" w:cs="Times New Roman"/>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rPr>
        <w:t xml:space="preserve">постановлением Правительства Ленинградской области  от </w:t>
      </w:r>
      <w:r>
        <w:rPr>
          <w:rFonts w:ascii="Times New Roman" w:hAnsi="Times New Roman" w:cs="Times New Roman"/>
        </w:rPr>
        <w:t>25 января 2006 года № 4 «Об утверждении перечня</w:t>
      </w:r>
      <w:proofErr w:type="gramEnd"/>
      <w:r>
        <w:rPr>
          <w:rFonts w:ascii="Times New Roman" w:hAnsi="Times New Roman" w:cs="Times New Roman"/>
        </w:rPr>
        <w:t xml:space="preserve"> </w:t>
      </w:r>
      <w:proofErr w:type="gramStart"/>
      <w:r>
        <w:rPr>
          <w:rFonts w:ascii="Times New Roman" w:hAnsi="Times New Roman" w:cs="Times New Roman"/>
        </w:rPr>
        <w:t>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rPr>
        <w:t xml:space="preserve">ешением Совета депутатов МО «________» от </w:t>
      </w:r>
      <w:r>
        <w:rPr>
          <w:rFonts w:ascii="Times New Roman" w:eastAsia="Times New Roman" w:hAnsi="Times New Roman" w:cs="Times New Roman"/>
        </w:rPr>
        <w:t>_______</w:t>
      </w:r>
      <w:r w:rsidRPr="00854D6C">
        <w:rPr>
          <w:rFonts w:ascii="Times New Roman" w:eastAsia="Times New Roman" w:hAnsi="Times New Roman" w:cs="Times New Roman"/>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w:t>
      </w:r>
      <w:proofErr w:type="gramEnd"/>
      <w:r w:rsidRPr="00854D6C">
        <w:rPr>
          <w:rFonts w:ascii="Times New Roman" w:eastAsia="Times New Roman" w:hAnsi="Times New Roman" w:cs="Times New Roman"/>
        </w:rPr>
        <w:t xml:space="preserve">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rPr>
        <w:t xml:space="preserve"> ___________</w:t>
      </w:r>
      <w:r w:rsidRPr="00854D6C">
        <w:rPr>
          <w:rFonts w:ascii="Times New Roman" w:eastAsia="Times New Roman" w:hAnsi="Times New Roman" w:cs="Times New Roman"/>
        </w:rPr>
        <w:t xml:space="preserve"> от </w:t>
      </w:r>
      <w:proofErr w:type="spellStart"/>
      <w:r>
        <w:rPr>
          <w:rFonts w:ascii="Times New Roman" w:eastAsia="Times New Roman" w:hAnsi="Times New Roman" w:cs="Times New Roman"/>
        </w:rPr>
        <w:t>____</w:t>
      </w:r>
      <w:r w:rsidRPr="00854D6C">
        <w:rPr>
          <w:rFonts w:ascii="Times New Roman" w:eastAsia="Times New Roman" w:hAnsi="Times New Roman" w:cs="Times New Roman"/>
        </w:rPr>
        <w:t>г</w:t>
      </w:r>
      <w:proofErr w:type="spellEnd"/>
      <w:r w:rsidRPr="00854D6C">
        <w:rPr>
          <w:rFonts w:ascii="Times New Roman" w:eastAsia="Times New Roman" w:hAnsi="Times New Roman" w:cs="Times New Roman"/>
        </w:rPr>
        <w:t>., руководствуясь Уставом МО «_________»:</w:t>
      </w:r>
    </w:p>
    <w:p w:rsidR="00A37DF4" w:rsidRDefault="00A37DF4" w:rsidP="00A37DF4">
      <w:pPr>
        <w:jc w:val="both"/>
        <w:rPr>
          <w:rFonts w:ascii="Times New Roman" w:eastAsia="Times New Roman" w:hAnsi="Times New Roman" w:cs="Times New Roman"/>
        </w:rPr>
      </w:pPr>
      <w:r w:rsidRPr="00854D6C">
        <w:rPr>
          <w:rFonts w:ascii="Times New Roman" w:eastAsia="Times New Roman" w:hAnsi="Times New Roman" w:cs="Times New Roman"/>
        </w:rPr>
        <w:t xml:space="preserve">          </w:t>
      </w:r>
    </w:p>
    <w:p w:rsidR="00A37DF4" w:rsidRPr="00854D6C" w:rsidRDefault="00A37DF4" w:rsidP="00A37DF4">
      <w:pPr>
        <w:jc w:val="both"/>
        <w:rPr>
          <w:rFonts w:ascii="Times New Roman" w:eastAsia="Times New Roman" w:hAnsi="Times New Roman" w:cs="Times New Roman"/>
        </w:rPr>
      </w:pPr>
      <w:r w:rsidRPr="00854D6C">
        <w:rPr>
          <w:rFonts w:ascii="Times New Roman" w:eastAsia="Times New Roman" w:hAnsi="Times New Roman" w:cs="Times New Roman"/>
        </w:rPr>
        <w:t xml:space="preserve">1. </w:t>
      </w:r>
      <w:proofErr w:type="gramStart"/>
      <w:r w:rsidRPr="00854D6C">
        <w:rPr>
          <w:rFonts w:ascii="Times New Roman" w:eastAsia="Times New Roman" w:hAnsi="Times New Roman" w:cs="Times New Roman"/>
        </w:rPr>
        <w:t>Признать гр.</w:t>
      </w:r>
      <w:r>
        <w:rPr>
          <w:rFonts w:ascii="Times New Roman" w:eastAsia="Times New Roman" w:hAnsi="Times New Roman" w:cs="Times New Roman"/>
        </w:rPr>
        <w:t xml:space="preserve"> _________________</w:t>
      </w:r>
      <w:r w:rsidRPr="00854D6C">
        <w:rPr>
          <w:rFonts w:ascii="Times New Roman" w:eastAsia="Times New Roman" w:hAnsi="Times New Roman" w:cs="Times New Roman"/>
        </w:rPr>
        <w:t xml:space="preserve"> и её </w:t>
      </w:r>
      <w:r>
        <w:rPr>
          <w:rFonts w:ascii="Times New Roman" w:eastAsia="Times New Roman" w:hAnsi="Times New Roman" w:cs="Times New Roman"/>
        </w:rPr>
        <w:t>(_______)</w:t>
      </w:r>
      <w:r w:rsidRPr="00854D6C">
        <w:rPr>
          <w:rFonts w:ascii="Times New Roman" w:eastAsia="Times New Roman" w:hAnsi="Times New Roman" w:cs="Times New Roman"/>
        </w:rPr>
        <w:t xml:space="preserve"> гр.</w:t>
      </w:r>
      <w:r>
        <w:rPr>
          <w:rFonts w:ascii="Times New Roman" w:eastAsia="Times New Roman" w:hAnsi="Times New Roman" w:cs="Times New Roman"/>
        </w:rPr>
        <w:t xml:space="preserve"> ________________</w:t>
      </w:r>
      <w:r w:rsidRPr="00854D6C">
        <w:rPr>
          <w:rFonts w:ascii="Times New Roman" w:eastAsia="Times New Roman" w:hAnsi="Times New Roman" w:cs="Times New Roman"/>
        </w:rPr>
        <w:t xml:space="preserve"> малоимущими для постановки на учет в качестве нуждающейся в жилых помещениях, предоставляемых по договорам социального найма.</w:t>
      </w:r>
      <w:proofErr w:type="gramEnd"/>
    </w:p>
    <w:p w:rsidR="00A37DF4" w:rsidRPr="00854D6C" w:rsidRDefault="00A37DF4" w:rsidP="00A37DF4">
      <w:pPr>
        <w:jc w:val="both"/>
        <w:rPr>
          <w:rFonts w:ascii="Times New Roman" w:eastAsia="Times New Roman" w:hAnsi="Times New Roman" w:cs="Times New Roman"/>
        </w:rPr>
      </w:pPr>
      <w:r w:rsidRPr="00854D6C">
        <w:rPr>
          <w:rFonts w:ascii="Times New Roman" w:eastAsia="Times New Roman" w:hAnsi="Times New Roman" w:cs="Times New Roman"/>
        </w:rPr>
        <w:t xml:space="preserve">          2. </w:t>
      </w:r>
      <w:proofErr w:type="gramStart"/>
      <w:r w:rsidRPr="00854D6C">
        <w:rPr>
          <w:rFonts w:ascii="Times New Roman" w:eastAsia="Times New Roman" w:hAnsi="Times New Roman" w:cs="Times New Roman"/>
        </w:rPr>
        <w:t xml:space="preserve">Признать гр. </w:t>
      </w:r>
      <w:r>
        <w:rPr>
          <w:rFonts w:ascii="Times New Roman" w:eastAsia="Times New Roman" w:hAnsi="Times New Roman" w:cs="Times New Roman"/>
        </w:rPr>
        <w:t>____________________</w:t>
      </w:r>
      <w:r w:rsidRPr="00854D6C">
        <w:rPr>
          <w:rFonts w:ascii="Times New Roman" w:eastAsia="Times New Roman" w:hAnsi="Times New Roman" w:cs="Times New Roman"/>
        </w:rPr>
        <w:t xml:space="preserve"> и её сына гр.</w:t>
      </w:r>
      <w:r>
        <w:rPr>
          <w:rFonts w:ascii="Times New Roman" w:eastAsia="Times New Roman" w:hAnsi="Times New Roman" w:cs="Times New Roman"/>
        </w:rPr>
        <w:t xml:space="preserve"> _______________</w:t>
      </w:r>
      <w:r w:rsidRPr="00854D6C">
        <w:rPr>
          <w:rFonts w:ascii="Times New Roman" w:eastAsia="Times New Roman" w:hAnsi="Times New Roman" w:cs="Times New Roman"/>
        </w:rPr>
        <w:t xml:space="preserve">, зарегистрированных  в жилом помещении, расположенном по адресу: </w:t>
      </w:r>
      <w:r>
        <w:rPr>
          <w:rFonts w:ascii="Times New Roman" w:eastAsia="Times New Roman" w:hAnsi="Times New Roman" w:cs="Times New Roman"/>
        </w:rPr>
        <w:t>______________________</w:t>
      </w:r>
      <w:r w:rsidRPr="00854D6C">
        <w:rPr>
          <w:rFonts w:ascii="Times New Roman" w:eastAsia="Times New Roman" w:hAnsi="Times New Roman" w:cs="Times New Roman"/>
        </w:rPr>
        <w:t>,  нуждающимися в жилых помещениях, предоставляемых по договорам социального найма.</w:t>
      </w:r>
      <w:proofErr w:type="gramEnd"/>
    </w:p>
    <w:p w:rsidR="00A37DF4" w:rsidRPr="00854D6C" w:rsidRDefault="00A37DF4" w:rsidP="00A37DF4">
      <w:pPr>
        <w:jc w:val="both"/>
        <w:rPr>
          <w:rFonts w:ascii="Times New Roman" w:eastAsia="Times New Roman" w:hAnsi="Times New Roman" w:cs="Times New Roman"/>
        </w:rPr>
      </w:pPr>
      <w:r w:rsidRPr="00854D6C">
        <w:rPr>
          <w:rFonts w:ascii="Times New Roman" w:eastAsia="Times New Roman" w:hAnsi="Times New Roman" w:cs="Times New Roman"/>
        </w:rPr>
        <w:t xml:space="preserve">         3. Принять  гр. </w:t>
      </w:r>
      <w:r>
        <w:rPr>
          <w:rFonts w:ascii="Times New Roman" w:eastAsia="Times New Roman" w:hAnsi="Times New Roman" w:cs="Times New Roman"/>
        </w:rPr>
        <w:t>________________</w:t>
      </w:r>
      <w:r w:rsidRPr="00854D6C">
        <w:rPr>
          <w:rFonts w:ascii="Times New Roman" w:eastAsia="Times New Roman" w:hAnsi="Times New Roman" w:cs="Times New Roman"/>
        </w:rPr>
        <w:t xml:space="preserve"> на учет в качестве нуждающейся в жилых помещениях, предоставляемых по договорам социального найма, составом семьи два человека:</w:t>
      </w:r>
    </w:p>
    <w:p w:rsidR="00A37DF4" w:rsidRPr="00854D6C" w:rsidRDefault="00A37DF4" w:rsidP="00A37DF4">
      <w:pPr>
        <w:jc w:val="both"/>
        <w:rPr>
          <w:rFonts w:ascii="Times New Roman" w:eastAsia="Times New Roman" w:hAnsi="Times New Roman" w:cs="Times New Roman"/>
        </w:rPr>
      </w:pPr>
      <w:r w:rsidRPr="00854D6C">
        <w:rPr>
          <w:rFonts w:ascii="Times New Roman" w:eastAsia="Times New Roman" w:hAnsi="Times New Roman" w:cs="Times New Roman"/>
        </w:rPr>
        <w:t xml:space="preserve">- </w:t>
      </w:r>
      <w:r>
        <w:rPr>
          <w:rFonts w:ascii="Times New Roman" w:eastAsia="Times New Roman" w:hAnsi="Times New Roman" w:cs="Times New Roman"/>
        </w:rPr>
        <w:t>_______________</w:t>
      </w:r>
      <w:r w:rsidRPr="00854D6C">
        <w:rPr>
          <w:rFonts w:ascii="Times New Roman" w:eastAsia="Times New Roman" w:hAnsi="Times New Roman" w:cs="Times New Roman"/>
        </w:rPr>
        <w:t xml:space="preserve">, </w:t>
      </w:r>
      <w:r>
        <w:rPr>
          <w:rFonts w:ascii="Times New Roman" w:eastAsia="Times New Roman" w:hAnsi="Times New Roman" w:cs="Times New Roman"/>
        </w:rPr>
        <w:t>______________</w:t>
      </w:r>
      <w:r w:rsidRPr="00854D6C">
        <w:rPr>
          <w:rFonts w:ascii="Times New Roman" w:eastAsia="Times New Roman" w:hAnsi="Times New Roman" w:cs="Times New Roman"/>
        </w:rPr>
        <w:t xml:space="preserve"> года рождения.</w:t>
      </w:r>
    </w:p>
    <w:p w:rsidR="00A37DF4" w:rsidRPr="00854D6C" w:rsidRDefault="00A37DF4" w:rsidP="00A37DF4">
      <w:pPr>
        <w:jc w:val="both"/>
        <w:rPr>
          <w:rFonts w:ascii="Times New Roman" w:eastAsia="Times New Roman" w:hAnsi="Times New Roman" w:cs="Times New Roman"/>
          <w:b/>
        </w:rPr>
      </w:pPr>
    </w:p>
    <w:p w:rsidR="00A37DF4" w:rsidRPr="00854D6C" w:rsidRDefault="00A37DF4" w:rsidP="00A37DF4">
      <w:pPr>
        <w:rPr>
          <w:rFonts w:ascii="Times New Roman" w:eastAsia="Times New Roman" w:hAnsi="Times New Roman" w:cs="Times New Roman"/>
        </w:rPr>
      </w:pPr>
      <w:r w:rsidRPr="00854D6C">
        <w:rPr>
          <w:rFonts w:ascii="Times New Roman" w:eastAsia="Times New Roman" w:hAnsi="Times New Roman" w:cs="Times New Roman"/>
        </w:rPr>
        <w:t xml:space="preserve">Глава администрации </w:t>
      </w:r>
    </w:p>
    <w:p w:rsidR="00A37DF4" w:rsidRPr="00854D6C" w:rsidRDefault="00A37DF4" w:rsidP="00A37DF4">
      <w:pPr>
        <w:rPr>
          <w:rFonts w:ascii="Times New Roman" w:eastAsia="Times New Roman" w:hAnsi="Times New Roman" w:cs="Times New Roman"/>
        </w:rPr>
      </w:pPr>
      <w:r w:rsidRPr="00854D6C">
        <w:rPr>
          <w:rFonts w:ascii="Times New Roman" w:eastAsia="Times New Roman" w:hAnsi="Times New Roman" w:cs="Times New Roman"/>
        </w:rPr>
        <w:t xml:space="preserve">МО «_______»                                                                                                      </w:t>
      </w:r>
    </w:p>
    <w:p w:rsidR="00A37DF4" w:rsidRDefault="00A37DF4" w:rsidP="00A37DF4">
      <w:pPr>
        <w:ind w:left="57"/>
        <w:jc w:val="right"/>
        <w:rPr>
          <w:rFonts w:ascii="Times New Roman" w:hAnsi="Times New Roman" w:cs="Times New Roman"/>
          <w:sz w:val="20"/>
          <w:szCs w:val="20"/>
        </w:rPr>
      </w:pPr>
    </w:p>
    <w:p w:rsidR="00A37DF4" w:rsidRPr="002F291F" w:rsidRDefault="00A37DF4" w:rsidP="00A37DF4">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4.2</w:t>
      </w:r>
    </w:p>
    <w:p w:rsidR="00A37DF4" w:rsidRPr="002F291F" w:rsidRDefault="00A37DF4" w:rsidP="00A37DF4">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A37DF4" w:rsidRDefault="00A37DF4" w:rsidP="00A37DF4">
      <w:pPr>
        <w:ind w:left="57"/>
        <w:jc w:val="right"/>
        <w:rPr>
          <w:rFonts w:ascii="Times New Roman" w:hAnsi="Times New Roman" w:cs="Times New Roman"/>
          <w:sz w:val="20"/>
          <w:szCs w:val="20"/>
        </w:rPr>
      </w:pPr>
    </w:p>
    <w:p w:rsidR="00A37DF4" w:rsidRPr="005A399F" w:rsidRDefault="00A37DF4" w:rsidP="00A37DF4">
      <w:pPr>
        <w:pStyle w:val="3"/>
        <w:rPr>
          <w:b w:val="0"/>
          <w:sz w:val="20"/>
          <w:szCs w:val="20"/>
        </w:rPr>
      </w:pPr>
      <w:r>
        <w:rPr>
          <w:b w:val="0"/>
          <w:sz w:val="20"/>
          <w:szCs w:val="20"/>
        </w:rPr>
        <w:t>(наименование ОМСУ</w:t>
      </w:r>
      <w:r w:rsidRPr="005A399F">
        <w:rPr>
          <w:b w:val="0"/>
          <w:sz w:val="20"/>
          <w:szCs w:val="20"/>
        </w:rPr>
        <w:t>)</w:t>
      </w:r>
    </w:p>
    <w:p w:rsidR="00A37DF4" w:rsidRPr="005A399F" w:rsidRDefault="00A37DF4" w:rsidP="00A37DF4">
      <w:pPr>
        <w:pStyle w:val="3"/>
        <w:rPr>
          <w:b w:val="0"/>
          <w:sz w:val="20"/>
          <w:szCs w:val="20"/>
        </w:rPr>
      </w:pPr>
    </w:p>
    <w:p w:rsidR="00A37DF4" w:rsidRPr="005A399F" w:rsidRDefault="00A37DF4" w:rsidP="00A37DF4">
      <w:pPr>
        <w:rPr>
          <w:rFonts w:ascii="Times New Roman" w:hAnsi="Times New Roman" w:cs="Times New Roman"/>
          <w:sz w:val="20"/>
          <w:szCs w:val="20"/>
        </w:rPr>
      </w:pPr>
    </w:p>
    <w:p w:rsidR="00A37DF4" w:rsidRDefault="00A37DF4" w:rsidP="00A37DF4">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rsidR="00A37DF4" w:rsidRDefault="00A37DF4" w:rsidP="00A37DF4">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rsidR="00A37DF4" w:rsidRDefault="00A37DF4" w:rsidP="00A37DF4">
      <w:pPr>
        <w:pStyle w:val="3"/>
        <w:rPr>
          <w:b w:val="0"/>
          <w:bCs w:val="0"/>
          <w:sz w:val="20"/>
          <w:szCs w:val="20"/>
        </w:rPr>
      </w:pPr>
      <w:r w:rsidRPr="005A399F">
        <w:rPr>
          <w:b w:val="0"/>
          <w:bCs w:val="0"/>
          <w:sz w:val="20"/>
          <w:szCs w:val="20"/>
        </w:rPr>
        <w:t xml:space="preserve">  </w:t>
      </w:r>
    </w:p>
    <w:p w:rsidR="00A37DF4" w:rsidRDefault="00A37DF4" w:rsidP="00A37DF4">
      <w:pPr>
        <w:pStyle w:val="3"/>
        <w:rPr>
          <w:b w:val="0"/>
          <w:bCs w:val="0"/>
          <w:sz w:val="20"/>
          <w:szCs w:val="20"/>
        </w:rPr>
      </w:pPr>
    </w:p>
    <w:p w:rsidR="00A37DF4" w:rsidRPr="00A65EB2" w:rsidRDefault="00A37DF4" w:rsidP="00A37DF4">
      <w:pPr>
        <w:autoSpaceDE w:val="0"/>
        <w:autoSpaceDN w:val="0"/>
        <w:adjustRightInd w:val="0"/>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w:t>
      </w:r>
      <w:r w:rsidRPr="00A65EB2">
        <w:rPr>
          <w:rFonts w:ascii="Times New Roman" w:hAnsi="Times New Roman" w:cs="Times New Roman"/>
          <w:bCs/>
          <w:sz w:val="20"/>
          <w:szCs w:val="20"/>
        </w:rPr>
        <w:t xml:space="preserve">                                                                </w:t>
      </w:r>
      <w:r w:rsidRPr="00A65EB2">
        <w:rPr>
          <w:rFonts w:ascii="Times New Roman" w:hAnsi="Times New Roman" w:cs="Times New Roman"/>
          <w:sz w:val="20"/>
          <w:szCs w:val="20"/>
        </w:rPr>
        <w:t xml:space="preserve"> №          </w:t>
      </w:r>
    </w:p>
    <w:p w:rsidR="00A37DF4" w:rsidRDefault="00A37DF4" w:rsidP="00A37DF4">
      <w:pPr>
        <w:autoSpaceDE w:val="0"/>
        <w:autoSpaceDN w:val="0"/>
        <w:adjustRightInd w:val="0"/>
        <w:jc w:val="center"/>
        <w:rPr>
          <w:rFonts w:ascii="Times New Roman" w:eastAsia="Times New Roman" w:hAnsi="Times New Roman" w:cs="Times New Roman"/>
          <w:bCs/>
        </w:rPr>
      </w:pPr>
    </w:p>
    <w:p w:rsidR="00A37DF4" w:rsidRDefault="00A37DF4" w:rsidP="00A37DF4">
      <w:pPr>
        <w:autoSpaceDE w:val="0"/>
        <w:autoSpaceDN w:val="0"/>
        <w:adjustRightInd w:val="0"/>
        <w:jc w:val="center"/>
        <w:rPr>
          <w:rFonts w:ascii="Times New Roman" w:eastAsia="Times New Roman" w:hAnsi="Times New Roman" w:cs="Times New Roman"/>
          <w:bCs/>
        </w:rPr>
      </w:pPr>
    </w:p>
    <w:p w:rsidR="00A37DF4" w:rsidRDefault="00A37DF4" w:rsidP="00A37DF4">
      <w:pPr>
        <w:rPr>
          <w:rFonts w:ascii="Times New Roman" w:eastAsia="Times New Roman" w:hAnsi="Times New Roman" w:cs="Times New Roman"/>
        </w:rPr>
      </w:pPr>
      <w:proofErr w:type="gramStart"/>
      <w:r w:rsidRPr="005D43BA">
        <w:rPr>
          <w:rFonts w:ascii="Times New Roman" w:eastAsia="Times New Roman" w:hAnsi="Times New Roman" w:cs="Times New Roman"/>
        </w:rPr>
        <w:t>О</w:t>
      </w:r>
      <w:r>
        <w:rPr>
          <w:rFonts w:ascii="Times New Roman" w:eastAsia="Times New Roman" w:hAnsi="Times New Roman" w:cs="Times New Roman"/>
        </w:rPr>
        <w:t xml:space="preserve">б отказе в </w:t>
      </w:r>
      <w:r w:rsidRPr="005D43BA">
        <w:rPr>
          <w:rFonts w:ascii="Times New Roman" w:eastAsia="Times New Roman" w:hAnsi="Times New Roman" w:cs="Times New Roman"/>
        </w:rPr>
        <w:t>признании гр.</w:t>
      </w:r>
      <w:r w:rsidRPr="00854D6C">
        <w:rPr>
          <w:rFonts w:ascii="Times New Roman" w:eastAsia="Times New Roman" w:hAnsi="Times New Roman" w:cs="Times New Roman"/>
        </w:rPr>
        <w:t xml:space="preserve"> __________</w:t>
      </w:r>
      <w:r w:rsidRPr="005D43BA">
        <w:rPr>
          <w:rFonts w:ascii="Times New Roman" w:eastAsia="Times New Roman" w:hAnsi="Times New Roman" w:cs="Times New Roman"/>
        </w:rPr>
        <w:t xml:space="preserve"> и её</w:t>
      </w:r>
      <w:r>
        <w:rPr>
          <w:rFonts w:ascii="Times New Roman" w:eastAsia="Times New Roman" w:hAnsi="Times New Roman" w:cs="Times New Roman"/>
        </w:rPr>
        <w:t xml:space="preserve"> (сына, дочери, </w:t>
      </w:r>
      <w:proofErr w:type="gramEnd"/>
    </w:p>
    <w:p w:rsidR="00A37DF4" w:rsidRDefault="00A37DF4" w:rsidP="00A37DF4">
      <w:pPr>
        <w:rPr>
          <w:rFonts w:ascii="Times New Roman" w:eastAsia="Times New Roman" w:hAnsi="Times New Roman" w:cs="Times New Roman"/>
        </w:rPr>
      </w:pPr>
      <w:r>
        <w:rPr>
          <w:rFonts w:ascii="Times New Roman" w:eastAsia="Times New Roman" w:hAnsi="Times New Roman" w:cs="Times New Roman"/>
        </w:rPr>
        <w:t>супруга (-и)</w:t>
      </w:r>
      <w:r w:rsidRPr="005D43BA">
        <w:rPr>
          <w:rFonts w:ascii="Times New Roman" w:eastAsia="Times New Roman" w:hAnsi="Times New Roman" w:cs="Times New Roman"/>
        </w:rPr>
        <w:t xml:space="preserve"> </w:t>
      </w:r>
      <w:r>
        <w:rPr>
          <w:rFonts w:ascii="Times New Roman" w:eastAsia="Times New Roman" w:hAnsi="Times New Roman" w:cs="Times New Roman"/>
        </w:rPr>
        <w:t xml:space="preserve">______ </w:t>
      </w:r>
      <w:r w:rsidRPr="005D43BA">
        <w:rPr>
          <w:rFonts w:ascii="Times New Roman" w:eastAsia="Times New Roman" w:hAnsi="Times New Roman" w:cs="Times New Roman"/>
        </w:rPr>
        <w:t>гр.</w:t>
      </w:r>
      <w:r w:rsidRPr="00854D6C">
        <w:rPr>
          <w:rFonts w:ascii="Times New Roman" w:eastAsia="Times New Roman" w:hAnsi="Times New Roman" w:cs="Times New Roman"/>
        </w:rPr>
        <w:t xml:space="preserve"> _________</w:t>
      </w:r>
      <w:r w:rsidRPr="005D43BA">
        <w:rPr>
          <w:rFonts w:ascii="Times New Roman" w:eastAsia="Times New Roman" w:hAnsi="Times New Roman" w:cs="Times New Roman"/>
        </w:rPr>
        <w:t xml:space="preserve"> </w:t>
      </w:r>
      <w:proofErr w:type="gramStart"/>
      <w:r w:rsidRPr="005D43BA">
        <w:rPr>
          <w:rFonts w:ascii="Times New Roman" w:eastAsia="Times New Roman" w:hAnsi="Times New Roman" w:cs="Times New Roman"/>
        </w:rPr>
        <w:t>малоимущими</w:t>
      </w:r>
      <w:proofErr w:type="gramEnd"/>
      <w:r w:rsidRPr="005D43BA">
        <w:rPr>
          <w:rFonts w:ascii="Times New Roman" w:eastAsia="Times New Roman" w:hAnsi="Times New Roman" w:cs="Times New Roman"/>
        </w:rPr>
        <w:t xml:space="preserve">, </w:t>
      </w:r>
    </w:p>
    <w:p w:rsidR="00A37DF4" w:rsidRDefault="00A37DF4" w:rsidP="00A37DF4">
      <w:pPr>
        <w:rPr>
          <w:rFonts w:ascii="Times New Roman" w:eastAsia="Times New Roman" w:hAnsi="Times New Roman" w:cs="Times New Roman"/>
        </w:rPr>
      </w:pPr>
      <w:proofErr w:type="gramStart"/>
      <w:r>
        <w:rPr>
          <w:rFonts w:ascii="Times New Roman" w:eastAsia="Times New Roman" w:hAnsi="Times New Roman" w:cs="Times New Roman"/>
        </w:rPr>
        <w:t>н</w:t>
      </w:r>
      <w:r w:rsidRPr="005D43BA">
        <w:rPr>
          <w:rFonts w:ascii="Times New Roman" w:eastAsia="Times New Roman" w:hAnsi="Times New Roman" w:cs="Times New Roman"/>
        </w:rPr>
        <w:t>уждающимися</w:t>
      </w:r>
      <w:proofErr w:type="gramEnd"/>
      <w:r w:rsidRPr="005D43BA">
        <w:rPr>
          <w:rFonts w:ascii="Times New Roman" w:eastAsia="Times New Roman" w:hAnsi="Times New Roman" w:cs="Times New Roman"/>
        </w:rPr>
        <w:t xml:space="preserve"> в жилых помещениях, предоставляемых </w:t>
      </w:r>
    </w:p>
    <w:p w:rsidR="00A37DF4" w:rsidRPr="005D43BA" w:rsidRDefault="00A37DF4" w:rsidP="00A37DF4">
      <w:pPr>
        <w:rPr>
          <w:rFonts w:ascii="Times New Roman" w:eastAsia="Times New Roman" w:hAnsi="Times New Roman" w:cs="Times New Roman"/>
        </w:rPr>
      </w:pPr>
      <w:r w:rsidRPr="005D43BA">
        <w:rPr>
          <w:rFonts w:ascii="Times New Roman" w:eastAsia="Times New Roman" w:hAnsi="Times New Roman" w:cs="Times New Roman"/>
        </w:rPr>
        <w:t>по</w:t>
      </w:r>
      <w:r>
        <w:rPr>
          <w:rFonts w:ascii="Times New Roman" w:eastAsia="Times New Roman" w:hAnsi="Times New Roman" w:cs="Times New Roman"/>
        </w:rPr>
        <w:t xml:space="preserve"> </w:t>
      </w:r>
      <w:r w:rsidRPr="005D43BA">
        <w:rPr>
          <w:rFonts w:ascii="Times New Roman" w:eastAsia="Times New Roman" w:hAnsi="Times New Roman" w:cs="Times New Roman"/>
        </w:rPr>
        <w:t>договорам социального найма</w:t>
      </w:r>
      <w:r w:rsidRPr="00854D6C">
        <w:rPr>
          <w:rFonts w:ascii="Times New Roman" w:eastAsia="Times New Roman" w:hAnsi="Times New Roman" w:cs="Times New Roman"/>
        </w:rPr>
        <w:t>,</w:t>
      </w:r>
      <w:r w:rsidRPr="005D43BA">
        <w:rPr>
          <w:rFonts w:ascii="Times New Roman" w:eastAsia="Times New Roman" w:hAnsi="Times New Roman" w:cs="Times New Roman"/>
        </w:rPr>
        <w:t xml:space="preserve"> </w:t>
      </w:r>
      <w:proofErr w:type="gramStart"/>
      <w:r w:rsidRPr="005D43BA">
        <w:rPr>
          <w:rFonts w:ascii="Times New Roman" w:eastAsia="Times New Roman" w:hAnsi="Times New Roman" w:cs="Times New Roman"/>
        </w:rPr>
        <w:t>принятии</w:t>
      </w:r>
      <w:proofErr w:type="gramEnd"/>
      <w:r w:rsidRPr="005D43BA">
        <w:rPr>
          <w:rFonts w:ascii="Times New Roman" w:eastAsia="Times New Roman" w:hAnsi="Times New Roman" w:cs="Times New Roman"/>
        </w:rPr>
        <w:t xml:space="preserve"> </w:t>
      </w:r>
    </w:p>
    <w:p w:rsidR="00A37DF4" w:rsidRPr="005D43BA" w:rsidRDefault="00A37DF4" w:rsidP="00A37DF4">
      <w:pPr>
        <w:rPr>
          <w:rFonts w:ascii="Times New Roman" w:eastAsia="Times New Roman" w:hAnsi="Times New Roman" w:cs="Times New Roman"/>
        </w:rPr>
      </w:pPr>
      <w:r w:rsidRPr="005D43BA">
        <w:rPr>
          <w:rFonts w:ascii="Times New Roman" w:eastAsia="Times New Roman" w:hAnsi="Times New Roman" w:cs="Times New Roman"/>
        </w:rPr>
        <w:t xml:space="preserve">их на учет в качестве нуждающихся </w:t>
      </w:r>
      <w:proofErr w:type="gramStart"/>
      <w:r w:rsidRPr="005D43BA">
        <w:rPr>
          <w:rFonts w:ascii="Times New Roman" w:eastAsia="Times New Roman" w:hAnsi="Times New Roman" w:cs="Times New Roman"/>
        </w:rPr>
        <w:t>в</w:t>
      </w:r>
      <w:proofErr w:type="gramEnd"/>
      <w:r w:rsidRPr="005D43BA">
        <w:rPr>
          <w:rFonts w:ascii="Times New Roman" w:eastAsia="Times New Roman" w:hAnsi="Times New Roman" w:cs="Times New Roman"/>
        </w:rPr>
        <w:t xml:space="preserve"> </w:t>
      </w:r>
    </w:p>
    <w:p w:rsidR="00A37DF4" w:rsidRPr="00854D6C" w:rsidRDefault="00A37DF4" w:rsidP="00A37DF4">
      <w:pPr>
        <w:rPr>
          <w:rFonts w:ascii="Times New Roman" w:eastAsia="Times New Roman" w:hAnsi="Times New Roman" w:cs="Times New Roman"/>
        </w:rPr>
      </w:pPr>
      <w:r w:rsidRPr="005D43BA">
        <w:rPr>
          <w:rFonts w:ascii="Times New Roman" w:eastAsia="Times New Roman" w:hAnsi="Times New Roman" w:cs="Times New Roman"/>
        </w:rPr>
        <w:t xml:space="preserve">жилых </w:t>
      </w:r>
      <w:proofErr w:type="gramStart"/>
      <w:r w:rsidRPr="005D43BA">
        <w:rPr>
          <w:rFonts w:ascii="Times New Roman" w:eastAsia="Times New Roman" w:hAnsi="Times New Roman" w:cs="Times New Roman"/>
        </w:rPr>
        <w:t>помещениях</w:t>
      </w:r>
      <w:proofErr w:type="gramEnd"/>
      <w:r w:rsidRPr="005D43BA">
        <w:rPr>
          <w:rFonts w:ascii="Times New Roman" w:eastAsia="Times New Roman" w:hAnsi="Times New Roman" w:cs="Times New Roman"/>
        </w:rPr>
        <w:t xml:space="preserve">, предоставляемых </w:t>
      </w:r>
    </w:p>
    <w:p w:rsidR="00A37DF4" w:rsidRPr="00854D6C" w:rsidRDefault="00A37DF4" w:rsidP="00A37DF4">
      <w:pPr>
        <w:rPr>
          <w:rFonts w:ascii="Times New Roman" w:hAnsi="Times New Roman" w:cs="Times New Roman"/>
        </w:rPr>
      </w:pPr>
      <w:r w:rsidRPr="005D43BA">
        <w:rPr>
          <w:rFonts w:ascii="Times New Roman" w:eastAsia="Times New Roman" w:hAnsi="Times New Roman" w:cs="Times New Roman"/>
        </w:rPr>
        <w:t xml:space="preserve">по </w:t>
      </w:r>
      <w:r w:rsidRPr="00854D6C">
        <w:rPr>
          <w:rFonts w:ascii="Times New Roman" w:eastAsia="Times New Roman" w:hAnsi="Times New Roman" w:cs="Times New Roman"/>
        </w:rPr>
        <w:t>договорам социального найма</w:t>
      </w:r>
    </w:p>
    <w:p w:rsidR="00A37DF4" w:rsidRPr="001E6D8D" w:rsidRDefault="00A37DF4" w:rsidP="00A37DF4">
      <w:pPr>
        <w:jc w:val="center"/>
        <w:rPr>
          <w:rFonts w:ascii="Times New Roman" w:eastAsia="Times New Roman" w:hAnsi="Times New Roman" w:cs="Times New Roman"/>
          <w:b/>
          <w:sz w:val="28"/>
          <w:szCs w:val="28"/>
        </w:rPr>
      </w:pPr>
    </w:p>
    <w:p w:rsidR="00A37DF4" w:rsidRDefault="00A37DF4" w:rsidP="00A37DF4">
      <w:pPr>
        <w:jc w:val="both"/>
        <w:rPr>
          <w:rFonts w:ascii="Times New Roman" w:eastAsia="Times New Roman" w:hAnsi="Times New Roman" w:cs="Times New Roman"/>
        </w:rPr>
      </w:pPr>
      <w:r w:rsidRPr="001E6D8D">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В </w:t>
      </w:r>
      <w:r w:rsidRPr="00854D6C">
        <w:rPr>
          <w:rFonts w:ascii="Times New Roman" w:eastAsia="Times New Roman" w:hAnsi="Times New Roman" w:cs="Times New Roman"/>
        </w:rPr>
        <w:t>соответствии с</w:t>
      </w:r>
      <w:r>
        <w:rPr>
          <w:rFonts w:ascii="Times New Roman" w:eastAsia="Times New Roman" w:hAnsi="Times New Roman" w:cs="Times New Roman"/>
        </w:rPr>
        <w:t>о</w:t>
      </w:r>
      <w:r w:rsidRPr="00854D6C">
        <w:rPr>
          <w:rFonts w:ascii="Times New Roman" w:eastAsia="Times New Roman" w:hAnsi="Times New Roman" w:cs="Times New Roman"/>
        </w:rPr>
        <w:t xml:space="preserve"> </w:t>
      </w:r>
      <w:r>
        <w:rPr>
          <w:rFonts w:ascii="Times New Roman" w:eastAsia="Times New Roman" w:hAnsi="Times New Roman" w:cs="Times New Roman"/>
        </w:rPr>
        <w:t>с</w:t>
      </w:r>
      <w:r w:rsidRPr="00854D6C">
        <w:rPr>
          <w:rFonts w:ascii="Times New Roman" w:eastAsia="Times New Roman" w:hAnsi="Times New Roman" w:cs="Times New Roman"/>
        </w:rPr>
        <w:t>татьей 5</w:t>
      </w:r>
      <w:r>
        <w:rPr>
          <w:rFonts w:ascii="Times New Roman" w:eastAsia="Times New Roman" w:hAnsi="Times New Roman" w:cs="Times New Roman"/>
        </w:rPr>
        <w:t>4</w:t>
      </w:r>
      <w:r w:rsidRPr="00854D6C">
        <w:rPr>
          <w:rFonts w:ascii="Times New Roman" w:eastAsia="Times New Roman" w:hAnsi="Times New Roman" w:cs="Times New Roman"/>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rPr>
        <w:t xml:space="preserve">постановлением Правительства Ленинградской области  от </w:t>
      </w:r>
      <w:r>
        <w:rPr>
          <w:rFonts w:ascii="Times New Roman" w:hAnsi="Times New Roman" w:cs="Times New Roman"/>
        </w:rPr>
        <w:t>25 января 2006 года № 4 «Об утверждении перечня и форм документов по осуществлению учета граждан в качестве</w:t>
      </w:r>
      <w:proofErr w:type="gramEnd"/>
      <w:r>
        <w:rPr>
          <w:rFonts w:ascii="Times New Roman" w:hAnsi="Times New Roman" w:cs="Times New Roman"/>
        </w:rPr>
        <w:t xml:space="preserve"> </w:t>
      </w:r>
      <w:proofErr w:type="gramStart"/>
      <w:r>
        <w:rPr>
          <w:rFonts w:ascii="Times New Roman" w:hAnsi="Times New Roman" w:cs="Times New Roman"/>
        </w:rPr>
        <w:t>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rPr>
        <w:t>ешени</w:t>
      </w:r>
      <w:r>
        <w:rPr>
          <w:rFonts w:ascii="Times New Roman" w:eastAsia="Times New Roman" w:hAnsi="Times New Roman" w:cs="Times New Roman"/>
        </w:rPr>
        <w:t xml:space="preserve">ями </w:t>
      </w:r>
      <w:r w:rsidRPr="00854D6C">
        <w:rPr>
          <w:rFonts w:ascii="Times New Roman" w:eastAsia="Times New Roman" w:hAnsi="Times New Roman" w:cs="Times New Roman"/>
        </w:rPr>
        <w:t xml:space="preserve">Совета депутатов МО «________» от </w:t>
      </w:r>
      <w:r>
        <w:rPr>
          <w:rFonts w:ascii="Times New Roman" w:eastAsia="Times New Roman" w:hAnsi="Times New Roman" w:cs="Times New Roman"/>
        </w:rPr>
        <w:t>_______</w:t>
      </w:r>
      <w:r w:rsidRPr="00854D6C">
        <w:rPr>
          <w:rFonts w:ascii="Times New Roman" w:eastAsia="Times New Roman" w:hAnsi="Times New Roman" w:cs="Times New Roman"/>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rPr>
        <w:t xml:space="preserve">, </w:t>
      </w:r>
      <w:r w:rsidRPr="001E6D8D">
        <w:rPr>
          <w:rFonts w:ascii="Times New Roman" w:eastAsia="Times New Roman" w:hAnsi="Times New Roman" w:cs="Times New Roman"/>
        </w:rPr>
        <w:t>от _____ г</w:t>
      </w:r>
      <w:proofErr w:type="gramEnd"/>
      <w:r w:rsidRPr="001E6D8D">
        <w:rPr>
          <w:rFonts w:ascii="Times New Roman" w:eastAsia="Times New Roman" w:hAnsi="Times New Roman" w:cs="Times New Roman"/>
        </w:rPr>
        <w:t>. №____</w:t>
      </w:r>
      <w:r>
        <w:rPr>
          <w:rFonts w:ascii="Times New Roman" w:eastAsia="Times New Roman" w:hAnsi="Times New Roman" w:cs="Times New Roman"/>
        </w:rPr>
        <w:t xml:space="preserve"> </w:t>
      </w:r>
      <w:r w:rsidRPr="001E6D8D">
        <w:rPr>
          <w:rFonts w:ascii="Times New Roman" w:eastAsia="Times New Roman" w:hAnsi="Times New Roman" w:cs="Times New Roman"/>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rPr>
        <w:t>, р</w:t>
      </w:r>
      <w:r w:rsidRPr="001E6D8D">
        <w:rPr>
          <w:rFonts w:ascii="Times New Roman" w:eastAsia="Times New Roman" w:hAnsi="Times New Roman" w:cs="Times New Roman"/>
        </w:rPr>
        <w:t xml:space="preserve">ассмотрев заявление ________________ от </w:t>
      </w:r>
      <w:proofErr w:type="spellStart"/>
      <w:r w:rsidRPr="00F400C7">
        <w:rPr>
          <w:rFonts w:ascii="Times New Roman" w:eastAsia="Times New Roman" w:hAnsi="Times New Roman" w:cs="Times New Roman"/>
        </w:rPr>
        <w:t>________</w:t>
      </w:r>
      <w:r w:rsidRPr="001E6D8D">
        <w:rPr>
          <w:rFonts w:ascii="Times New Roman" w:eastAsia="Times New Roman" w:hAnsi="Times New Roman" w:cs="Times New Roman"/>
        </w:rPr>
        <w:t>___</w:t>
      </w:r>
      <w:proofErr w:type="gramStart"/>
      <w:r w:rsidRPr="001E6D8D">
        <w:rPr>
          <w:rFonts w:ascii="Times New Roman" w:eastAsia="Times New Roman" w:hAnsi="Times New Roman" w:cs="Times New Roman"/>
        </w:rPr>
        <w:t>г</w:t>
      </w:r>
      <w:proofErr w:type="spellEnd"/>
      <w:proofErr w:type="gramEnd"/>
      <w:r w:rsidRPr="001E6D8D">
        <w:rPr>
          <w:rFonts w:ascii="Times New Roman" w:eastAsia="Times New Roman" w:hAnsi="Times New Roman" w:cs="Times New Roman"/>
        </w:rPr>
        <w:t xml:space="preserve">. и представленные </w:t>
      </w:r>
      <w:r w:rsidRPr="00F400C7">
        <w:rPr>
          <w:rFonts w:ascii="Times New Roman" w:eastAsia="Times New Roman" w:hAnsi="Times New Roman" w:cs="Times New Roman"/>
        </w:rPr>
        <w:t>__</w:t>
      </w:r>
      <w:r w:rsidRPr="001E6D8D">
        <w:rPr>
          <w:rFonts w:ascii="Times New Roman" w:eastAsia="Times New Roman" w:hAnsi="Times New Roman" w:cs="Times New Roman"/>
        </w:rPr>
        <w:t xml:space="preserve"> документы,</w:t>
      </w:r>
      <w:r w:rsidRPr="00F400C7">
        <w:rPr>
          <w:rFonts w:ascii="Times New Roman" w:eastAsia="Times New Roman" w:hAnsi="Times New Roman" w:cs="Times New Roman"/>
        </w:rPr>
        <w:t xml:space="preserve"> а также документы, полученные в порядке </w:t>
      </w:r>
      <w:r w:rsidRPr="001E6D8D">
        <w:rPr>
          <w:rFonts w:ascii="Times New Roman" w:eastAsia="Times New Roman" w:hAnsi="Times New Roman" w:cs="Times New Roman"/>
        </w:rPr>
        <w:t xml:space="preserve"> </w:t>
      </w:r>
      <w:r w:rsidRPr="00F400C7">
        <w:rPr>
          <w:rFonts w:ascii="Times New Roman" w:hAnsi="Times New Roman" w:cs="Times New Roman"/>
          <w:bCs/>
        </w:rPr>
        <w:t>межведомственного информационного взаимодействия</w:t>
      </w:r>
      <w:r>
        <w:rPr>
          <w:rFonts w:ascii="Times New Roman" w:hAnsi="Times New Roman" w:cs="Times New Roman"/>
          <w:bCs/>
        </w:rPr>
        <w:t>,</w:t>
      </w:r>
      <w:r w:rsidRPr="00F400C7">
        <w:rPr>
          <w:rFonts w:ascii="Times New Roman" w:hAnsi="Times New Roman" w:cs="Times New Roman"/>
          <w:bCs/>
        </w:rPr>
        <w:t xml:space="preserve"> </w:t>
      </w:r>
      <w:r w:rsidRPr="001E6D8D">
        <w:rPr>
          <w:rFonts w:ascii="Times New Roman" w:eastAsia="Times New Roman" w:hAnsi="Times New Roman" w:cs="Times New Roman"/>
        </w:rPr>
        <w:t>учитывая, что гр.</w:t>
      </w:r>
      <w:r>
        <w:rPr>
          <w:rFonts w:ascii="Times New Roman" w:eastAsia="Times New Roman" w:hAnsi="Times New Roman" w:cs="Times New Roman"/>
        </w:rPr>
        <w:t xml:space="preserve"> _____________</w:t>
      </w:r>
      <w:r w:rsidRPr="001E6D8D">
        <w:rPr>
          <w:rFonts w:ascii="Times New Roman" w:eastAsia="Times New Roman" w:hAnsi="Times New Roman" w:cs="Times New Roman"/>
        </w:rPr>
        <w:t xml:space="preserve"> </w:t>
      </w:r>
      <w:r>
        <w:rPr>
          <w:rFonts w:ascii="Times New Roman" w:eastAsia="Times New Roman" w:hAnsi="Times New Roman" w:cs="Times New Roman"/>
        </w:rPr>
        <w:t>_________________________________ (указывается  основание отказа)</w:t>
      </w:r>
      <w:r w:rsidRPr="001E6D8D">
        <w:rPr>
          <w:rFonts w:ascii="Times New Roman" w:eastAsia="Times New Roman" w:hAnsi="Times New Roman" w:cs="Times New Roman"/>
        </w:rPr>
        <w:t>, руководствуясь Уставом МО «_______»:</w:t>
      </w:r>
    </w:p>
    <w:p w:rsidR="00A37DF4" w:rsidRPr="001E6D8D" w:rsidRDefault="00A37DF4" w:rsidP="00A37DF4">
      <w:pPr>
        <w:ind w:firstLine="567"/>
        <w:jc w:val="both"/>
        <w:rPr>
          <w:rFonts w:ascii="Times New Roman" w:eastAsia="Times New Roman" w:hAnsi="Times New Roman" w:cs="Times New Roman"/>
        </w:rPr>
      </w:pPr>
      <w:r w:rsidRPr="001E6D8D">
        <w:rPr>
          <w:rFonts w:ascii="Times New Roman" w:eastAsia="Times New Roman" w:hAnsi="Times New Roman" w:cs="Times New Roman"/>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rPr>
        <w:t xml:space="preserve"> _________________,</w:t>
      </w:r>
      <w:r w:rsidRPr="00854D6C">
        <w:rPr>
          <w:rFonts w:ascii="Times New Roman" w:eastAsia="Times New Roman" w:hAnsi="Times New Roman" w:cs="Times New Roman"/>
        </w:rPr>
        <w:t xml:space="preserve"> составом семьи два человека: </w:t>
      </w:r>
      <w:r>
        <w:rPr>
          <w:rFonts w:ascii="Times New Roman" w:eastAsia="Times New Roman" w:hAnsi="Times New Roman" w:cs="Times New Roman"/>
        </w:rPr>
        <w:t>_______________</w:t>
      </w:r>
      <w:r w:rsidRPr="00854D6C">
        <w:rPr>
          <w:rFonts w:ascii="Times New Roman" w:eastAsia="Times New Roman" w:hAnsi="Times New Roman" w:cs="Times New Roman"/>
        </w:rPr>
        <w:t xml:space="preserve">, </w:t>
      </w:r>
      <w:r>
        <w:rPr>
          <w:rFonts w:ascii="Times New Roman" w:eastAsia="Times New Roman" w:hAnsi="Times New Roman" w:cs="Times New Roman"/>
        </w:rPr>
        <w:t>______________</w:t>
      </w:r>
      <w:r w:rsidRPr="00854D6C">
        <w:rPr>
          <w:rFonts w:ascii="Times New Roman" w:eastAsia="Times New Roman" w:hAnsi="Times New Roman" w:cs="Times New Roman"/>
        </w:rPr>
        <w:t xml:space="preserve"> года рождения</w:t>
      </w:r>
      <w:r>
        <w:rPr>
          <w:rFonts w:ascii="Times New Roman" w:eastAsia="Times New Roman" w:hAnsi="Times New Roman" w:cs="Times New Roman"/>
        </w:rPr>
        <w:t>, зарегистрированных</w:t>
      </w:r>
      <w:r w:rsidRPr="001E6D8D">
        <w:rPr>
          <w:rFonts w:ascii="Times New Roman" w:eastAsia="Times New Roman" w:hAnsi="Times New Roman" w:cs="Times New Roman"/>
        </w:rPr>
        <w:t xml:space="preserve"> в</w:t>
      </w:r>
      <w:r>
        <w:rPr>
          <w:rFonts w:ascii="Times New Roman" w:eastAsia="Times New Roman" w:hAnsi="Times New Roman" w:cs="Times New Roman"/>
        </w:rPr>
        <w:t xml:space="preserve"> ____________________</w:t>
      </w:r>
      <w:r w:rsidRPr="001E6D8D">
        <w:rPr>
          <w:rFonts w:ascii="Times New Roman" w:eastAsia="Times New Roman" w:hAnsi="Times New Roman" w:cs="Times New Roman"/>
        </w:rPr>
        <w:t xml:space="preserve"> </w:t>
      </w:r>
      <w:r>
        <w:rPr>
          <w:rFonts w:ascii="Times New Roman" w:eastAsia="Times New Roman" w:hAnsi="Times New Roman" w:cs="Times New Roman"/>
        </w:rPr>
        <w:t xml:space="preserve">вид жилого помещения, </w:t>
      </w:r>
      <w:r w:rsidRPr="001E6D8D">
        <w:rPr>
          <w:rFonts w:ascii="Times New Roman" w:eastAsia="Times New Roman" w:hAnsi="Times New Roman" w:cs="Times New Roman"/>
        </w:rPr>
        <w:t xml:space="preserve">общей площадью </w:t>
      </w:r>
      <w:proofErr w:type="spellStart"/>
      <w:r w:rsidRPr="001E6D8D">
        <w:rPr>
          <w:rFonts w:ascii="Times New Roman" w:eastAsia="Times New Roman" w:hAnsi="Times New Roman" w:cs="Times New Roman"/>
        </w:rPr>
        <w:t>_____кв</w:t>
      </w:r>
      <w:proofErr w:type="gramStart"/>
      <w:r w:rsidRPr="001E6D8D">
        <w:rPr>
          <w:rFonts w:ascii="Times New Roman" w:eastAsia="Times New Roman" w:hAnsi="Times New Roman" w:cs="Times New Roman"/>
        </w:rPr>
        <w:t>.м</w:t>
      </w:r>
      <w:proofErr w:type="spellEnd"/>
      <w:proofErr w:type="gramEnd"/>
      <w:r w:rsidRPr="001E6D8D">
        <w:rPr>
          <w:rFonts w:ascii="Times New Roman" w:eastAsia="Times New Roman" w:hAnsi="Times New Roman" w:cs="Times New Roman"/>
        </w:rPr>
        <w:t xml:space="preserve">, расположенной по адресу: </w:t>
      </w:r>
      <w:proofErr w:type="spellStart"/>
      <w:r w:rsidRPr="001E6D8D">
        <w:rPr>
          <w:rFonts w:ascii="Times New Roman" w:eastAsia="Times New Roman" w:hAnsi="Times New Roman" w:cs="Times New Roman"/>
        </w:rPr>
        <w:t>г.________</w:t>
      </w:r>
      <w:proofErr w:type="spellEnd"/>
      <w:r w:rsidRPr="001E6D8D">
        <w:rPr>
          <w:rFonts w:ascii="Times New Roman" w:eastAsia="Times New Roman" w:hAnsi="Times New Roman" w:cs="Times New Roman"/>
        </w:rPr>
        <w:t>.</w:t>
      </w:r>
    </w:p>
    <w:p w:rsidR="00A37DF4" w:rsidRPr="001E6D8D" w:rsidRDefault="00A37DF4" w:rsidP="00A37DF4">
      <w:pPr>
        <w:jc w:val="both"/>
        <w:rPr>
          <w:rFonts w:ascii="Times New Roman" w:eastAsia="Times New Roman" w:hAnsi="Times New Roman" w:cs="Times New Roman"/>
          <w:b/>
          <w:sz w:val="28"/>
          <w:szCs w:val="28"/>
        </w:rPr>
      </w:pPr>
    </w:p>
    <w:p w:rsidR="00A37DF4" w:rsidRPr="0046507A" w:rsidRDefault="00A37DF4" w:rsidP="00A37DF4">
      <w:pPr>
        <w:rPr>
          <w:rFonts w:ascii="Times New Roman" w:eastAsia="Times New Roman" w:hAnsi="Times New Roman" w:cs="Times New Roman"/>
        </w:rPr>
      </w:pPr>
      <w:r w:rsidRPr="0046507A">
        <w:rPr>
          <w:rFonts w:ascii="Times New Roman" w:eastAsia="Times New Roman" w:hAnsi="Times New Roman" w:cs="Times New Roman"/>
        </w:rPr>
        <w:t xml:space="preserve">Глава администрации </w:t>
      </w:r>
    </w:p>
    <w:p w:rsidR="00A37DF4" w:rsidRPr="0046507A" w:rsidRDefault="00A37DF4" w:rsidP="00A37DF4">
      <w:pPr>
        <w:rPr>
          <w:rFonts w:ascii="Times New Roman" w:eastAsia="Times New Roman" w:hAnsi="Times New Roman" w:cs="Times New Roman"/>
        </w:rPr>
      </w:pPr>
      <w:r w:rsidRPr="0046507A">
        <w:rPr>
          <w:rFonts w:ascii="Times New Roman" w:eastAsia="Times New Roman" w:hAnsi="Times New Roman" w:cs="Times New Roman"/>
        </w:rPr>
        <w:t xml:space="preserve">МО «_________»                                                                                   </w:t>
      </w:r>
    </w:p>
    <w:p w:rsidR="00A37DF4" w:rsidRPr="0046507A" w:rsidRDefault="00A37DF4" w:rsidP="00A37DF4">
      <w:pPr>
        <w:rPr>
          <w:rFonts w:ascii="Times New Roman" w:eastAsia="Times New Roman" w:hAnsi="Times New Roman" w:cs="Times New Roman"/>
        </w:rPr>
      </w:pPr>
    </w:p>
    <w:p w:rsidR="00A37DF4" w:rsidRDefault="00A37DF4" w:rsidP="00A37DF4">
      <w:pPr>
        <w:ind w:left="57"/>
        <w:jc w:val="right"/>
        <w:rPr>
          <w:rFonts w:ascii="Times New Roman" w:hAnsi="Times New Roman" w:cs="Times New Roman"/>
          <w:sz w:val="20"/>
          <w:szCs w:val="20"/>
        </w:rPr>
      </w:pPr>
    </w:p>
    <w:p w:rsidR="00A37DF4" w:rsidRPr="002F291F" w:rsidRDefault="00A37DF4" w:rsidP="00A37DF4">
      <w:pPr>
        <w:ind w:left="57"/>
        <w:jc w:val="right"/>
        <w:rPr>
          <w:rFonts w:ascii="Times New Roman" w:hAnsi="Times New Roman" w:cs="Times New Roman"/>
          <w:sz w:val="20"/>
          <w:szCs w:val="20"/>
        </w:rPr>
      </w:pPr>
      <w:r>
        <w:rPr>
          <w:rFonts w:ascii="Times New Roman" w:hAnsi="Times New Roman" w:cs="Times New Roman"/>
          <w:sz w:val="20"/>
          <w:szCs w:val="20"/>
        </w:rPr>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5</w:t>
      </w:r>
    </w:p>
    <w:p w:rsidR="00A37DF4" w:rsidRPr="002F291F" w:rsidRDefault="00A37DF4" w:rsidP="00A37DF4">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A37DF4" w:rsidRDefault="00A37DF4" w:rsidP="00A37DF4">
      <w:pPr>
        <w:ind w:left="57"/>
        <w:jc w:val="right"/>
        <w:rPr>
          <w:rFonts w:ascii="Times New Roman" w:hAnsi="Times New Roman" w:cs="Times New Roman"/>
          <w:sz w:val="20"/>
          <w:szCs w:val="20"/>
        </w:rPr>
      </w:pPr>
    </w:p>
    <w:p w:rsidR="00A37DF4" w:rsidRDefault="00A37DF4" w:rsidP="00A37DF4">
      <w:pPr>
        <w:ind w:left="57"/>
        <w:jc w:val="right"/>
        <w:rPr>
          <w:rFonts w:ascii="Times New Roman" w:hAnsi="Times New Roman" w:cs="Times New Roman"/>
          <w:sz w:val="20"/>
          <w:szCs w:val="20"/>
        </w:rPr>
      </w:pPr>
    </w:p>
    <w:p w:rsidR="00A37DF4" w:rsidRPr="002F291F" w:rsidRDefault="00A37DF4" w:rsidP="00A37DF4">
      <w:pPr>
        <w:ind w:left="57"/>
        <w:rPr>
          <w:rFonts w:ascii="Times New Roman" w:hAnsi="Times New Roman" w:cs="Times New Roman"/>
        </w:rPr>
      </w:pPr>
      <w:r w:rsidRPr="002F291F">
        <w:rPr>
          <w:rFonts w:ascii="Times New Roman" w:hAnsi="Times New Roman" w:cs="Times New Roman"/>
        </w:rPr>
        <w:t>Угловой штамп ОМСУ</w:t>
      </w:r>
    </w:p>
    <w:p w:rsidR="00A37DF4" w:rsidRPr="002F291F" w:rsidRDefault="00A37DF4" w:rsidP="00A37DF4">
      <w:pPr>
        <w:rPr>
          <w:rFonts w:ascii="Times New Roman" w:hAnsi="Times New Roman" w:cs="Times New Roman"/>
        </w:rPr>
      </w:pPr>
    </w:p>
    <w:p w:rsidR="00A37DF4" w:rsidRPr="002F291F" w:rsidRDefault="00A37DF4" w:rsidP="00A37DF4">
      <w:pPr>
        <w:ind w:left="6372"/>
        <w:rPr>
          <w:rFonts w:ascii="Times New Roman" w:hAnsi="Times New Roman" w:cs="Times New Roman"/>
        </w:rPr>
      </w:pPr>
      <w:r w:rsidRPr="002F291F">
        <w:rPr>
          <w:rFonts w:ascii="Times New Roman" w:hAnsi="Times New Roman" w:cs="Times New Roman"/>
        </w:rPr>
        <w:t>______________________________</w:t>
      </w:r>
    </w:p>
    <w:p w:rsidR="00A37DF4" w:rsidRPr="002F291F" w:rsidRDefault="00A37DF4" w:rsidP="00A37DF4">
      <w:pPr>
        <w:ind w:left="6372"/>
        <w:rPr>
          <w:rFonts w:ascii="Times New Roman" w:hAnsi="Times New Roman" w:cs="Times New Roman"/>
          <w:vertAlign w:val="superscript"/>
        </w:rPr>
      </w:pPr>
      <w:r w:rsidRPr="002F291F">
        <w:rPr>
          <w:rFonts w:ascii="Times New Roman" w:hAnsi="Times New Roman" w:cs="Times New Roman"/>
          <w:vertAlign w:val="superscript"/>
        </w:rPr>
        <w:t xml:space="preserve">              (И</w:t>
      </w:r>
      <w:proofErr w:type="gramStart"/>
      <w:r w:rsidRPr="002F291F">
        <w:rPr>
          <w:rFonts w:ascii="Times New Roman" w:hAnsi="Times New Roman" w:cs="Times New Roman"/>
          <w:vertAlign w:val="superscript"/>
        </w:rPr>
        <w:t xml:space="preserve"> .</w:t>
      </w:r>
      <w:proofErr w:type="gramEnd"/>
      <w:r w:rsidRPr="002F291F">
        <w:rPr>
          <w:rFonts w:ascii="Times New Roman" w:hAnsi="Times New Roman" w:cs="Times New Roman"/>
          <w:vertAlign w:val="superscript"/>
        </w:rPr>
        <w:t>Ф.О. заявителя)</w:t>
      </w:r>
    </w:p>
    <w:p w:rsidR="00A37DF4" w:rsidRPr="002F291F" w:rsidRDefault="00A37DF4" w:rsidP="00A37DF4">
      <w:pPr>
        <w:ind w:left="6372"/>
        <w:rPr>
          <w:rFonts w:ascii="Times New Roman" w:hAnsi="Times New Roman" w:cs="Times New Roman"/>
        </w:rPr>
      </w:pPr>
      <w:r w:rsidRPr="002F291F">
        <w:rPr>
          <w:rFonts w:ascii="Times New Roman" w:hAnsi="Times New Roman" w:cs="Times New Roman"/>
        </w:rPr>
        <w:t xml:space="preserve">_________________________ </w:t>
      </w:r>
    </w:p>
    <w:p w:rsidR="00A37DF4" w:rsidRPr="002F291F" w:rsidRDefault="00A37DF4" w:rsidP="00A37DF4">
      <w:pPr>
        <w:ind w:left="6372"/>
        <w:rPr>
          <w:rFonts w:ascii="Times New Roman" w:hAnsi="Times New Roman" w:cs="Times New Roman"/>
          <w:vertAlign w:val="superscript"/>
        </w:rPr>
      </w:pPr>
      <w:r w:rsidRPr="002F291F">
        <w:rPr>
          <w:rFonts w:ascii="Times New Roman" w:hAnsi="Times New Roman" w:cs="Times New Roman"/>
          <w:vertAlign w:val="superscript"/>
        </w:rPr>
        <w:t xml:space="preserve">           (адрес, индекс  заявителя) </w:t>
      </w:r>
    </w:p>
    <w:p w:rsidR="00A37DF4" w:rsidRPr="005C67E8" w:rsidRDefault="00A37DF4" w:rsidP="00A37DF4">
      <w:pPr>
        <w:rPr>
          <w:rFonts w:ascii="Times New Roman" w:hAnsi="Times New Roman" w:cs="Times New Roman"/>
        </w:rPr>
      </w:pPr>
    </w:p>
    <w:p w:rsidR="00A37DF4" w:rsidRPr="005C67E8" w:rsidRDefault="00A37DF4" w:rsidP="00A37DF4">
      <w:pPr>
        <w:pStyle w:val="ConsPlusTitle"/>
        <w:ind w:left="-142"/>
        <w:jc w:val="right"/>
        <w:rPr>
          <w:b w:val="0"/>
        </w:rPr>
      </w:pPr>
    </w:p>
    <w:p w:rsidR="00A37DF4" w:rsidRPr="005C67E8" w:rsidRDefault="00A37DF4" w:rsidP="00A37DF4">
      <w:pPr>
        <w:rPr>
          <w:rFonts w:ascii="Times New Roman" w:hAnsi="Times New Roman" w:cs="Times New Roman"/>
        </w:rPr>
      </w:pPr>
    </w:p>
    <w:p w:rsidR="00A37DF4" w:rsidRPr="0046507A" w:rsidRDefault="00A37DF4" w:rsidP="00A37DF4">
      <w:pPr>
        <w:tabs>
          <w:tab w:val="left" w:pos="1395"/>
        </w:tabs>
        <w:jc w:val="center"/>
        <w:rPr>
          <w:rFonts w:ascii="Times New Roman" w:hAnsi="Times New Roman" w:cs="Times New Roman"/>
        </w:rPr>
      </w:pPr>
      <w:r w:rsidRPr="0046507A">
        <w:rPr>
          <w:rFonts w:ascii="Times New Roman" w:hAnsi="Times New Roman" w:cs="Times New Roman"/>
        </w:rPr>
        <w:t>УВЕДОМЛЕНИЕ</w:t>
      </w:r>
    </w:p>
    <w:p w:rsidR="00A37DF4" w:rsidRPr="0046507A" w:rsidRDefault="00A37DF4" w:rsidP="00A37DF4">
      <w:pPr>
        <w:pStyle w:val="af9"/>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A37DF4" w:rsidRPr="0046507A" w:rsidRDefault="00A37DF4" w:rsidP="00A37DF4">
      <w:pPr>
        <w:pStyle w:val="af9"/>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A37DF4" w:rsidRPr="0046507A" w:rsidRDefault="00A37DF4" w:rsidP="00A37DF4">
      <w:pPr>
        <w:pStyle w:val="ac"/>
        <w:tabs>
          <w:tab w:val="left" w:pos="2685"/>
        </w:tabs>
        <w:spacing w:after="0" w:line="240" w:lineRule="auto"/>
        <w:jc w:val="center"/>
        <w:rPr>
          <w:sz w:val="24"/>
          <w:szCs w:val="24"/>
        </w:rPr>
      </w:pPr>
    </w:p>
    <w:p w:rsidR="00A37DF4" w:rsidRPr="0046507A" w:rsidRDefault="00A37DF4" w:rsidP="00A37DF4">
      <w:pPr>
        <w:rPr>
          <w:rFonts w:ascii="Times New Roman" w:hAnsi="Times New Roman" w:cs="Times New Roman"/>
        </w:rPr>
      </w:pPr>
    </w:p>
    <w:p w:rsidR="00A37DF4" w:rsidRPr="0046507A" w:rsidRDefault="00A37DF4" w:rsidP="00A37DF4">
      <w:pPr>
        <w:rPr>
          <w:rFonts w:ascii="Times New Roman" w:hAnsi="Times New Roman" w:cs="Times New Roman"/>
        </w:rPr>
      </w:pPr>
    </w:p>
    <w:p w:rsidR="00A37DF4" w:rsidRDefault="00A37DF4" w:rsidP="00A37DF4">
      <w:pPr>
        <w:ind w:firstLine="567"/>
        <w:rPr>
          <w:rFonts w:ascii="Times New Roman" w:hAnsi="Times New Roman" w:cs="Times New Roman"/>
        </w:rPr>
      </w:pPr>
      <w:r w:rsidRPr="0046507A">
        <w:rPr>
          <w:rFonts w:ascii="Times New Roman" w:hAnsi="Times New Roman" w:cs="Times New Roman"/>
        </w:rPr>
        <w:t>Уважаемый (ая)  ______________________ ________________________</w:t>
      </w:r>
      <w:r>
        <w:rPr>
          <w:rFonts w:ascii="Times New Roman" w:hAnsi="Times New Roman" w:cs="Times New Roman"/>
        </w:rPr>
        <w:t>_______</w:t>
      </w:r>
      <w:r w:rsidRPr="0046507A">
        <w:rPr>
          <w:rFonts w:ascii="Times New Roman" w:hAnsi="Times New Roman" w:cs="Times New Roman"/>
        </w:rPr>
        <w:t>_________,</w:t>
      </w:r>
    </w:p>
    <w:p w:rsidR="00A37DF4" w:rsidRPr="0046507A" w:rsidRDefault="00A37DF4" w:rsidP="00A37DF4">
      <w:pPr>
        <w:rPr>
          <w:rFonts w:ascii="Times New Roman" w:hAnsi="Times New Roman" w:cs="Times New Roman"/>
        </w:rPr>
      </w:pPr>
      <w:r w:rsidRPr="0046507A">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46507A">
        <w:rPr>
          <w:rFonts w:ascii="Times New Roman" w:hAnsi="Times New Roman" w:cs="Times New Roman"/>
          <w:vertAlign w:val="superscript"/>
        </w:rPr>
        <w:t xml:space="preserve"> (имя, отчество)</w:t>
      </w:r>
    </w:p>
    <w:p w:rsidR="00A37DF4" w:rsidRDefault="00A37DF4" w:rsidP="00A37DF4">
      <w:pPr>
        <w:jc w:val="both"/>
        <w:rPr>
          <w:rFonts w:ascii="Times New Roman" w:hAnsi="Times New Roman" w:cs="Times New Roman"/>
          <w:shd w:val="clear" w:color="auto" w:fill="FAFBFC"/>
        </w:rPr>
      </w:pPr>
      <w:r>
        <w:rPr>
          <w:rFonts w:ascii="Times New Roman" w:hAnsi="Times New Roman" w:cs="Times New Roman"/>
        </w:rPr>
        <w:t xml:space="preserve">рассмотрев Ваше заявление </w:t>
      </w:r>
      <w:proofErr w:type="gramStart"/>
      <w:r>
        <w:rPr>
          <w:rFonts w:ascii="Times New Roman" w:hAnsi="Times New Roman" w:cs="Times New Roman"/>
        </w:rPr>
        <w:t>от</w:t>
      </w:r>
      <w:proofErr w:type="gramEnd"/>
      <w:r>
        <w:rPr>
          <w:rFonts w:ascii="Times New Roman" w:hAnsi="Times New Roman" w:cs="Times New Roman"/>
        </w:rPr>
        <w:t xml:space="preserve"> ______________,</w:t>
      </w:r>
      <w:r w:rsidRPr="0046507A">
        <w:rPr>
          <w:rFonts w:ascii="Times New Roman" w:hAnsi="Times New Roman" w:cs="Times New Roman"/>
        </w:rPr>
        <w:t xml:space="preserve"> </w:t>
      </w:r>
      <w:r w:rsidRPr="0046507A">
        <w:rPr>
          <w:rFonts w:ascii="Times New Roman" w:hAnsi="Times New Roman" w:cs="Times New Roman"/>
          <w:shd w:val="clear" w:color="auto" w:fill="FAFBFC"/>
        </w:rPr>
        <w:t xml:space="preserve">сообщаю, что </w:t>
      </w:r>
      <w:proofErr w:type="gramStart"/>
      <w:r w:rsidRPr="0046507A">
        <w:rPr>
          <w:rFonts w:ascii="Times New Roman" w:hAnsi="Times New Roman" w:cs="Times New Roman"/>
          <w:shd w:val="clear" w:color="auto" w:fill="FAFBFC"/>
        </w:rPr>
        <w:t>номер</w:t>
      </w:r>
      <w:proofErr w:type="gramEnd"/>
      <w:r w:rsidRPr="0046507A">
        <w:rPr>
          <w:rFonts w:ascii="Times New Roman" w:hAnsi="Times New Roman" w:cs="Times New Roman"/>
          <w:shd w:val="clear" w:color="auto" w:fill="FAFBFC"/>
        </w:rPr>
        <w:t xml:space="preserve"> Вашей очереди </w:t>
      </w:r>
      <w:r>
        <w:rPr>
          <w:rFonts w:ascii="Times New Roman" w:hAnsi="Times New Roman" w:cs="Times New Roman"/>
          <w:shd w:val="clear" w:color="auto" w:fill="FAFBFC"/>
        </w:rPr>
        <w:t xml:space="preserve">в текущем году </w:t>
      </w:r>
      <w:r w:rsidRPr="0046507A">
        <w:rPr>
          <w:rFonts w:ascii="Times New Roman" w:hAnsi="Times New Roman" w:cs="Times New Roman"/>
          <w:shd w:val="clear" w:color="auto" w:fill="FAFBFC"/>
        </w:rPr>
        <w:t xml:space="preserve">в списке граждан, </w:t>
      </w:r>
      <w:r>
        <w:rPr>
          <w:rFonts w:ascii="Times New Roman" w:hAnsi="Times New Roman" w:cs="Times New Roman"/>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A37DF4" w:rsidRDefault="00A37DF4" w:rsidP="00A37DF4">
      <w:pPr>
        <w:jc w:val="both"/>
        <w:rPr>
          <w:rFonts w:ascii="Times New Roman" w:hAnsi="Times New Roman" w:cs="Times New Roman"/>
          <w:shd w:val="clear" w:color="auto" w:fill="FAFBFC"/>
        </w:rPr>
      </w:pPr>
    </w:p>
    <w:p w:rsidR="00A37DF4" w:rsidRDefault="00A37DF4" w:rsidP="00A37DF4">
      <w:pPr>
        <w:jc w:val="both"/>
        <w:rPr>
          <w:rFonts w:ascii="Times New Roman" w:hAnsi="Times New Roman" w:cs="Times New Roman"/>
          <w:shd w:val="clear" w:color="auto" w:fill="FAFBFC"/>
        </w:rPr>
      </w:pPr>
    </w:p>
    <w:p w:rsidR="00A37DF4" w:rsidRDefault="00A37DF4" w:rsidP="00A37DF4">
      <w:pPr>
        <w:jc w:val="both"/>
        <w:rPr>
          <w:rFonts w:ascii="Times New Roman" w:hAnsi="Times New Roman" w:cs="Times New Roman"/>
          <w:shd w:val="clear" w:color="auto" w:fill="FAFBFC"/>
        </w:rPr>
      </w:pPr>
    </w:p>
    <w:p w:rsidR="00A37DF4" w:rsidRPr="002F291F" w:rsidRDefault="00A37DF4" w:rsidP="00A37DF4">
      <w:pPr>
        <w:jc w:val="both"/>
        <w:rPr>
          <w:rFonts w:ascii="Times New Roman" w:hAnsi="Times New Roman" w:cs="Times New Roman"/>
        </w:rPr>
      </w:pPr>
      <w:r w:rsidRPr="002F291F">
        <w:rPr>
          <w:rFonts w:ascii="Times New Roman" w:hAnsi="Times New Roman" w:cs="Times New Roman"/>
        </w:rPr>
        <w:t xml:space="preserve">Наименование должности                                        </w:t>
      </w:r>
    </w:p>
    <w:p w:rsidR="00A37DF4" w:rsidRPr="002F291F" w:rsidRDefault="00A37DF4" w:rsidP="00A37DF4">
      <w:pPr>
        <w:jc w:val="both"/>
        <w:rPr>
          <w:rFonts w:ascii="Times New Roman" w:hAnsi="Times New Roman" w:cs="Times New Roman"/>
        </w:rPr>
      </w:pPr>
      <w:r w:rsidRPr="002F291F">
        <w:rPr>
          <w:rFonts w:ascii="Times New Roman" w:hAnsi="Times New Roman" w:cs="Times New Roman"/>
        </w:rPr>
        <w:t>руководителя ОМСУ                          __________________      _________________________</w:t>
      </w:r>
    </w:p>
    <w:p w:rsidR="00A37DF4" w:rsidRPr="00536BBE" w:rsidRDefault="00A37DF4" w:rsidP="00A37DF4">
      <w:pPr>
        <w:jc w:val="both"/>
        <w:rPr>
          <w:rFonts w:ascii="Times New Roman" w:hAnsi="Times New Roman" w:cs="Times New Roman"/>
          <w:vertAlign w:val="superscript"/>
        </w:rPr>
      </w:pPr>
      <w:r w:rsidRPr="002F291F">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2F291F">
        <w:rPr>
          <w:rFonts w:ascii="Times New Roman" w:hAnsi="Times New Roman" w:cs="Times New Roman"/>
          <w:vertAlign w:val="superscript"/>
        </w:rPr>
        <w:t xml:space="preserve">                     </w:t>
      </w:r>
      <w:r w:rsidRPr="002F291F">
        <w:rPr>
          <w:rFonts w:ascii="Times New Roman" w:hAnsi="Times New Roman" w:cs="Times New Roman"/>
          <w:vertAlign w:val="superscript"/>
        </w:rPr>
        <w:tab/>
        <w:t xml:space="preserve">                                              (подпись) </w:t>
      </w:r>
      <w:r w:rsidRPr="002F291F">
        <w:rPr>
          <w:rFonts w:ascii="Times New Roman" w:hAnsi="Times New Roman" w:cs="Times New Roman"/>
          <w:vertAlign w:val="superscript"/>
        </w:rPr>
        <w:tab/>
        <w:t xml:space="preserve">                                             (фамилия, инициалы)</w:t>
      </w:r>
    </w:p>
    <w:p w:rsidR="00A37DF4" w:rsidRPr="0046507A" w:rsidRDefault="00A37DF4" w:rsidP="00A37DF4">
      <w:pPr>
        <w:rPr>
          <w:rFonts w:ascii="Times New Roman" w:hAnsi="Times New Roman" w:cs="Times New Roman"/>
        </w:rPr>
      </w:pPr>
    </w:p>
    <w:p w:rsidR="00A37DF4" w:rsidRPr="0046507A" w:rsidRDefault="00A37DF4" w:rsidP="00A37DF4">
      <w:pPr>
        <w:rPr>
          <w:rFonts w:ascii="Times New Roman" w:hAnsi="Times New Roman" w:cs="Times New Roman"/>
        </w:rPr>
      </w:pPr>
    </w:p>
    <w:p w:rsidR="00A37DF4" w:rsidRPr="0046507A" w:rsidRDefault="00A37DF4" w:rsidP="00A37DF4">
      <w:pPr>
        <w:pStyle w:val="ac"/>
        <w:tabs>
          <w:tab w:val="left" w:pos="3060"/>
        </w:tabs>
        <w:spacing w:after="0" w:line="240" w:lineRule="auto"/>
        <w:jc w:val="center"/>
        <w:rPr>
          <w:sz w:val="24"/>
          <w:szCs w:val="24"/>
          <w:vertAlign w:val="superscript"/>
        </w:rPr>
      </w:pPr>
    </w:p>
    <w:p w:rsidR="00A37DF4" w:rsidRPr="0046507A" w:rsidRDefault="00A37DF4" w:rsidP="00A37DF4">
      <w:pPr>
        <w:jc w:val="both"/>
        <w:rPr>
          <w:rFonts w:ascii="Times New Roman" w:hAnsi="Times New Roman" w:cs="Times New Roman"/>
        </w:rPr>
      </w:pPr>
    </w:p>
    <w:p w:rsidR="00A37DF4" w:rsidRPr="005C67E8" w:rsidRDefault="00A37DF4" w:rsidP="00A37DF4">
      <w:pPr>
        <w:ind w:left="57"/>
        <w:jc w:val="right"/>
        <w:rPr>
          <w:rFonts w:ascii="Times New Roman" w:hAnsi="Times New Roman" w:cs="Times New Roman"/>
        </w:rPr>
      </w:pPr>
    </w:p>
    <w:p w:rsidR="00A37DF4" w:rsidRPr="005C67E8" w:rsidRDefault="00A37DF4" w:rsidP="00A37DF4">
      <w:pPr>
        <w:ind w:left="57"/>
        <w:jc w:val="right"/>
        <w:rPr>
          <w:rFonts w:ascii="Times New Roman" w:hAnsi="Times New Roman" w:cs="Times New Roman"/>
        </w:rPr>
      </w:pPr>
    </w:p>
    <w:p w:rsidR="00A37DF4" w:rsidRPr="005C67E8" w:rsidRDefault="00A37DF4" w:rsidP="00A37DF4">
      <w:pPr>
        <w:ind w:left="57"/>
        <w:jc w:val="right"/>
        <w:rPr>
          <w:rFonts w:ascii="Times New Roman" w:hAnsi="Times New Roman" w:cs="Times New Roman"/>
        </w:rPr>
      </w:pPr>
    </w:p>
    <w:p w:rsidR="00A37DF4" w:rsidRDefault="00A37DF4" w:rsidP="00A37DF4">
      <w:pPr>
        <w:ind w:left="57"/>
        <w:jc w:val="right"/>
        <w:rPr>
          <w:rFonts w:ascii="Times New Roman" w:hAnsi="Times New Roman" w:cs="Times New Roman"/>
          <w:sz w:val="20"/>
          <w:szCs w:val="20"/>
        </w:rPr>
      </w:pPr>
    </w:p>
    <w:p w:rsidR="00A37DF4" w:rsidRDefault="00A37DF4" w:rsidP="00A37DF4">
      <w:pPr>
        <w:ind w:left="57"/>
        <w:jc w:val="right"/>
        <w:rPr>
          <w:rFonts w:ascii="Times New Roman" w:hAnsi="Times New Roman" w:cs="Times New Roman"/>
          <w:sz w:val="20"/>
          <w:szCs w:val="20"/>
        </w:rPr>
      </w:pPr>
    </w:p>
    <w:p w:rsidR="00A37DF4" w:rsidRDefault="00A37DF4" w:rsidP="00A37DF4">
      <w:pPr>
        <w:ind w:left="57"/>
        <w:jc w:val="right"/>
        <w:rPr>
          <w:rFonts w:ascii="Times New Roman" w:hAnsi="Times New Roman" w:cs="Times New Roman"/>
          <w:sz w:val="20"/>
          <w:szCs w:val="20"/>
        </w:rPr>
      </w:pPr>
    </w:p>
    <w:p w:rsidR="00A37DF4" w:rsidRDefault="00A37DF4" w:rsidP="00A37DF4">
      <w:pPr>
        <w:ind w:left="57"/>
        <w:jc w:val="right"/>
        <w:rPr>
          <w:rFonts w:ascii="Times New Roman" w:hAnsi="Times New Roman" w:cs="Times New Roman"/>
          <w:sz w:val="20"/>
          <w:szCs w:val="20"/>
        </w:rPr>
      </w:pPr>
    </w:p>
    <w:p w:rsidR="00A37DF4" w:rsidRDefault="00A37DF4" w:rsidP="00A37DF4">
      <w:pPr>
        <w:ind w:left="57"/>
        <w:jc w:val="right"/>
        <w:rPr>
          <w:rFonts w:ascii="Times New Roman" w:hAnsi="Times New Roman" w:cs="Times New Roman"/>
          <w:sz w:val="20"/>
          <w:szCs w:val="20"/>
        </w:rPr>
      </w:pPr>
    </w:p>
    <w:p w:rsidR="00A37DF4" w:rsidRDefault="00A37DF4" w:rsidP="00A37DF4">
      <w:pPr>
        <w:ind w:left="57"/>
        <w:jc w:val="right"/>
        <w:rPr>
          <w:rFonts w:ascii="Times New Roman" w:hAnsi="Times New Roman" w:cs="Times New Roman"/>
          <w:sz w:val="20"/>
          <w:szCs w:val="20"/>
        </w:rPr>
      </w:pPr>
    </w:p>
    <w:p w:rsidR="00A37DF4" w:rsidRDefault="00A37DF4" w:rsidP="00A37DF4">
      <w:pPr>
        <w:rPr>
          <w:rFonts w:ascii="Times New Roman" w:hAnsi="Times New Roman" w:cs="Times New Roman"/>
          <w:sz w:val="20"/>
          <w:szCs w:val="20"/>
        </w:rPr>
      </w:pPr>
    </w:p>
    <w:p w:rsidR="00A37DF4" w:rsidRDefault="00A37DF4" w:rsidP="00A37DF4">
      <w:pPr>
        <w:rPr>
          <w:rFonts w:ascii="Times New Roman" w:hAnsi="Times New Roman" w:cs="Times New Roman"/>
          <w:sz w:val="20"/>
          <w:szCs w:val="20"/>
        </w:rPr>
      </w:pPr>
    </w:p>
    <w:p w:rsidR="00A37DF4" w:rsidRPr="00681083" w:rsidRDefault="00A37DF4" w:rsidP="00A37DF4">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A37DF4" w:rsidRDefault="00A37DF4" w:rsidP="00A37DF4">
      <w:pPr>
        <w:rPr>
          <w:rFonts w:ascii="Times New Roman" w:hAnsi="Times New Roman" w:cs="Times New Roman"/>
          <w:sz w:val="16"/>
          <w:szCs w:val="16"/>
        </w:rPr>
      </w:pPr>
    </w:p>
    <w:p w:rsidR="00953D70" w:rsidRDefault="00953D70" w:rsidP="00A37DF4">
      <w:pPr>
        <w:rPr>
          <w:rFonts w:ascii="Times New Roman" w:hAnsi="Times New Roman" w:cs="Times New Roman"/>
          <w:sz w:val="16"/>
          <w:szCs w:val="16"/>
        </w:rPr>
      </w:pPr>
    </w:p>
    <w:p w:rsidR="00953D70" w:rsidRDefault="00953D70" w:rsidP="00A37DF4">
      <w:pPr>
        <w:rPr>
          <w:rFonts w:ascii="Times New Roman" w:hAnsi="Times New Roman" w:cs="Times New Roman"/>
          <w:sz w:val="16"/>
          <w:szCs w:val="16"/>
        </w:rPr>
      </w:pPr>
    </w:p>
    <w:p w:rsidR="00953D70" w:rsidRPr="00681083" w:rsidRDefault="00953D70" w:rsidP="00A37DF4">
      <w:pPr>
        <w:rPr>
          <w:rFonts w:ascii="Times New Roman" w:hAnsi="Times New Roman" w:cs="Times New Roman"/>
          <w:sz w:val="16"/>
          <w:szCs w:val="16"/>
        </w:rPr>
      </w:pPr>
    </w:p>
    <w:p w:rsidR="00A37DF4" w:rsidRPr="002F291F" w:rsidRDefault="00A37DF4" w:rsidP="00A37DF4">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5.1</w:t>
      </w:r>
    </w:p>
    <w:p w:rsidR="00A37DF4" w:rsidRPr="002F291F" w:rsidRDefault="00A37DF4" w:rsidP="00A37DF4">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A37DF4" w:rsidRPr="002F291F" w:rsidRDefault="00A37DF4" w:rsidP="00A37DF4">
      <w:pPr>
        <w:ind w:left="57"/>
        <w:rPr>
          <w:rFonts w:ascii="Times New Roman" w:hAnsi="Times New Roman" w:cs="Times New Roman"/>
        </w:rPr>
      </w:pPr>
      <w:r w:rsidRPr="002F291F">
        <w:rPr>
          <w:rFonts w:ascii="Times New Roman" w:hAnsi="Times New Roman" w:cs="Times New Roman"/>
        </w:rPr>
        <w:t>Угловой штамп ОМСУ</w:t>
      </w:r>
    </w:p>
    <w:p w:rsidR="00A37DF4" w:rsidRPr="002F291F" w:rsidRDefault="00A37DF4" w:rsidP="00A37DF4">
      <w:pPr>
        <w:rPr>
          <w:rFonts w:ascii="Times New Roman" w:hAnsi="Times New Roman" w:cs="Times New Roman"/>
        </w:rPr>
      </w:pPr>
    </w:p>
    <w:p w:rsidR="00A37DF4" w:rsidRPr="002F291F" w:rsidRDefault="00A37DF4" w:rsidP="00A37DF4">
      <w:pPr>
        <w:ind w:left="6372"/>
        <w:rPr>
          <w:rFonts w:ascii="Times New Roman" w:hAnsi="Times New Roman" w:cs="Times New Roman"/>
        </w:rPr>
      </w:pPr>
      <w:r w:rsidRPr="002F291F">
        <w:rPr>
          <w:rFonts w:ascii="Times New Roman" w:hAnsi="Times New Roman" w:cs="Times New Roman"/>
        </w:rPr>
        <w:t>______________________________</w:t>
      </w:r>
    </w:p>
    <w:p w:rsidR="00A37DF4" w:rsidRPr="002F291F" w:rsidRDefault="00A37DF4" w:rsidP="00A37DF4">
      <w:pPr>
        <w:ind w:left="6372"/>
        <w:rPr>
          <w:rFonts w:ascii="Times New Roman" w:hAnsi="Times New Roman" w:cs="Times New Roman"/>
          <w:vertAlign w:val="superscript"/>
        </w:rPr>
      </w:pPr>
      <w:r w:rsidRPr="002F291F">
        <w:rPr>
          <w:rFonts w:ascii="Times New Roman" w:hAnsi="Times New Roman" w:cs="Times New Roman"/>
          <w:vertAlign w:val="superscript"/>
        </w:rPr>
        <w:t xml:space="preserve">              (И</w:t>
      </w:r>
      <w:proofErr w:type="gramStart"/>
      <w:r w:rsidRPr="002F291F">
        <w:rPr>
          <w:rFonts w:ascii="Times New Roman" w:hAnsi="Times New Roman" w:cs="Times New Roman"/>
          <w:vertAlign w:val="superscript"/>
        </w:rPr>
        <w:t xml:space="preserve"> .</w:t>
      </w:r>
      <w:proofErr w:type="gramEnd"/>
      <w:r w:rsidRPr="002F291F">
        <w:rPr>
          <w:rFonts w:ascii="Times New Roman" w:hAnsi="Times New Roman" w:cs="Times New Roman"/>
          <w:vertAlign w:val="superscript"/>
        </w:rPr>
        <w:t>Ф.О. заявителя)</w:t>
      </w:r>
    </w:p>
    <w:p w:rsidR="00A37DF4" w:rsidRPr="002F291F" w:rsidRDefault="00A37DF4" w:rsidP="00A37DF4">
      <w:pPr>
        <w:ind w:left="6372"/>
        <w:rPr>
          <w:rFonts w:ascii="Times New Roman" w:hAnsi="Times New Roman" w:cs="Times New Roman"/>
        </w:rPr>
      </w:pPr>
      <w:r w:rsidRPr="002F291F">
        <w:rPr>
          <w:rFonts w:ascii="Times New Roman" w:hAnsi="Times New Roman" w:cs="Times New Roman"/>
        </w:rPr>
        <w:t xml:space="preserve">_________________________ </w:t>
      </w:r>
    </w:p>
    <w:p w:rsidR="00A37DF4" w:rsidRPr="002F291F" w:rsidRDefault="00A37DF4" w:rsidP="00A37DF4">
      <w:pPr>
        <w:ind w:left="6372"/>
        <w:rPr>
          <w:rFonts w:ascii="Times New Roman" w:hAnsi="Times New Roman" w:cs="Times New Roman"/>
          <w:vertAlign w:val="superscript"/>
        </w:rPr>
      </w:pPr>
      <w:r w:rsidRPr="002F291F">
        <w:rPr>
          <w:rFonts w:ascii="Times New Roman" w:hAnsi="Times New Roman" w:cs="Times New Roman"/>
          <w:vertAlign w:val="superscript"/>
        </w:rPr>
        <w:t xml:space="preserve">           (адрес, индекс  заявителя) </w:t>
      </w:r>
    </w:p>
    <w:p w:rsidR="00A37DF4" w:rsidRPr="005C67E8" w:rsidRDefault="00A37DF4" w:rsidP="00A37DF4">
      <w:pPr>
        <w:rPr>
          <w:rFonts w:ascii="Times New Roman" w:hAnsi="Times New Roman" w:cs="Times New Roman"/>
        </w:rPr>
      </w:pPr>
    </w:p>
    <w:p w:rsidR="00A37DF4" w:rsidRPr="005C67E8" w:rsidRDefault="00A37DF4" w:rsidP="00A37DF4">
      <w:pPr>
        <w:pStyle w:val="ConsPlusTitle"/>
        <w:ind w:left="-142"/>
        <w:jc w:val="right"/>
        <w:rPr>
          <w:b w:val="0"/>
        </w:rPr>
      </w:pPr>
    </w:p>
    <w:p w:rsidR="00A37DF4" w:rsidRPr="005C67E8" w:rsidRDefault="00A37DF4" w:rsidP="00A37DF4">
      <w:pPr>
        <w:rPr>
          <w:rFonts w:ascii="Times New Roman" w:hAnsi="Times New Roman" w:cs="Times New Roman"/>
        </w:rPr>
      </w:pPr>
    </w:p>
    <w:p w:rsidR="00A37DF4" w:rsidRPr="0046507A" w:rsidRDefault="00A37DF4" w:rsidP="00A37DF4">
      <w:pPr>
        <w:tabs>
          <w:tab w:val="left" w:pos="1395"/>
        </w:tabs>
        <w:jc w:val="center"/>
        <w:rPr>
          <w:rFonts w:ascii="Times New Roman" w:hAnsi="Times New Roman" w:cs="Times New Roman"/>
        </w:rPr>
      </w:pPr>
      <w:r w:rsidRPr="0046507A">
        <w:rPr>
          <w:rFonts w:ascii="Times New Roman" w:hAnsi="Times New Roman" w:cs="Times New Roman"/>
        </w:rPr>
        <w:t>УВЕДОМЛЕНИЕ</w:t>
      </w:r>
    </w:p>
    <w:p w:rsidR="00A37DF4" w:rsidRDefault="00A37DF4" w:rsidP="00A37DF4">
      <w:pPr>
        <w:pStyle w:val="af9"/>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A37DF4" w:rsidRPr="0046507A" w:rsidRDefault="00A37DF4" w:rsidP="00A37DF4">
      <w:pPr>
        <w:pStyle w:val="af9"/>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A37DF4" w:rsidRPr="0046507A" w:rsidRDefault="00A37DF4" w:rsidP="00A37DF4">
      <w:pPr>
        <w:pStyle w:val="ac"/>
        <w:tabs>
          <w:tab w:val="left" w:pos="2685"/>
        </w:tabs>
        <w:spacing w:after="0" w:line="240" w:lineRule="auto"/>
        <w:jc w:val="center"/>
        <w:rPr>
          <w:sz w:val="24"/>
          <w:szCs w:val="24"/>
        </w:rPr>
      </w:pPr>
    </w:p>
    <w:p w:rsidR="00A37DF4" w:rsidRPr="0046507A" w:rsidRDefault="00A37DF4" w:rsidP="00A37DF4">
      <w:pPr>
        <w:rPr>
          <w:rFonts w:ascii="Times New Roman" w:hAnsi="Times New Roman" w:cs="Times New Roman"/>
        </w:rPr>
      </w:pPr>
    </w:p>
    <w:p w:rsidR="00A37DF4" w:rsidRPr="0046507A" w:rsidRDefault="00A37DF4" w:rsidP="00A37DF4">
      <w:pPr>
        <w:rPr>
          <w:rFonts w:ascii="Times New Roman" w:hAnsi="Times New Roman" w:cs="Times New Roman"/>
        </w:rPr>
      </w:pPr>
    </w:p>
    <w:p w:rsidR="00A37DF4" w:rsidRDefault="00A37DF4" w:rsidP="00A37DF4">
      <w:pPr>
        <w:ind w:firstLine="567"/>
        <w:rPr>
          <w:rFonts w:ascii="Times New Roman" w:hAnsi="Times New Roman" w:cs="Times New Roman"/>
        </w:rPr>
      </w:pPr>
      <w:r w:rsidRPr="0046507A">
        <w:rPr>
          <w:rFonts w:ascii="Times New Roman" w:hAnsi="Times New Roman" w:cs="Times New Roman"/>
        </w:rPr>
        <w:t>Уважаемый (ая)  ______________________ ________________________</w:t>
      </w:r>
      <w:r>
        <w:rPr>
          <w:rFonts w:ascii="Times New Roman" w:hAnsi="Times New Roman" w:cs="Times New Roman"/>
        </w:rPr>
        <w:t>_______</w:t>
      </w:r>
      <w:r w:rsidRPr="0046507A">
        <w:rPr>
          <w:rFonts w:ascii="Times New Roman" w:hAnsi="Times New Roman" w:cs="Times New Roman"/>
        </w:rPr>
        <w:t>_________,</w:t>
      </w:r>
    </w:p>
    <w:p w:rsidR="00A37DF4" w:rsidRPr="0046507A" w:rsidRDefault="00A37DF4" w:rsidP="00A37DF4">
      <w:pPr>
        <w:rPr>
          <w:rFonts w:ascii="Times New Roman" w:hAnsi="Times New Roman" w:cs="Times New Roman"/>
        </w:rPr>
      </w:pPr>
      <w:r w:rsidRPr="0046507A">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46507A">
        <w:rPr>
          <w:rFonts w:ascii="Times New Roman" w:hAnsi="Times New Roman" w:cs="Times New Roman"/>
          <w:vertAlign w:val="superscript"/>
        </w:rPr>
        <w:t xml:space="preserve"> (имя, отчество)</w:t>
      </w:r>
    </w:p>
    <w:p w:rsidR="00A37DF4" w:rsidRDefault="00A37DF4" w:rsidP="00A37DF4">
      <w:pPr>
        <w:jc w:val="both"/>
        <w:rPr>
          <w:rFonts w:ascii="Times New Roman" w:hAnsi="Times New Roman" w:cs="Times New Roman"/>
          <w:shd w:val="clear" w:color="auto" w:fill="FAFBFC"/>
        </w:rPr>
      </w:pPr>
      <w:r>
        <w:rPr>
          <w:rFonts w:ascii="Times New Roman" w:hAnsi="Times New Roman" w:cs="Times New Roman"/>
        </w:rPr>
        <w:t xml:space="preserve">рассмотрев Ваше заявление </w:t>
      </w:r>
      <w:proofErr w:type="gramStart"/>
      <w:r>
        <w:rPr>
          <w:rFonts w:ascii="Times New Roman" w:hAnsi="Times New Roman" w:cs="Times New Roman"/>
        </w:rPr>
        <w:t>от</w:t>
      </w:r>
      <w:proofErr w:type="gramEnd"/>
      <w:r>
        <w:rPr>
          <w:rFonts w:ascii="Times New Roman" w:hAnsi="Times New Roman" w:cs="Times New Roman"/>
        </w:rPr>
        <w:t xml:space="preserve"> ______________,</w:t>
      </w:r>
      <w:r w:rsidRPr="0046507A">
        <w:rPr>
          <w:rFonts w:ascii="Times New Roman" w:hAnsi="Times New Roman" w:cs="Times New Roman"/>
        </w:rPr>
        <w:t xml:space="preserve"> </w:t>
      </w:r>
      <w:r w:rsidRPr="0046507A">
        <w:rPr>
          <w:rFonts w:ascii="Times New Roman" w:hAnsi="Times New Roman" w:cs="Times New Roman"/>
          <w:shd w:val="clear" w:color="auto" w:fill="FAFBFC"/>
        </w:rPr>
        <w:t xml:space="preserve">сообщаю, что </w:t>
      </w:r>
      <w:proofErr w:type="gramStart"/>
      <w:r>
        <w:rPr>
          <w:rFonts w:ascii="Times New Roman" w:hAnsi="Times New Roman" w:cs="Times New Roman"/>
          <w:shd w:val="clear" w:color="auto" w:fill="FAFBFC"/>
        </w:rPr>
        <w:t>информация</w:t>
      </w:r>
      <w:proofErr w:type="gramEnd"/>
      <w:r>
        <w:rPr>
          <w:rFonts w:ascii="Times New Roman" w:hAnsi="Times New Roman" w:cs="Times New Roman"/>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hd w:val="clear" w:color="auto" w:fill="FAFBFC"/>
        </w:rPr>
        <w:t>щейся</w:t>
      </w:r>
      <w:proofErr w:type="spellEnd"/>
      <w:r>
        <w:rPr>
          <w:rFonts w:ascii="Times New Roman" w:hAnsi="Times New Roman" w:cs="Times New Roman"/>
          <w:shd w:val="clear" w:color="auto" w:fill="FAFBFC"/>
        </w:rPr>
        <w:t>) в жилых помещениях, предоставляемых по договорам социального найма.</w:t>
      </w:r>
    </w:p>
    <w:p w:rsidR="00A37DF4" w:rsidRDefault="00A37DF4" w:rsidP="00A37DF4">
      <w:pPr>
        <w:jc w:val="both"/>
        <w:rPr>
          <w:rFonts w:ascii="Times New Roman" w:hAnsi="Times New Roman" w:cs="Times New Roman"/>
          <w:shd w:val="clear" w:color="auto" w:fill="FAFBFC"/>
        </w:rPr>
      </w:pPr>
    </w:p>
    <w:p w:rsidR="00A37DF4" w:rsidRDefault="00A37DF4" w:rsidP="00A37DF4">
      <w:pPr>
        <w:jc w:val="both"/>
        <w:rPr>
          <w:rFonts w:ascii="Times New Roman" w:hAnsi="Times New Roman" w:cs="Times New Roman"/>
          <w:shd w:val="clear" w:color="auto" w:fill="FAFBFC"/>
        </w:rPr>
      </w:pPr>
    </w:p>
    <w:p w:rsidR="00A37DF4" w:rsidRPr="002F291F" w:rsidRDefault="00A37DF4" w:rsidP="00A37DF4">
      <w:pPr>
        <w:jc w:val="both"/>
        <w:rPr>
          <w:rFonts w:ascii="Times New Roman" w:hAnsi="Times New Roman" w:cs="Times New Roman"/>
        </w:rPr>
      </w:pPr>
      <w:r w:rsidRPr="002F291F">
        <w:rPr>
          <w:rFonts w:ascii="Times New Roman" w:hAnsi="Times New Roman" w:cs="Times New Roman"/>
        </w:rPr>
        <w:t xml:space="preserve">Наименование должности                                        </w:t>
      </w:r>
    </w:p>
    <w:p w:rsidR="00A37DF4" w:rsidRPr="002F291F" w:rsidRDefault="00A37DF4" w:rsidP="00A37DF4">
      <w:pPr>
        <w:jc w:val="both"/>
        <w:rPr>
          <w:rFonts w:ascii="Times New Roman" w:hAnsi="Times New Roman" w:cs="Times New Roman"/>
        </w:rPr>
      </w:pPr>
      <w:r w:rsidRPr="002F291F">
        <w:rPr>
          <w:rFonts w:ascii="Times New Roman" w:hAnsi="Times New Roman" w:cs="Times New Roman"/>
        </w:rPr>
        <w:t>руководителя ОМСУ                          __________________      _________________________</w:t>
      </w:r>
    </w:p>
    <w:p w:rsidR="00A37DF4" w:rsidRPr="00536BBE" w:rsidRDefault="00A37DF4" w:rsidP="00A37DF4">
      <w:pPr>
        <w:jc w:val="both"/>
        <w:rPr>
          <w:rFonts w:ascii="Times New Roman" w:hAnsi="Times New Roman" w:cs="Times New Roman"/>
          <w:vertAlign w:val="superscript"/>
        </w:rPr>
      </w:pPr>
      <w:r w:rsidRPr="002F291F">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2F291F">
        <w:rPr>
          <w:rFonts w:ascii="Times New Roman" w:hAnsi="Times New Roman" w:cs="Times New Roman"/>
          <w:vertAlign w:val="superscript"/>
        </w:rPr>
        <w:t xml:space="preserve">                     </w:t>
      </w:r>
      <w:r w:rsidRPr="002F291F">
        <w:rPr>
          <w:rFonts w:ascii="Times New Roman" w:hAnsi="Times New Roman" w:cs="Times New Roman"/>
          <w:vertAlign w:val="superscript"/>
        </w:rPr>
        <w:tab/>
        <w:t xml:space="preserve">                                              (подпись) </w:t>
      </w:r>
      <w:r w:rsidRPr="002F291F">
        <w:rPr>
          <w:rFonts w:ascii="Times New Roman" w:hAnsi="Times New Roman" w:cs="Times New Roman"/>
          <w:vertAlign w:val="superscript"/>
        </w:rPr>
        <w:tab/>
        <w:t xml:space="preserve">                                             (фамилия, инициалы)</w:t>
      </w:r>
    </w:p>
    <w:p w:rsidR="00A37DF4" w:rsidRPr="0046507A" w:rsidRDefault="00A37DF4" w:rsidP="00A37DF4">
      <w:pPr>
        <w:rPr>
          <w:rFonts w:ascii="Times New Roman" w:hAnsi="Times New Roman" w:cs="Times New Roman"/>
        </w:rPr>
      </w:pPr>
    </w:p>
    <w:p w:rsidR="00A37DF4" w:rsidRPr="0046507A" w:rsidRDefault="00A37DF4" w:rsidP="00A37DF4">
      <w:pPr>
        <w:rPr>
          <w:rFonts w:ascii="Times New Roman" w:hAnsi="Times New Roman" w:cs="Times New Roman"/>
        </w:rPr>
      </w:pPr>
    </w:p>
    <w:p w:rsidR="00A37DF4" w:rsidRDefault="00A37DF4" w:rsidP="00A37DF4">
      <w:pPr>
        <w:ind w:left="57"/>
        <w:jc w:val="right"/>
        <w:rPr>
          <w:rFonts w:ascii="Times New Roman" w:hAnsi="Times New Roman" w:cs="Times New Roman"/>
          <w:sz w:val="20"/>
          <w:szCs w:val="20"/>
        </w:rPr>
      </w:pPr>
    </w:p>
    <w:p w:rsidR="00A37DF4" w:rsidRDefault="00A37DF4" w:rsidP="00A37DF4">
      <w:pPr>
        <w:ind w:left="57"/>
        <w:jc w:val="right"/>
        <w:rPr>
          <w:rFonts w:ascii="Times New Roman" w:hAnsi="Times New Roman" w:cs="Times New Roman"/>
          <w:sz w:val="20"/>
          <w:szCs w:val="20"/>
        </w:rPr>
      </w:pPr>
    </w:p>
    <w:p w:rsidR="00A37DF4" w:rsidRDefault="00A37DF4" w:rsidP="00A37DF4">
      <w:pPr>
        <w:ind w:left="57"/>
        <w:jc w:val="right"/>
        <w:rPr>
          <w:rFonts w:ascii="Times New Roman" w:hAnsi="Times New Roman" w:cs="Times New Roman"/>
          <w:sz w:val="20"/>
          <w:szCs w:val="20"/>
        </w:rPr>
      </w:pPr>
    </w:p>
    <w:p w:rsidR="00A37DF4" w:rsidRDefault="00A37DF4" w:rsidP="00A37DF4">
      <w:pPr>
        <w:ind w:left="57"/>
        <w:jc w:val="right"/>
        <w:rPr>
          <w:rFonts w:ascii="Times New Roman" w:hAnsi="Times New Roman" w:cs="Times New Roman"/>
          <w:sz w:val="20"/>
          <w:szCs w:val="20"/>
        </w:rPr>
      </w:pPr>
    </w:p>
    <w:p w:rsidR="00A37DF4" w:rsidRDefault="00A37DF4" w:rsidP="00A37DF4">
      <w:pPr>
        <w:ind w:left="57"/>
        <w:jc w:val="right"/>
        <w:rPr>
          <w:rFonts w:ascii="Times New Roman" w:hAnsi="Times New Roman" w:cs="Times New Roman"/>
          <w:sz w:val="20"/>
          <w:szCs w:val="20"/>
        </w:rPr>
      </w:pPr>
    </w:p>
    <w:p w:rsidR="00A37DF4" w:rsidRDefault="00A37DF4" w:rsidP="00A37DF4">
      <w:pPr>
        <w:ind w:left="57"/>
        <w:jc w:val="right"/>
        <w:rPr>
          <w:rFonts w:ascii="Times New Roman" w:hAnsi="Times New Roman" w:cs="Times New Roman"/>
          <w:sz w:val="20"/>
          <w:szCs w:val="20"/>
        </w:rPr>
      </w:pPr>
    </w:p>
    <w:p w:rsidR="00A37DF4" w:rsidRDefault="00A37DF4" w:rsidP="00A37DF4">
      <w:pPr>
        <w:ind w:left="57"/>
        <w:jc w:val="right"/>
        <w:rPr>
          <w:rFonts w:ascii="Times New Roman" w:hAnsi="Times New Roman" w:cs="Times New Roman"/>
          <w:sz w:val="20"/>
          <w:szCs w:val="20"/>
        </w:rPr>
      </w:pPr>
    </w:p>
    <w:p w:rsidR="00A37DF4" w:rsidRDefault="00A37DF4" w:rsidP="00A37DF4">
      <w:pPr>
        <w:ind w:left="57"/>
        <w:jc w:val="right"/>
        <w:rPr>
          <w:rFonts w:ascii="Times New Roman" w:hAnsi="Times New Roman" w:cs="Times New Roman"/>
          <w:sz w:val="20"/>
          <w:szCs w:val="20"/>
        </w:rPr>
      </w:pPr>
    </w:p>
    <w:p w:rsidR="00A37DF4" w:rsidRPr="00681083" w:rsidRDefault="00A37DF4" w:rsidP="00A37DF4">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A37DF4" w:rsidRDefault="00A37DF4" w:rsidP="00A37DF4">
      <w:pPr>
        <w:ind w:left="57"/>
        <w:jc w:val="right"/>
        <w:rPr>
          <w:rFonts w:ascii="Times New Roman" w:hAnsi="Times New Roman" w:cs="Times New Roman"/>
          <w:sz w:val="20"/>
          <w:szCs w:val="20"/>
        </w:rPr>
      </w:pPr>
    </w:p>
    <w:p w:rsidR="00A37DF4" w:rsidRDefault="00A37DF4" w:rsidP="00A37DF4">
      <w:pPr>
        <w:ind w:left="57"/>
        <w:jc w:val="right"/>
        <w:rPr>
          <w:rFonts w:ascii="Times New Roman" w:hAnsi="Times New Roman" w:cs="Times New Roman"/>
          <w:sz w:val="20"/>
          <w:szCs w:val="20"/>
        </w:rPr>
      </w:pPr>
    </w:p>
    <w:p w:rsidR="00A37DF4" w:rsidRDefault="00A37DF4" w:rsidP="00A37DF4">
      <w:pPr>
        <w:ind w:left="57"/>
        <w:jc w:val="right"/>
        <w:rPr>
          <w:rFonts w:ascii="Times New Roman" w:hAnsi="Times New Roman" w:cs="Times New Roman"/>
          <w:sz w:val="20"/>
          <w:szCs w:val="20"/>
        </w:rPr>
      </w:pPr>
    </w:p>
    <w:p w:rsidR="00A37DF4" w:rsidRDefault="00A37DF4" w:rsidP="00A37DF4">
      <w:pPr>
        <w:ind w:left="57"/>
        <w:jc w:val="right"/>
        <w:rPr>
          <w:rFonts w:ascii="Times New Roman" w:hAnsi="Times New Roman" w:cs="Times New Roman"/>
          <w:sz w:val="20"/>
          <w:szCs w:val="20"/>
        </w:rPr>
      </w:pPr>
    </w:p>
    <w:p w:rsidR="00953D70" w:rsidRDefault="00953D70" w:rsidP="00A37DF4">
      <w:pPr>
        <w:ind w:left="57"/>
        <w:jc w:val="right"/>
        <w:rPr>
          <w:rFonts w:ascii="Times New Roman" w:hAnsi="Times New Roman" w:cs="Times New Roman"/>
          <w:sz w:val="20"/>
          <w:szCs w:val="20"/>
        </w:rPr>
      </w:pPr>
    </w:p>
    <w:p w:rsidR="00953D70" w:rsidRDefault="00953D70" w:rsidP="00A37DF4">
      <w:pPr>
        <w:ind w:left="57"/>
        <w:jc w:val="right"/>
        <w:rPr>
          <w:rFonts w:ascii="Times New Roman" w:hAnsi="Times New Roman" w:cs="Times New Roman"/>
          <w:sz w:val="20"/>
          <w:szCs w:val="20"/>
        </w:rPr>
      </w:pPr>
    </w:p>
    <w:p w:rsidR="00953D70" w:rsidRDefault="00953D70" w:rsidP="00A37DF4">
      <w:pPr>
        <w:ind w:left="57"/>
        <w:jc w:val="right"/>
        <w:rPr>
          <w:rFonts w:ascii="Times New Roman" w:hAnsi="Times New Roman" w:cs="Times New Roman"/>
          <w:sz w:val="20"/>
          <w:szCs w:val="20"/>
        </w:rPr>
      </w:pPr>
    </w:p>
    <w:p w:rsidR="00953D70" w:rsidRDefault="00953D70" w:rsidP="00A37DF4">
      <w:pPr>
        <w:ind w:left="57"/>
        <w:jc w:val="right"/>
        <w:rPr>
          <w:rFonts w:ascii="Times New Roman" w:hAnsi="Times New Roman" w:cs="Times New Roman"/>
          <w:sz w:val="20"/>
          <w:szCs w:val="20"/>
        </w:rPr>
      </w:pPr>
    </w:p>
    <w:p w:rsidR="00953D70" w:rsidRDefault="00953D70" w:rsidP="00A37DF4">
      <w:pPr>
        <w:ind w:left="57"/>
        <w:jc w:val="right"/>
        <w:rPr>
          <w:rFonts w:ascii="Times New Roman" w:hAnsi="Times New Roman" w:cs="Times New Roman"/>
          <w:sz w:val="20"/>
          <w:szCs w:val="20"/>
        </w:rPr>
      </w:pPr>
    </w:p>
    <w:p w:rsidR="00953D70" w:rsidRDefault="00953D70" w:rsidP="00A37DF4">
      <w:pPr>
        <w:ind w:left="57"/>
        <w:jc w:val="right"/>
        <w:rPr>
          <w:rFonts w:ascii="Times New Roman" w:hAnsi="Times New Roman" w:cs="Times New Roman"/>
          <w:sz w:val="20"/>
          <w:szCs w:val="20"/>
        </w:rPr>
      </w:pPr>
    </w:p>
    <w:p w:rsidR="00953D70" w:rsidRDefault="00953D70" w:rsidP="00A37DF4">
      <w:pPr>
        <w:ind w:left="57"/>
        <w:jc w:val="right"/>
        <w:rPr>
          <w:rFonts w:ascii="Times New Roman" w:hAnsi="Times New Roman" w:cs="Times New Roman"/>
          <w:sz w:val="20"/>
          <w:szCs w:val="20"/>
        </w:rPr>
      </w:pPr>
    </w:p>
    <w:p w:rsidR="00953D70" w:rsidRDefault="00953D70" w:rsidP="00A37DF4">
      <w:pPr>
        <w:ind w:left="57"/>
        <w:jc w:val="right"/>
        <w:rPr>
          <w:rFonts w:ascii="Times New Roman" w:hAnsi="Times New Roman" w:cs="Times New Roman"/>
          <w:sz w:val="20"/>
          <w:szCs w:val="20"/>
        </w:rPr>
      </w:pPr>
    </w:p>
    <w:p w:rsidR="00953D70" w:rsidRDefault="00953D70" w:rsidP="00A37DF4">
      <w:pPr>
        <w:ind w:left="57"/>
        <w:jc w:val="right"/>
        <w:rPr>
          <w:rFonts w:ascii="Times New Roman" w:hAnsi="Times New Roman" w:cs="Times New Roman"/>
          <w:sz w:val="20"/>
          <w:szCs w:val="20"/>
        </w:rPr>
      </w:pPr>
    </w:p>
    <w:p w:rsidR="00A37DF4" w:rsidRPr="002F291F" w:rsidRDefault="00A37DF4" w:rsidP="00A37DF4">
      <w:pPr>
        <w:ind w:left="57"/>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6</w:t>
      </w:r>
    </w:p>
    <w:p w:rsidR="00A37DF4" w:rsidRPr="002F291F" w:rsidRDefault="00A37DF4" w:rsidP="00A37DF4">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A37DF4" w:rsidRPr="002F291F" w:rsidRDefault="00A37DF4" w:rsidP="00A37DF4">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A37DF4" w:rsidRPr="002F291F" w:rsidRDefault="00A37DF4" w:rsidP="00A37DF4">
      <w:pPr>
        <w:ind w:left="57"/>
        <w:rPr>
          <w:rFonts w:ascii="Times New Roman" w:hAnsi="Times New Roman" w:cs="Times New Roman"/>
        </w:rPr>
      </w:pPr>
      <w:r w:rsidRPr="002F291F">
        <w:rPr>
          <w:rFonts w:ascii="Times New Roman" w:hAnsi="Times New Roman" w:cs="Times New Roman"/>
        </w:rPr>
        <w:t>Угловой штамп ОМСУ</w:t>
      </w:r>
    </w:p>
    <w:p w:rsidR="00A37DF4" w:rsidRPr="002F291F" w:rsidRDefault="00A37DF4" w:rsidP="00A37DF4">
      <w:pPr>
        <w:rPr>
          <w:rFonts w:ascii="Times New Roman" w:hAnsi="Times New Roman" w:cs="Times New Roman"/>
        </w:rPr>
      </w:pPr>
    </w:p>
    <w:p w:rsidR="00A37DF4" w:rsidRPr="002F291F" w:rsidRDefault="00A37DF4" w:rsidP="00A37DF4">
      <w:pPr>
        <w:ind w:left="6372"/>
        <w:rPr>
          <w:rFonts w:ascii="Times New Roman" w:hAnsi="Times New Roman" w:cs="Times New Roman"/>
        </w:rPr>
      </w:pPr>
      <w:r w:rsidRPr="002F291F">
        <w:rPr>
          <w:rFonts w:ascii="Times New Roman" w:hAnsi="Times New Roman" w:cs="Times New Roman"/>
        </w:rPr>
        <w:t>______________________________</w:t>
      </w:r>
    </w:p>
    <w:p w:rsidR="00A37DF4" w:rsidRPr="002F291F" w:rsidRDefault="00A37DF4" w:rsidP="00A37DF4">
      <w:pPr>
        <w:ind w:left="6372"/>
        <w:rPr>
          <w:rFonts w:ascii="Times New Roman" w:hAnsi="Times New Roman" w:cs="Times New Roman"/>
          <w:vertAlign w:val="superscript"/>
        </w:rPr>
      </w:pPr>
      <w:r w:rsidRPr="002F291F">
        <w:rPr>
          <w:rFonts w:ascii="Times New Roman" w:hAnsi="Times New Roman" w:cs="Times New Roman"/>
          <w:vertAlign w:val="superscript"/>
        </w:rPr>
        <w:t xml:space="preserve">              (И</w:t>
      </w:r>
      <w:proofErr w:type="gramStart"/>
      <w:r w:rsidRPr="002F291F">
        <w:rPr>
          <w:rFonts w:ascii="Times New Roman" w:hAnsi="Times New Roman" w:cs="Times New Roman"/>
          <w:vertAlign w:val="superscript"/>
        </w:rPr>
        <w:t xml:space="preserve"> .</w:t>
      </w:r>
      <w:proofErr w:type="gramEnd"/>
      <w:r w:rsidRPr="002F291F">
        <w:rPr>
          <w:rFonts w:ascii="Times New Roman" w:hAnsi="Times New Roman" w:cs="Times New Roman"/>
          <w:vertAlign w:val="superscript"/>
        </w:rPr>
        <w:t>Ф.О. заявителя)</w:t>
      </w:r>
    </w:p>
    <w:p w:rsidR="00A37DF4" w:rsidRPr="002F291F" w:rsidRDefault="00A37DF4" w:rsidP="00A37DF4">
      <w:pPr>
        <w:ind w:left="6372"/>
        <w:rPr>
          <w:rFonts w:ascii="Times New Roman" w:hAnsi="Times New Roman" w:cs="Times New Roman"/>
        </w:rPr>
      </w:pPr>
      <w:r w:rsidRPr="002F291F">
        <w:rPr>
          <w:rFonts w:ascii="Times New Roman" w:hAnsi="Times New Roman" w:cs="Times New Roman"/>
        </w:rPr>
        <w:t xml:space="preserve">_________________________ </w:t>
      </w:r>
    </w:p>
    <w:p w:rsidR="00A37DF4" w:rsidRPr="002F291F" w:rsidRDefault="00A37DF4" w:rsidP="00A37DF4">
      <w:pPr>
        <w:ind w:left="6372"/>
        <w:rPr>
          <w:rFonts w:ascii="Times New Roman" w:hAnsi="Times New Roman" w:cs="Times New Roman"/>
          <w:vertAlign w:val="superscript"/>
        </w:rPr>
      </w:pPr>
      <w:r w:rsidRPr="002F291F">
        <w:rPr>
          <w:rFonts w:ascii="Times New Roman" w:hAnsi="Times New Roman" w:cs="Times New Roman"/>
          <w:vertAlign w:val="superscript"/>
        </w:rPr>
        <w:t xml:space="preserve">           (адрес, индекс  заявителя) </w:t>
      </w:r>
    </w:p>
    <w:p w:rsidR="00A37DF4" w:rsidRPr="002F291F" w:rsidRDefault="00A37DF4" w:rsidP="00A37DF4">
      <w:pPr>
        <w:rPr>
          <w:rFonts w:ascii="Times New Roman" w:hAnsi="Times New Roman" w:cs="Times New Roman"/>
        </w:rPr>
      </w:pPr>
    </w:p>
    <w:p w:rsidR="00A37DF4" w:rsidRPr="002F291F" w:rsidRDefault="00A37DF4" w:rsidP="00A37DF4">
      <w:pPr>
        <w:rPr>
          <w:rFonts w:ascii="Times New Roman" w:hAnsi="Times New Roman" w:cs="Times New Roman"/>
        </w:rPr>
      </w:pPr>
    </w:p>
    <w:p w:rsidR="00A37DF4" w:rsidRPr="002F291F" w:rsidRDefault="00A37DF4" w:rsidP="00A37DF4">
      <w:pPr>
        <w:tabs>
          <w:tab w:val="left" w:pos="1395"/>
        </w:tabs>
        <w:jc w:val="center"/>
        <w:rPr>
          <w:rFonts w:ascii="Times New Roman" w:hAnsi="Times New Roman" w:cs="Times New Roman"/>
        </w:rPr>
      </w:pPr>
      <w:r w:rsidRPr="002F291F">
        <w:rPr>
          <w:rFonts w:ascii="Times New Roman" w:hAnsi="Times New Roman" w:cs="Times New Roman"/>
        </w:rPr>
        <w:t>УВЕДОМЛЕНИЕ</w:t>
      </w:r>
    </w:p>
    <w:p w:rsidR="00A37DF4" w:rsidRPr="002F291F" w:rsidRDefault="00A37DF4" w:rsidP="00A37DF4">
      <w:pPr>
        <w:pStyle w:val="ac"/>
        <w:tabs>
          <w:tab w:val="left" w:pos="2685"/>
        </w:tabs>
        <w:spacing w:after="0" w:line="240" w:lineRule="auto"/>
        <w:jc w:val="center"/>
        <w:rPr>
          <w:sz w:val="24"/>
          <w:szCs w:val="24"/>
        </w:rPr>
      </w:pPr>
      <w:r w:rsidRPr="002F291F">
        <w:rPr>
          <w:sz w:val="24"/>
          <w:szCs w:val="24"/>
        </w:rPr>
        <w:t>о приостановлении предоставления муниципальной услуги</w:t>
      </w:r>
    </w:p>
    <w:p w:rsidR="00A37DF4" w:rsidRPr="002F291F" w:rsidRDefault="00A37DF4" w:rsidP="00A37DF4">
      <w:pPr>
        <w:rPr>
          <w:rFonts w:ascii="Times New Roman" w:hAnsi="Times New Roman" w:cs="Times New Roman"/>
        </w:rPr>
      </w:pPr>
    </w:p>
    <w:p w:rsidR="00A37DF4" w:rsidRPr="002F291F" w:rsidRDefault="00A37DF4" w:rsidP="00A37DF4">
      <w:pPr>
        <w:rPr>
          <w:rFonts w:ascii="Times New Roman" w:hAnsi="Times New Roman" w:cs="Times New Roman"/>
        </w:rPr>
      </w:pPr>
    </w:p>
    <w:p w:rsidR="00A37DF4" w:rsidRPr="002F291F" w:rsidRDefault="00A37DF4" w:rsidP="00A37DF4">
      <w:pPr>
        <w:rPr>
          <w:rFonts w:ascii="Times New Roman" w:hAnsi="Times New Roman" w:cs="Times New Roman"/>
        </w:rPr>
      </w:pPr>
      <w:r w:rsidRPr="002F291F">
        <w:rPr>
          <w:rFonts w:ascii="Times New Roman" w:hAnsi="Times New Roman" w:cs="Times New Roman"/>
        </w:rPr>
        <w:t xml:space="preserve">Уважаемый (ая)  </w:t>
      </w:r>
      <w:r w:rsidRPr="002F291F">
        <w:rPr>
          <w:rFonts w:ascii="Times New Roman" w:hAnsi="Times New Roman" w:cs="Times New Roman"/>
          <w:u w:val="single"/>
        </w:rPr>
        <w:t>______________________</w:t>
      </w:r>
      <w:r w:rsidRPr="002F291F">
        <w:rPr>
          <w:rFonts w:ascii="Times New Roman" w:hAnsi="Times New Roman" w:cs="Times New Roman"/>
        </w:rPr>
        <w:t xml:space="preserve"> _________________________________</w:t>
      </w:r>
    </w:p>
    <w:p w:rsidR="00A37DF4" w:rsidRPr="002F291F" w:rsidRDefault="00A37DF4" w:rsidP="00A37DF4">
      <w:pPr>
        <w:pStyle w:val="ac"/>
        <w:tabs>
          <w:tab w:val="left" w:pos="3060"/>
        </w:tabs>
        <w:spacing w:after="0" w:line="240" w:lineRule="auto"/>
        <w:jc w:val="center"/>
        <w:rPr>
          <w:sz w:val="24"/>
          <w:szCs w:val="24"/>
          <w:vertAlign w:val="superscript"/>
        </w:rPr>
      </w:pPr>
      <w:r w:rsidRPr="002F291F">
        <w:rPr>
          <w:sz w:val="24"/>
          <w:szCs w:val="24"/>
          <w:vertAlign w:val="superscript"/>
        </w:rPr>
        <w:t>(имя, отчество)</w:t>
      </w:r>
    </w:p>
    <w:p w:rsidR="00A37DF4" w:rsidRPr="002F291F" w:rsidRDefault="00A37DF4" w:rsidP="00A37DF4">
      <w:pPr>
        <w:jc w:val="right"/>
        <w:rPr>
          <w:rFonts w:ascii="Times New Roman" w:hAnsi="Times New Roman" w:cs="Times New Roman"/>
        </w:rPr>
      </w:pPr>
    </w:p>
    <w:p w:rsidR="00A37DF4" w:rsidRPr="002F291F" w:rsidRDefault="00A37DF4" w:rsidP="00A37DF4">
      <w:pPr>
        <w:pStyle w:val="ac"/>
        <w:spacing w:after="0" w:line="240" w:lineRule="auto"/>
        <w:rPr>
          <w:sz w:val="24"/>
          <w:szCs w:val="24"/>
        </w:rPr>
      </w:pPr>
      <w:r w:rsidRPr="002F291F">
        <w:rPr>
          <w:sz w:val="24"/>
          <w:szCs w:val="24"/>
        </w:rPr>
        <w:t xml:space="preserve">В связи с </w:t>
      </w:r>
      <w:proofErr w:type="spellStart"/>
      <w:r w:rsidRPr="002F291F">
        <w:rPr>
          <w:sz w:val="24"/>
          <w:szCs w:val="24"/>
        </w:rPr>
        <w:t>непоступлением</w:t>
      </w:r>
      <w:proofErr w:type="spellEnd"/>
      <w:r w:rsidRPr="002F291F">
        <w:rPr>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2F291F">
        <w:rPr>
          <w:sz w:val="24"/>
          <w:szCs w:val="24"/>
        </w:rPr>
        <w:t>из</w:t>
      </w:r>
      <w:proofErr w:type="gramEnd"/>
      <w:r w:rsidRPr="002F291F">
        <w:rPr>
          <w:sz w:val="24"/>
          <w:szCs w:val="24"/>
        </w:rPr>
        <w:t xml:space="preserve"> </w:t>
      </w:r>
      <w:r w:rsidRPr="002F291F">
        <w:rPr>
          <w:sz w:val="24"/>
          <w:szCs w:val="24"/>
          <w:u w:val="single"/>
        </w:rPr>
        <w:t>______________________________________________________________</w:t>
      </w:r>
    </w:p>
    <w:p w:rsidR="00A37DF4" w:rsidRPr="002F291F" w:rsidRDefault="00A37DF4" w:rsidP="00A37DF4">
      <w:pPr>
        <w:pStyle w:val="ac"/>
        <w:spacing w:after="0" w:line="240" w:lineRule="auto"/>
        <w:rPr>
          <w:sz w:val="24"/>
          <w:szCs w:val="24"/>
        </w:rPr>
      </w:pPr>
      <w:r w:rsidRPr="002F291F">
        <w:rPr>
          <w:sz w:val="24"/>
          <w:szCs w:val="24"/>
        </w:rPr>
        <w:t xml:space="preserve">                                                            </w:t>
      </w:r>
      <w:r w:rsidRPr="002F291F">
        <w:rPr>
          <w:sz w:val="24"/>
          <w:szCs w:val="24"/>
          <w:vertAlign w:val="superscript"/>
        </w:rPr>
        <w:t xml:space="preserve">(наименование организации) </w:t>
      </w:r>
    </w:p>
    <w:p w:rsidR="00A37DF4" w:rsidRPr="002F291F" w:rsidRDefault="00A37DF4" w:rsidP="00A37DF4">
      <w:pPr>
        <w:pStyle w:val="ac"/>
        <w:spacing w:after="0" w:line="240" w:lineRule="auto"/>
        <w:rPr>
          <w:sz w:val="24"/>
          <w:szCs w:val="24"/>
        </w:rPr>
      </w:pPr>
      <w:r w:rsidRPr="002F291F">
        <w:rPr>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A37DF4" w:rsidRPr="002F291F" w:rsidRDefault="00A37DF4" w:rsidP="00A37DF4">
      <w:pPr>
        <w:pStyle w:val="ac"/>
        <w:spacing w:after="0" w:line="240" w:lineRule="auto"/>
        <w:jc w:val="center"/>
        <w:rPr>
          <w:sz w:val="24"/>
          <w:szCs w:val="24"/>
          <w:vertAlign w:val="superscript"/>
        </w:rPr>
      </w:pPr>
      <w:r w:rsidRPr="002F291F">
        <w:rPr>
          <w:sz w:val="24"/>
          <w:szCs w:val="24"/>
          <w:vertAlign w:val="superscript"/>
        </w:rPr>
        <w:t xml:space="preserve">                                                                                                                               (наименование меры социальной поддержки)</w:t>
      </w:r>
    </w:p>
    <w:p w:rsidR="00A37DF4" w:rsidRPr="002F291F" w:rsidRDefault="00A37DF4" w:rsidP="00A37DF4">
      <w:pPr>
        <w:jc w:val="both"/>
        <w:rPr>
          <w:rFonts w:ascii="Times New Roman" w:hAnsi="Times New Roman" w:cs="Times New Roman"/>
        </w:rPr>
      </w:pPr>
      <w:r w:rsidRPr="002F291F">
        <w:rPr>
          <w:rFonts w:ascii="Times New Roman" w:hAnsi="Times New Roman" w:cs="Times New Roman"/>
        </w:rPr>
        <w:t>приостановлено.</w:t>
      </w:r>
    </w:p>
    <w:p w:rsidR="00A37DF4" w:rsidRPr="002F291F" w:rsidRDefault="00A37DF4" w:rsidP="00A37DF4">
      <w:pPr>
        <w:tabs>
          <w:tab w:val="left" w:pos="142"/>
          <w:tab w:val="left" w:pos="284"/>
        </w:tabs>
        <w:jc w:val="both"/>
        <w:rPr>
          <w:rFonts w:ascii="Times New Roman" w:hAnsi="Times New Roman" w:cs="Times New Roman"/>
        </w:rPr>
      </w:pPr>
      <w:r w:rsidRPr="002F291F">
        <w:rPr>
          <w:rFonts w:ascii="Times New Roman" w:hAnsi="Times New Roman" w:cs="Times New Roman"/>
        </w:rPr>
        <w:t xml:space="preserve"> При  поступлении ответа на названны</w:t>
      </w:r>
      <w:proofErr w:type="gramStart"/>
      <w:r w:rsidRPr="002F291F">
        <w:rPr>
          <w:rFonts w:ascii="Times New Roman" w:hAnsi="Times New Roman" w:cs="Times New Roman"/>
        </w:rPr>
        <w:t>й(</w:t>
      </w:r>
      <w:proofErr w:type="gramEnd"/>
      <w:r w:rsidRPr="002F291F">
        <w:rPr>
          <w:rFonts w:ascii="Times New Roman" w:hAnsi="Times New Roman" w:cs="Times New Roman"/>
        </w:rPr>
        <w:t>е) межведомственный(е) запрос(</w:t>
      </w:r>
      <w:proofErr w:type="spellStart"/>
      <w:r w:rsidRPr="002F291F">
        <w:rPr>
          <w:rFonts w:ascii="Times New Roman" w:hAnsi="Times New Roman" w:cs="Times New Roman"/>
        </w:rPr>
        <w:t>ы</w:t>
      </w:r>
      <w:proofErr w:type="spellEnd"/>
      <w:r w:rsidRPr="002F291F">
        <w:rPr>
          <w:rFonts w:ascii="Times New Roman" w:hAnsi="Times New Roman" w:cs="Times New Roman"/>
        </w:rPr>
        <w:t>)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A37DF4" w:rsidRPr="002F291F" w:rsidRDefault="00A37DF4" w:rsidP="00A37DF4">
      <w:pPr>
        <w:jc w:val="both"/>
        <w:rPr>
          <w:rFonts w:ascii="Times New Roman" w:hAnsi="Times New Roman" w:cs="Times New Roman"/>
        </w:rPr>
      </w:pPr>
    </w:p>
    <w:p w:rsidR="00A37DF4" w:rsidRPr="002F291F" w:rsidRDefault="00A37DF4" w:rsidP="00A37DF4">
      <w:pPr>
        <w:autoSpaceDE w:val="0"/>
        <w:autoSpaceDN w:val="0"/>
        <w:ind w:firstLine="540"/>
        <w:jc w:val="both"/>
        <w:rPr>
          <w:rFonts w:ascii="Times New Roman" w:hAnsi="Times New Roman" w:cs="Times New Roman"/>
        </w:rPr>
      </w:pPr>
      <w:r w:rsidRPr="002F291F">
        <w:rPr>
          <w:rFonts w:ascii="Times New Roman" w:hAnsi="Times New Roman" w:cs="Times New Roman"/>
        </w:rPr>
        <w:t>Информируем, что Вы вправе представить документы, содержащие выше перечисленные сведения, по собственной инициативе:</w:t>
      </w:r>
    </w:p>
    <w:p w:rsidR="00A37DF4" w:rsidRPr="002F291F" w:rsidRDefault="00A37DF4" w:rsidP="00A37DF4">
      <w:pPr>
        <w:autoSpaceDE w:val="0"/>
        <w:autoSpaceDN w:val="0"/>
        <w:ind w:firstLine="540"/>
        <w:jc w:val="both"/>
        <w:rPr>
          <w:rFonts w:ascii="Times New Roman" w:hAnsi="Times New Roman" w:cs="Times New Roman"/>
        </w:rPr>
      </w:pPr>
      <w:r w:rsidRPr="002F291F">
        <w:rPr>
          <w:rFonts w:ascii="Times New Roman" w:hAnsi="Times New Roman" w:cs="Times New Roman"/>
        </w:rPr>
        <w:t>при личной явке:</w:t>
      </w:r>
    </w:p>
    <w:p w:rsidR="00A37DF4" w:rsidRPr="002F291F" w:rsidRDefault="00A37DF4" w:rsidP="00A37DF4">
      <w:pPr>
        <w:autoSpaceDE w:val="0"/>
        <w:autoSpaceDN w:val="0"/>
        <w:ind w:firstLine="540"/>
        <w:jc w:val="both"/>
        <w:rPr>
          <w:rFonts w:ascii="Times New Roman" w:hAnsi="Times New Roman" w:cs="Times New Roman"/>
        </w:rPr>
      </w:pPr>
      <w:r w:rsidRPr="00C805D0">
        <w:rPr>
          <w:rFonts w:ascii="Times New Roman" w:hAnsi="Times New Roman" w:cs="Times New Roman"/>
        </w:rPr>
        <w:t>в филиалах, отделах, удаленных рабочих местах МФЦ, в ОМСУ/Организации;</w:t>
      </w:r>
    </w:p>
    <w:p w:rsidR="00A37DF4" w:rsidRPr="002F291F" w:rsidRDefault="00A37DF4" w:rsidP="00A37DF4">
      <w:pPr>
        <w:autoSpaceDE w:val="0"/>
        <w:autoSpaceDN w:val="0"/>
        <w:ind w:firstLine="540"/>
        <w:jc w:val="both"/>
        <w:rPr>
          <w:rFonts w:ascii="Times New Roman" w:hAnsi="Times New Roman" w:cs="Times New Roman"/>
        </w:rPr>
      </w:pPr>
      <w:r w:rsidRPr="002F291F">
        <w:rPr>
          <w:rFonts w:ascii="Times New Roman" w:hAnsi="Times New Roman" w:cs="Times New Roman"/>
        </w:rPr>
        <w:t>без личной явки:</w:t>
      </w:r>
    </w:p>
    <w:p w:rsidR="00A37DF4" w:rsidRPr="002F291F" w:rsidRDefault="00A37DF4" w:rsidP="00A37DF4">
      <w:pPr>
        <w:autoSpaceDE w:val="0"/>
        <w:autoSpaceDN w:val="0"/>
        <w:ind w:firstLine="540"/>
        <w:jc w:val="both"/>
        <w:rPr>
          <w:rFonts w:ascii="Times New Roman" w:hAnsi="Times New Roman" w:cs="Times New Roman"/>
        </w:rPr>
      </w:pPr>
      <w:r w:rsidRPr="002F291F">
        <w:rPr>
          <w:rFonts w:ascii="Times New Roman" w:hAnsi="Times New Roman" w:cs="Times New Roman"/>
        </w:rPr>
        <w:t>в электронной форме через личный кабинет заявителя на ПГУ ЛО/ЕПГУ;</w:t>
      </w:r>
    </w:p>
    <w:p w:rsidR="00A37DF4" w:rsidRPr="002F291F" w:rsidRDefault="00A37DF4" w:rsidP="00A37DF4">
      <w:pPr>
        <w:autoSpaceDE w:val="0"/>
        <w:autoSpaceDN w:val="0"/>
        <w:ind w:firstLine="540"/>
        <w:jc w:val="both"/>
        <w:rPr>
          <w:rFonts w:ascii="Times New Roman" w:hAnsi="Times New Roman" w:cs="Times New Roman"/>
        </w:rPr>
      </w:pPr>
      <w:r w:rsidRPr="002F291F">
        <w:rPr>
          <w:rFonts w:ascii="Times New Roman" w:hAnsi="Times New Roman" w:cs="Times New Roman"/>
        </w:rPr>
        <w:t>электронной почте.</w:t>
      </w:r>
    </w:p>
    <w:p w:rsidR="00A37DF4" w:rsidRPr="002F291F" w:rsidRDefault="00A37DF4" w:rsidP="00A37DF4">
      <w:pPr>
        <w:jc w:val="both"/>
        <w:rPr>
          <w:rFonts w:ascii="Times New Roman" w:hAnsi="Times New Roman" w:cs="Times New Roman"/>
        </w:rPr>
      </w:pPr>
      <w:r w:rsidRPr="002F291F">
        <w:rPr>
          <w:rFonts w:ascii="Times New Roman" w:hAnsi="Times New Roman" w:cs="Times New Roman"/>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A37DF4" w:rsidRPr="002F291F" w:rsidRDefault="00A37DF4" w:rsidP="00A37DF4">
      <w:pPr>
        <w:jc w:val="both"/>
        <w:rPr>
          <w:rFonts w:ascii="Times New Roman" w:hAnsi="Times New Roman" w:cs="Times New Roman"/>
        </w:rPr>
      </w:pPr>
    </w:p>
    <w:p w:rsidR="00A37DF4" w:rsidRPr="002F291F" w:rsidRDefault="00A37DF4" w:rsidP="00A37DF4">
      <w:pPr>
        <w:jc w:val="both"/>
        <w:rPr>
          <w:rFonts w:ascii="Times New Roman" w:hAnsi="Times New Roman" w:cs="Times New Roman"/>
        </w:rPr>
      </w:pPr>
      <w:r w:rsidRPr="002F291F">
        <w:rPr>
          <w:rFonts w:ascii="Times New Roman" w:hAnsi="Times New Roman" w:cs="Times New Roman"/>
        </w:rPr>
        <w:t xml:space="preserve">Наименование должности                                        </w:t>
      </w:r>
    </w:p>
    <w:p w:rsidR="00A37DF4" w:rsidRPr="002F291F" w:rsidRDefault="00A37DF4" w:rsidP="00A37DF4">
      <w:pPr>
        <w:jc w:val="both"/>
        <w:rPr>
          <w:rFonts w:ascii="Times New Roman" w:hAnsi="Times New Roman" w:cs="Times New Roman"/>
        </w:rPr>
      </w:pPr>
      <w:r w:rsidRPr="002F291F">
        <w:rPr>
          <w:rFonts w:ascii="Times New Roman" w:hAnsi="Times New Roman" w:cs="Times New Roman"/>
        </w:rPr>
        <w:t>руководителя ОМСУ                          __________________      _________________________</w:t>
      </w:r>
    </w:p>
    <w:p w:rsidR="00A37DF4" w:rsidRPr="00536BBE" w:rsidRDefault="00A37DF4" w:rsidP="00A37DF4">
      <w:pPr>
        <w:jc w:val="both"/>
        <w:rPr>
          <w:rFonts w:ascii="Times New Roman" w:hAnsi="Times New Roman" w:cs="Times New Roman"/>
          <w:vertAlign w:val="superscript"/>
        </w:rPr>
      </w:pPr>
      <w:r w:rsidRPr="002F291F">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2F291F">
        <w:rPr>
          <w:rFonts w:ascii="Times New Roman" w:hAnsi="Times New Roman" w:cs="Times New Roman"/>
          <w:vertAlign w:val="superscript"/>
        </w:rPr>
        <w:t xml:space="preserve">                     </w:t>
      </w:r>
      <w:r w:rsidRPr="002F291F">
        <w:rPr>
          <w:rFonts w:ascii="Times New Roman" w:hAnsi="Times New Roman" w:cs="Times New Roman"/>
          <w:vertAlign w:val="superscript"/>
        </w:rPr>
        <w:tab/>
        <w:t xml:space="preserve">                                              (подпись) </w:t>
      </w:r>
      <w:r w:rsidRPr="002F291F">
        <w:rPr>
          <w:rFonts w:ascii="Times New Roman" w:hAnsi="Times New Roman" w:cs="Times New Roman"/>
          <w:vertAlign w:val="superscript"/>
        </w:rPr>
        <w:tab/>
        <w:t xml:space="preserve">                                             (фамилия, инициалы)</w:t>
      </w:r>
    </w:p>
    <w:p w:rsidR="00A37DF4" w:rsidRPr="002F291F" w:rsidRDefault="00A37DF4" w:rsidP="00A37DF4">
      <w:pPr>
        <w:rPr>
          <w:rFonts w:ascii="Times New Roman" w:hAnsi="Times New Roman" w:cs="Times New Roman"/>
        </w:rPr>
      </w:pPr>
      <w:r w:rsidRPr="002F291F">
        <w:rPr>
          <w:rFonts w:ascii="Times New Roman" w:hAnsi="Times New Roman" w:cs="Times New Roman"/>
        </w:rPr>
        <w:t xml:space="preserve">  </w:t>
      </w:r>
      <w:proofErr w:type="spellStart"/>
      <w:proofErr w:type="gramStart"/>
      <w:r>
        <w:rPr>
          <w:rFonts w:ascii="Times New Roman" w:hAnsi="Times New Roman" w:cs="Times New Roman"/>
        </w:rPr>
        <w:t>Исп</w:t>
      </w:r>
      <w:proofErr w:type="spellEnd"/>
      <w:proofErr w:type="gramEnd"/>
    </w:p>
    <w:sectPr w:rsidR="00A37DF4" w:rsidRPr="002F291F" w:rsidSect="00B752F4">
      <w:type w:val="continuous"/>
      <w:pgSz w:w="11909" w:h="16838"/>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EB7" w:rsidRDefault="00CC2EB7" w:rsidP="00AA7CC7">
      <w:r>
        <w:separator/>
      </w:r>
    </w:p>
  </w:endnote>
  <w:endnote w:type="continuationSeparator" w:id="0">
    <w:p w:rsidR="00CC2EB7" w:rsidRDefault="00CC2EB7" w:rsidP="00AA7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EB7" w:rsidRDefault="00CC2EB7"/>
  </w:footnote>
  <w:footnote w:type="continuationSeparator" w:id="0">
    <w:p w:rsidR="00CC2EB7" w:rsidRDefault="00CC2EB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2">
    <w:nsid w:val="00000003"/>
    <w:multiLevelType w:val="multilevel"/>
    <w:tmpl w:val="00000002"/>
    <w:lvl w:ilvl="0">
      <w:start w:val="5"/>
      <w:numFmt w:val="decimal"/>
      <w:lvlText w:val="%1."/>
      <w:lvlJc w:val="left"/>
      <w:rPr>
        <w:b w:val="0"/>
        <w:bCs w:val="0"/>
        <w:i w:val="0"/>
        <w:iCs w:val="0"/>
        <w:smallCaps w:val="0"/>
        <w:strike w:val="0"/>
        <w:color w:val="000000"/>
        <w:spacing w:val="0"/>
        <w:w w:val="100"/>
        <w:position w:val="0"/>
        <w:sz w:val="27"/>
        <w:szCs w:val="27"/>
        <w:u w:val="none"/>
      </w:rPr>
    </w:lvl>
    <w:lvl w:ilvl="1">
      <w:start w:val="5"/>
      <w:numFmt w:val="decimal"/>
      <w:lvlText w:val="%1."/>
      <w:lvlJc w:val="left"/>
      <w:rPr>
        <w:b w:val="0"/>
        <w:bCs w:val="0"/>
        <w:i w:val="0"/>
        <w:iCs w:val="0"/>
        <w:smallCaps w:val="0"/>
        <w:strike w:val="0"/>
        <w:color w:val="000000"/>
        <w:spacing w:val="0"/>
        <w:w w:val="100"/>
        <w:position w:val="0"/>
        <w:sz w:val="27"/>
        <w:szCs w:val="27"/>
        <w:u w:val="none"/>
      </w:rPr>
    </w:lvl>
    <w:lvl w:ilvl="2">
      <w:start w:val="5"/>
      <w:numFmt w:val="decimal"/>
      <w:lvlText w:val="%1."/>
      <w:lvlJc w:val="left"/>
      <w:rPr>
        <w:b w:val="0"/>
        <w:bCs w:val="0"/>
        <w:i w:val="0"/>
        <w:iCs w:val="0"/>
        <w:smallCaps w:val="0"/>
        <w:strike w:val="0"/>
        <w:color w:val="000000"/>
        <w:spacing w:val="0"/>
        <w:w w:val="100"/>
        <w:position w:val="0"/>
        <w:sz w:val="27"/>
        <w:szCs w:val="27"/>
        <w:u w:val="none"/>
      </w:rPr>
    </w:lvl>
    <w:lvl w:ilvl="3">
      <w:start w:val="5"/>
      <w:numFmt w:val="decimal"/>
      <w:lvlText w:val="%1."/>
      <w:lvlJc w:val="left"/>
      <w:rPr>
        <w:b w:val="0"/>
        <w:bCs w:val="0"/>
        <w:i w:val="0"/>
        <w:iCs w:val="0"/>
        <w:smallCaps w:val="0"/>
        <w:strike w:val="0"/>
        <w:color w:val="000000"/>
        <w:spacing w:val="0"/>
        <w:w w:val="100"/>
        <w:position w:val="0"/>
        <w:sz w:val="27"/>
        <w:szCs w:val="27"/>
        <w:u w:val="none"/>
      </w:rPr>
    </w:lvl>
    <w:lvl w:ilvl="4">
      <w:start w:val="5"/>
      <w:numFmt w:val="decimal"/>
      <w:lvlText w:val="%1."/>
      <w:lvlJc w:val="left"/>
      <w:rPr>
        <w:b w:val="0"/>
        <w:bCs w:val="0"/>
        <w:i w:val="0"/>
        <w:iCs w:val="0"/>
        <w:smallCaps w:val="0"/>
        <w:strike w:val="0"/>
        <w:color w:val="000000"/>
        <w:spacing w:val="0"/>
        <w:w w:val="100"/>
        <w:position w:val="0"/>
        <w:sz w:val="27"/>
        <w:szCs w:val="27"/>
        <w:u w:val="none"/>
      </w:rPr>
    </w:lvl>
    <w:lvl w:ilvl="5">
      <w:start w:val="5"/>
      <w:numFmt w:val="decimal"/>
      <w:lvlText w:val="%1."/>
      <w:lvlJc w:val="left"/>
      <w:rPr>
        <w:b w:val="0"/>
        <w:bCs w:val="0"/>
        <w:i w:val="0"/>
        <w:iCs w:val="0"/>
        <w:smallCaps w:val="0"/>
        <w:strike w:val="0"/>
        <w:color w:val="000000"/>
        <w:spacing w:val="0"/>
        <w:w w:val="100"/>
        <w:position w:val="0"/>
        <w:sz w:val="27"/>
        <w:szCs w:val="27"/>
        <w:u w:val="none"/>
      </w:rPr>
    </w:lvl>
    <w:lvl w:ilvl="6">
      <w:start w:val="5"/>
      <w:numFmt w:val="decimal"/>
      <w:lvlText w:val="%1."/>
      <w:lvlJc w:val="left"/>
      <w:rPr>
        <w:b w:val="0"/>
        <w:bCs w:val="0"/>
        <w:i w:val="0"/>
        <w:iCs w:val="0"/>
        <w:smallCaps w:val="0"/>
        <w:strike w:val="0"/>
        <w:color w:val="000000"/>
        <w:spacing w:val="0"/>
        <w:w w:val="100"/>
        <w:position w:val="0"/>
        <w:sz w:val="27"/>
        <w:szCs w:val="27"/>
        <w:u w:val="none"/>
      </w:rPr>
    </w:lvl>
    <w:lvl w:ilvl="7">
      <w:start w:val="5"/>
      <w:numFmt w:val="decimal"/>
      <w:lvlText w:val="%1."/>
      <w:lvlJc w:val="left"/>
      <w:rPr>
        <w:b w:val="0"/>
        <w:bCs w:val="0"/>
        <w:i w:val="0"/>
        <w:iCs w:val="0"/>
        <w:smallCaps w:val="0"/>
        <w:strike w:val="0"/>
        <w:color w:val="000000"/>
        <w:spacing w:val="0"/>
        <w:w w:val="100"/>
        <w:position w:val="0"/>
        <w:sz w:val="27"/>
        <w:szCs w:val="27"/>
        <w:u w:val="none"/>
      </w:rPr>
    </w:lvl>
    <w:lvl w:ilvl="8">
      <w:start w:val="5"/>
      <w:numFmt w:val="decimal"/>
      <w:lvlText w:val="%1."/>
      <w:lvlJc w:val="left"/>
      <w:rPr>
        <w:b w:val="0"/>
        <w:bCs w:val="0"/>
        <w:i w:val="0"/>
        <w:iCs w:val="0"/>
        <w:smallCaps w:val="0"/>
        <w:strike w:val="0"/>
        <w:color w:val="000000"/>
        <w:spacing w:val="0"/>
        <w:w w:val="100"/>
        <w:position w:val="0"/>
        <w:sz w:val="27"/>
        <w:szCs w:val="27"/>
        <w:u w:val="none"/>
      </w:rPr>
    </w:lvl>
  </w:abstractNum>
  <w:abstractNum w:abstractNumId="3">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6">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470DE7"/>
    <w:multiLevelType w:val="multilevel"/>
    <w:tmpl w:val="31281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3">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nsid w:val="29665BD3"/>
    <w:multiLevelType w:val="hybridMultilevel"/>
    <w:tmpl w:val="E6E8F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401307"/>
    <w:multiLevelType w:val="multilevel"/>
    <w:tmpl w:val="2E9EC30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2DB4ADA"/>
    <w:multiLevelType w:val="multilevel"/>
    <w:tmpl w:val="9490F7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B70E50"/>
    <w:multiLevelType w:val="singleLevel"/>
    <w:tmpl w:val="0419000F"/>
    <w:lvl w:ilvl="0">
      <w:start w:val="1"/>
      <w:numFmt w:val="decimal"/>
      <w:lvlText w:val="%1."/>
      <w:lvlJc w:val="left"/>
      <w:pPr>
        <w:tabs>
          <w:tab w:val="num" w:pos="360"/>
        </w:tabs>
        <w:ind w:left="360" w:hanging="360"/>
      </w:pPr>
    </w:lvl>
  </w:abstractNum>
  <w:abstractNum w:abstractNumId="2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D211F61"/>
    <w:multiLevelType w:val="hybridMultilevel"/>
    <w:tmpl w:val="1B90B4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D236B73"/>
    <w:multiLevelType w:val="hybridMultilevel"/>
    <w:tmpl w:val="C6786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E941B3"/>
    <w:multiLevelType w:val="hybridMultilevel"/>
    <w:tmpl w:val="409066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1">
    <w:nsid w:val="54E87D28"/>
    <w:multiLevelType w:val="hybridMultilevel"/>
    <w:tmpl w:val="98F6A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4">
    <w:nsid w:val="68F70B01"/>
    <w:multiLevelType w:val="hybridMultilevel"/>
    <w:tmpl w:val="20420498"/>
    <w:lvl w:ilvl="0" w:tplc="DE0AA28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01D5ACC"/>
    <w:multiLevelType w:val="hybridMultilevel"/>
    <w:tmpl w:val="409066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3137A65"/>
    <w:multiLevelType w:val="multilevel"/>
    <w:tmpl w:val="AC0CB3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A158B7"/>
    <w:multiLevelType w:val="hybridMultilevel"/>
    <w:tmpl w:val="7C4274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8C616EF"/>
    <w:multiLevelType w:val="hybridMultilevel"/>
    <w:tmpl w:val="162274D2"/>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43">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9"/>
  </w:num>
  <w:num w:numId="3">
    <w:abstractNumId w:val="1"/>
  </w:num>
  <w:num w:numId="4">
    <w:abstractNumId w:val="2"/>
  </w:num>
  <w:num w:numId="5">
    <w:abstractNumId w:val="19"/>
  </w:num>
  <w:num w:numId="6">
    <w:abstractNumId w:val="16"/>
  </w:num>
  <w:num w:numId="7">
    <w:abstractNumId w:val="34"/>
  </w:num>
  <w:num w:numId="8">
    <w:abstractNumId w:val="28"/>
  </w:num>
  <w:num w:numId="9">
    <w:abstractNumId w:val="15"/>
  </w:num>
  <w:num w:numId="10">
    <w:abstractNumId w:val="29"/>
  </w:num>
  <w:num w:numId="11">
    <w:abstractNumId w:val="37"/>
  </w:num>
  <w:num w:numId="12">
    <w:abstractNumId w:val="40"/>
  </w:num>
  <w:num w:numId="13">
    <w:abstractNumId w:val="41"/>
  </w:num>
  <w:num w:numId="14">
    <w:abstractNumId w:val="31"/>
  </w:num>
  <w:num w:numId="15">
    <w:abstractNumId w:val="27"/>
  </w:num>
  <w:num w:numId="16">
    <w:abstractNumId w:val="3"/>
  </w:num>
  <w:num w:numId="17">
    <w:abstractNumId w:val="4"/>
  </w:num>
  <w:num w:numId="18">
    <w:abstractNumId w:val="5"/>
  </w:num>
  <w:num w:numId="19">
    <w:abstractNumId w:val="20"/>
  </w:num>
  <w:num w:numId="20">
    <w:abstractNumId w:val="18"/>
  </w:num>
  <w:num w:numId="21">
    <w:abstractNumId w:val="30"/>
  </w:num>
  <w:num w:numId="22">
    <w:abstractNumId w:val="42"/>
  </w:num>
  <w:num w:numId="23">
    <w:abstractNumId w:val="10"/>
  </w:num>
  <w:num w:numId="24">
    <w:abstractNumId w:val="35"/>
  </w:num>
  <w:num w:numId="25">
    <w:abstractNumId w:val="22"/>
  </w:num>
  <w:num w:numId="26">
    <w:abstractNumId w:val="23"/>
  </w:num>
  <w:num w:numId="27">
    <w:abstractNumId w:val="33"/>
  </w:num>
  <w:num w:numId="28">
    <w:abstractNumId w:val="0"/>
    <w:lvlOverride w:ilvl="0">
      <w:lvl w:ilvl="0">
        <w:numFmt w:val="bullet"/>
        <w:lvlText w:val="-"/>
        <w:legacy w:legacy="1" w:legacySpace="0" w:legacyIndent="168"/>
        <w:lvlJc w:val="left"/>
        <w:rPr>
          <w:rFonts w:ascii="Times New Roman" w:hAnsi="Times New Roman" w:cs="Times New Roman" w:hint="default"/>
        </w:rPr>
      </w:lvl>
    </w:lvlOverride>
  </w:num>
  <w:num w:numId="29">
    <w:abstractNumId w:val="0"/>
    <w:lvlOverride w:ilvl="0">
      <w:lvl w:ilvl="0">
        <w:numFmt w:val="bullet"/>
        <w:lvlText w:val="-"/>
        <w:legacy w:legacy="1" w:legacySpace="0" w:legacyIndent="135"/>
        <w:lvlJc w:val="left"/>
        <w:rPr>
          <w:rFonts w:ascii="Times New Roman" w:hAnsi="Times New Roman" w:cs="Times New Roman" w:hint="default"/>
        </w:rPr>
      </w:lvl>
    </w:lvlOverride>
  </w:num>
  <w:num w:numId="30">
    <w:abstractNumId w:val="12"/>
  </w:num>
  <w:num w:numId="31">
    <w:abstractNumId w:val="0"/>
    <w:lvlOverride w:ilvl="0">
      <w:lvl w:ilvl="0">
        <w:numFmt w:val="bullet"/>
        <w:lvlText w:val="-"/>
        <w:legacy w:legacy="1" w:legacySpace="0" w:legacyIndent="264"/>
        <w:lvlJc w:val="left"/>
        <w:rPr>
          <w:rFonts w:ascii="Times New Roman" w:hAnsi="Times New Roman" w:cs="Times New Roman" w:hint="default"/>
        </w:rPr>
      </w:lvl>
    </w:lvlOverride>
  </w:num>
  <w:num w:numId="32">
    <w:abstractNumId w:val="0"/>
    <w:lvlOverride w:ilvl="0">
      <w:lvl w:ilvl="0">
        <w:numFmt w:val="bullet"/>
        <w:lvlText w:val="-"/>
        <w:legacy w:legacy="1" w:legacySpace="0" w:legacyIndent="178"/>
        <w:lvlJc w:val="left"/>
        <w:rPr>
          <w:rFonts w:ascii="Times New Roman" w:hAnsi="Times New Roman" w:cs="Times New Roman" w:hint="default"/>
        </w:rPr>
      </w:lvl>
    </w:lvlOverride>
  </w:num>
  <w:num w:numId="33">
    <w:abstractNumId w:val="21"/>
  </w:num>
  <w:num w:numId="34">
    <w:abstractNumId w:val="7"/>
  </w:num>
  <w:num w:numId="35">
    <w:abstractNumId w:val="32"/>
  </w:num>
  <w:num w:numId="36">
    <w:abstractNumId w:val="36"/>
  </w:num>
  <w:num w:numId="37">
    <w:abstractNumId w:val="26"/>
  </w:num>
  <w:num w:numId="38">
    <w:abstractNumId w:val="17"/>
  </w:num>
  <w:num w:numId="39">
    <w:abstractNumId w:val="6"/>
  </w:num>
  <w:num w:numId="40">
    <w:abstractNumId w:val="11"/>
  </w:num>
  <w:num w:numId="41">
    <w:abstractNumId w:val="38"/>
  </w:num>
  <w:num w:numId="42">
    <w:abstractNumId w:val="24"/>
  </w:num>
  <w:num w:numId="43">
    <w:abstractNumId w:val="8"/>
  </w:num>
  <w:num w:numId="44">
    <w:abstractNumId w:val="43"/>
  </w:num>
  <w:num w:numId="45">
    <w:abstractNumId w:val="13"/>
  </w:num>
  <w:num w:numId="46">
    <w:abstractNumId w:val="25"/>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A7CC7"/>
    <w:rsid w:val="00003EE7"/>
    <w:rsid w:val="000072B6"/>
    <w:rsid w:val="000109CD"/>
    <w:rsid w:val="00033901"/>
    <w:rsid w:val="00044D71"/>
    <w:rsid w:val="00051869"/>
    <w:rsid w:val="000B2934"/>
    <w:rsid w:val="000B7A4E"/>
    <w:rsid w:val="000D2840"/>
    <w:rsid w:val="000D40A9"/>
    <w:rsid w:val="00111CE8"/>
    <w:rsid w:val="00115189"/>
    <w:rsid w:val="0012005D"/>
    <w:rsid w:val="001321FA"/>
    <w:rsid w:val="001323FD"/>
    <w:rsid w:val="0013631D"/>
    <w:rsid w:val="0014222B"/>
    <w:rsid w:val="00145AA1"/>
    <w:rsid w:val="0015061A"/>
    <w:rsid w:val="001719F9"/>
    <w:rsid w:val="00174C9C"/>
    <w:rsid w:val="00181D94"/>
    <w:rsid w:val="00197055"/>
    <w:rsid w:val="001A070F"/>
    <w:rsid w:val="001C0FA4"/>
    <w:rsid w:val="001C5A92"/>
    <w:rsid w:val="001D48F4"/>
    <w:rsid w:val="001D5BCE"/>
    <w:rsid w:val="001E112C"/>
    <w:rsid w:val="001F01D1"/>
    <w:rsid w:val="001F2A0E"/>
    <w:rsid w:val="00205905"/>
    <w:rsid w:val="00211431"/>
    <w:rsid w:val="002148FA"/>
    <w:rsid w:val="002153A0"/>
    <w:rsid w:val="00224675"/>
    <w:rsid w:val="002309DB"/>
    <w:rsid w:val="002312A1"/>
    <w:rsid w:val="00233FD6"/>
    <w:rsid w:val="00244205"/>
    <w:rsid w:val="00246B8A"/>
    <w:rsid w:val="00247733"/>
    <w:rsid w:val="0025533E"/>
    <w:rsid w:val="002678C8"/>
    <w:rsid w:val="00273960"/>
    <w:rsid w:val="00284763"/>
    <w:rsid w:val="00292DF0"/>
    <w:rsid w:val="002A0394"/>
    <w:rsid w:val="002A2B39"/>
    <w:rsid w:val="002A6220"/>
    <w:rsid w:val="002C4C00"/>
    <w:rsid w:val="002C68E9"/>
    <w:rsid w:val="002D0E96"/>
    <w:rsid w:val="002D2C56"/>
    <w:rsid w:val="002E2FED"/>
    <w:rsid w:val="002E3ABF"/>
    <w:rsid w:val="002E6245"/>
    <w:rsid w:val="002F4CB3"/>
    <w:rsid w:val="002F7637"/>
    <w:rsid w:val="002F7AE6"/>
    <w:rsid w:val="003020CD"/>
    <w:rsid w:val="003258E9"/>
    <w:rsid w:val="00327220"/>
    <w:rsid w:val="00327656"/>
    <w:rsid w:val="00345F3A"/>
    <w:rsid w:val="003515B9"/>
    <w:rsid w:val="003611DE"/>
    <w:rsid w:val="00364D53"/>
    <w:rsid w:val="00365E6A"/>
    <w:rsid w:val="003713C2"/>
    <w:rsid w:val="003A1F68"/>
    <w:rsid w:val="003A3B6A"/>
    <w:rsid w:val="003B28A1"/>
    <w:rsid w:val="003B5AFD"/>
    <w:rsid w:val="003C1B9E"/>
    <w:rsid w:val="003C5AEF"/>
    <w:rsid w:val="003C632D"/>
    <w:rsid w:val="003C7B94"/>
    <w:rsid w:val="003E3B08"/>
    <w:rsid w:val="003F3F8F"/>
    <w:rsid w:val="004141AD"/>
    <w:rsid w:val="00415C51"/>
    <w:rsid w:val="00421EC0"/>
    <w:rsid w:val="00422C20"/>
    <w:rsid w:val="0044537C"/>
    <w:rsid w:val="00453977"/>
    <w:rsid w:val="0045444F"/>
    <w:rsid w:val="004616C2"/>
    <w:rsid w:val="00461D44"/>
    <w:rsid w:val="004678B0"/>
    <w:rsid w:val="0047109E"/>
    <w:rsid w:val="00474806"/>
    <w:rsid w:val="00475F71"/>
    <w:rsid w:val="00490342"/>
    <w:rsid w:val="00491F13"/>
    <w:rsid w:val="004A076C"/>
    <w:rsid w:val="004B00D7"/>
    <w:rsid w:val="004B4E29"/>
    <w:rsid w:val="004B5B9D"/>
    <w:rsid w:val="004C0289"/>
    <w:rsid w:val="004C0DFC"/>
    <w:rsid w:val="004C1469"/>
    <w:rsid w:val="004C3CD9"/>
    <w:rsid w:val="004D409E"/>
    <w:rsid w:val="004E0D29"/>
    <w:rsid w:val="004F7402"/>
    <w:rsid w:val="005009DC"/>
    <w:rsid w:val="0051798B"/>
    <w:rsid w:val="00522F2B"/>
    <w:rsid w:val="005366E3"/>
    <w:rsid w:val="00547883"/>
    <w:rsid w:val="00553D8C"/>
    <w:rsid w:val="005708CA"/>
    <w:rsid w:val="005804E7"/>
    <w:rsid w:val="00584698"/>
    <w:rsid w:val="00587248"/>
    <w:rsid w:val="00587ED0"/>
    <w:rsid w:val="00595098"/>
    <w:rsid w:val="005B1733"/>
    <w:rsid w:val="005B1D35"/>
    <w:rsid w:val="005B4C86"/>
    <w:rsid w:val="005C51E1"/>
    <w:rsid w:val="005D3F8C"/>
    <w:rsid w:val="005E5762"/>
    <w:rsid w:val="005E6C65"/>
    <w:rsid w:val="005F2326"/>
    <w:rsid w:val="005F7E28"/>
    <w:rsid w:val="006069B4"/>
    <w:rsid w:val="00632F85"/>
    <w:rsid w:val="00644186"/>
    <w:rsid w:val="00644F17"/>
    <w:rsid w:val="0065058A"/>
    <w:rsid w:val="006754C3"/>
    <w:rsid w:val="006772F0"/>
    <w:rsid w:val="006828A4"/>
    <w:rsid w:val="006840FD"/>
    <w:rsid w:val="00686571"/>
    <w:rsid w:val="0069297E"/>
    <w:rsid w:val="006945A8"/>
    <w:rsid w:val="006A2888"/>
    <w:rsid w:val="006A61D9"/>
    <w:rsid w:val="006A7C88"/>
    <w:rsid w:val="006B188E"/>
    <w:rsid w:val="006B6E2D"/>
    <w:rsid w:val="006C488F"/>
    <w:rsid w:val="006D36F4"/>
    <w:rsid w:val="006E1D78"/>
    <w:rsid w:val="006F44D1"/>
    <w:rsid w:val="007029B0"/>
    <w:rsid w:val="00706359"/>
    <w:rsid w:val="0070700D"/>
    <w:rsid w:val="00717BFC"/>
    <w:rsid w:val="00726A36"/>
    <w:rsid w:val="007320CE"/>
    <w:rsid w:val="00732F45"/>
    <w:rsid w:val="00741935"/>
    <w:rsid w:val="00746AE4"/>
    <w:rsid w:val="00747209"/>
    <w:rsid w:val="007671FE"/>
    <w:rsid w:val="00770B7A"/>
    <w:rsid w:val="00773172"/>
    <w:rsid w:val="00775F2F"/>
    <w:rsid w:val="007859DE"/>
    <w:rsid w:val="00791046"/>
    <w:rsid w:val="007917BF"/>
    <w:rsid w:val="00791CF7"/>
    <w:rsid w:val="00797EF3"/>
    <w:rsid w:val="007B166F"/>
    <w:rsid w:val="007B557E"/>
    <w:rsid w:val="007C0972"/>
    <w:rsid w:val="007C5045"/>
    <w:rsid w:val="007C586A"/>
    <w:rsid w:val="007E066A"/>
    <w:rsid w:val="007E2AD4"/>
    <w:rsid w:val="007F09DB"/>
    <w:rsid w:val="007F1EE2"/>
    <w:rsid w:val="0080015B"/>
    <w:rsid w:val="008010D4"/>
    <w:rsid w:val="0080388C"/>
    <w:rsid w:val="0081758B"/>
    <w:rsid w:val="00826FD7"/>
    <w:rsid w:val="00830169"/>
    <w:rsid w:val="00863FE9"/>
    <w:rsid w:val="0086465C"/>
    <w:rsid w:val="00866852"/>
    <w:rsid w:val="00880495"/>
    <w:rsid w:val="00882DD2"/>
    <w:rsid w:val="00896A9F"/>
    <w:rsid w:val="008A3A0C"/>
    <w:rsid w:val="008A4A16"/>
    <w:rsid w:val="008B4999"/>
    <w:rsid w:val="008C78BF"/>
    <w:rsid w:val="008D1AC9"/>
    <w:rsid w:val="008D7FED"/>
    <w:rsid w:val="008E0430"/>
    <w:rsid w:val="008E2026"/>
    <w:rsid w:val="008E3751"/>
    <w:rsid w:val="008F31DF"/>
    <w:rsid w:val="008F5456"/>
    <w:rsid w:val="008F626B"/>
    <w:rsid w:val="00900414"/>
    <w:rsid w:val="0091081A"/>
    <w:rsid w:val="00911237"/>
    <w:rsid w:val="0091545C"/>
    <w:rsid w:val="0091576F"/>
    <w:rsid w:val="00916A06"/>
    <w:rsid w:val="00946F99"/>
    <w:rsid w:val="00950E63"/>
    <w:rsid w:val="00953D70"/>
    <w:rsid w:val="00955078"/>
    <w:rsid w:val="00957B01"/>
    <w:rsid w:val="009641C7"/>
    <w:rsid w:val="009717B2"/>
    <w:rsid w:val="00974924"/>
    <w:rsid w:val="00996AD7"/>
    <w:rsid w:val="00996C5F"/>
    <w:rsid w:val="009A241A"/>
    <w:rsid w:val="009A2B5B"/>
    <w:rsid w:val="009B7E7B"/>
    <w:rsid w:val="009C2AD3"/>
    <w:rsid w:val="009C3B42"/>
    <w:rsid w:val="009C40C7"/>
    <w:rsid w:val="009D117A"/>
    <w:rsid w:val="009D4301"/>
    <w:rsid w:val="009D485C"/>
    <w:rsid w:val="009D4C30"/>
    <w:rsid w:val="00A13105"/>
    <w:rsid w:val="00A15166"/>
    <w:rsid w:val="00A32E3A"/>
    <w:rsid w:val="00A36CBB"/>
    <w:rsid w:val="00A37DF4"/>
    <w:rsid w:val="00A41EAD"/>
    <w:rsid w:val="00A42DB3"/>
    <w:rsid w:val="00A441A5"/>
    <w:rsid w:val="00A50DAC"/>
    <w:rsid w:val="00A5395D"/>
    <w:rsid w:val="00A54AF2"/>
    <w:rsid w:val="00A5710C"/>
    <w:rsid w:val="00A601D8"/>
    <w:rsid w:val="00A72230"/>
    <w:rsid w:val="00A76025"/>
    <w:rsid w:val="00A76EDE"/>
    <w:rsid w:val="00A804FF"/>
    <w:rsid w:val="00A91A22"/>
    <w:rsid w:val="00AA0B04"/>
    <w:rsid w:val="00AA458C"/>
    <w:rsid w:val="00AA7CC7"/>
    <w:rsid w:val="00AB532A"/>
    <w:rsid w:val="00AD0C15"/>
    <w:rsid w:val="00AE7AF6"/>
    <w:rsid w:val="00AE7B6A"/>
    <w:rsid w:val="00AF3C82"/>
    <w:rsid w:val="00B014F0"/>
    <w:rsid w:val="00B03036"/>
    <w:rsid w:val="00B03796"/>
    <w:rsid w:val="00B06457"/>
    <w:rsid w:val="00B15D71"/>
    <w:rsid w:val="00B163A2"/>
    <w:rsid w:val="00B20B5A"/>
    <w:rsid w:val="00B2606C"/>
    <w:rsid w:val="00B351ED"/>
    <w:rsid w:val="00B4134E"/>
    <w:rsid w:val="00B42AC1"/>
    <w:rsid w:val="00B45CB9"/>
    <w:rsid w:val="00B46204"/>
    <w:rsid w:val="00B53917"/>
    <w:rsid w:val="00B752F4"/>
    <w:rsid w:val="00B81343"/>
    <w:rsid w:val="00B85872"/>
    <w:rsid w:val="00BD101B"/>
    <w:rsid w:val="00BE573B"/>
    <w:rsid w:val="00BF3739"/>
    <w:rsid w:val="00BF417D"/>
    <w:rsid w:val="00BF4B48"/>
    <w:rsid w:val="00C0435C"/>
    <w:rsid w:val="00C056AD"/>
    <w:rsid w:val="00C062FF"/>
    <w:rsid w:val="00C06906"/>
    <w:rsid w:val="00C14EE2"/>
    <w:rsid w:val="00C2268A"/>
    <w:rsid w:val="00C25C71"/>
    <w:rsid w:val="00C35FF5"/>
    <w:rsid w:val="00C3719B"/>
    <w:rsid w:val="00C3756C"/>
    <w:rsid w:val="00C565C2"/>
    <w:rsid w:val="00C64AEB"/>
    <w:rsid w:val="00C735B7"/>
    <w:rsid w:val="00C74FD4"/>
    <w:rsid w:val="00C811B5"/>
    <w:rsid w:val="00C96C14"/>
    <w:rsid w:val="00CA1B18"/>
    <w:rsid w:val="00CC1464"/>
    <w:rsid w:val="00CC2EB7"/>
    <w:rsid w:val="00CC2EBC"/>
    <w:rsid w:val="00CC4576"/>
    <w:rsid w:val="00CF48D5"/>
    <w:rsid w:val="00CF609C"/>
    <w:rsid w:val="00CF629E"/>
    <w:rsid w:val="00CF7D27"/>
    <w:rsid w:val="00D025C0"/>
    <w:rsid w:val="00D169E6"/>
    <w:rsid w:val="00D1722A"/>
    <w:rsid w:val="00D20DE4"/>
    <w:rsid w:val="00D33D0C"/>
    <w:rsid w:val="00D366A5"/>
    <w:rsid w:val="00D36F10"/>
    <w:rsid w:val="00D462D1"/>
    <w:rsid w:val="00D5427A"/>
    <w:rsid w:val="00D60F2C"/>
    <w:rsid w:val="00D62014"/>
    <w:rsid w:val="00D639B4"/>
    <w:rsid w:val="00D72D1C"/>
    <w:rsid w:val="00D7563E"/>
    <w:rsid w:val="00DA0CBB"/>
    <w:rsid w:val="00DA0DE8"/>
    <w:rsid w:val="00DA2C4B"/>
    <w:rsid w:val="00DB4756"/>
    <w:rsid w:val="00DB6894"/>
    <w:rsid w:val="00DC1CC1"/>
    <w:rsid w:val="00DC4943"/>
    <w:rsid w:val="00DD35B8"/>
    <w:rsid w:val="00DD3BAE"/>
    <w:rsid w:val="00DE30FD"/>
    <w:rsid w:val="00DF0F5A"/>
    <w:rsid w:val="00DF1ABC"/>
    <w:rsid w:val="00DF7739"/>
    <w:rsid w:val="00E00655"/>
    <w:rsid w:val="00E04EB9"/>
    <w:rsid w:val="00E06273"/>
    <w:rsid w:val="00E11769"/>
    <w:rsid w:val="00E22AEA"/>
    <w:rsid w:val="00E23A06"/>
    <w:rsid w:val="00E26C44"/>
    <w:rsid w:val="00E35F40"/>
    <w:rsid w:val="00E437D2"/>
    <w:rsid w:val="00E44600"/>
    <w:rsid w:val="00E46575"/>
    <w:rsid w:val="00E679F0"/>
    <w:rsid w:val="00E67E2C"/>
    <w:rsid w:val="00E7396B"/>
    <w:rsid w:val="00E836CA"/>
    <w:rsid w:val="00E83F5C"/>
    <w:rsid w:val="00E8757E"/>
    <w:rsid w:val="00E9639F"/>
    <w:rsid w:val="00EA0700"/>
    <w:rsid w:val="00EA1899"/>
    <w:rsid w:val="00EA1AC1"/>
    <w:rsid w:val="00EA1F75"/>
    <w:rsid w:val="00EA5072"/>
    <w:rsid w:val="00EA56E1"/>
    <w:rsid w:val="00EB0A07"/>
    <w:rsid w:val="00EB343E"/>
    <w:rsid w:val="00EC65CF"/>
    <w:rsid w:val="00ED1617"/>
    <w:rsid w:val="00ED197E"/>
    <w:rsid w:val="00EE144C"/>
    <w:rsid w:val="00EE1CD2"/>
    <w:rsid w:val="00EE64E9"/>
    <w:rsid w:val="00EF76AB"/>
    <w:rsid w:val="00F03175"/>
    <w:rsid w:val="00F060D9"/>
    <w:rsid w:val="00F1620C"/>
    <w:rsid w:val="00F2358C"/>
    <w:rsid w:val="00F24EE4"/>
    <w:rsid w:val="00F26A55"/>
    <w:rsid w:val="00F308C6"/>
    <w:rsid w:val="00F41C8C"/>
    <w:rsid w:val="00F44B2E"/>
    <w:rsid w:val="00F57673"/>
    <w:rsid w:val="00F63333"/>
    <w:rsid w:val="00F7724D"/>
    <w:rsid w:val="00F82417"/>
    <w:rsid w:val="00F842EE"/>
    <w:rsid w:val="00FA1C22"/>
    <w:rsid w:val="00FA516B"/>
    <w:rsid w:val="00FD5EAC"/>
    <w:rsid w:val="00FD7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7CC7"/>
    <w:rPr>
      <w:color w:val="000000"/>
    </w:rPr>
  </w:style>
  <w:style w:type="paragraph" w:styleId="1">
    <w:name w:val="heading 1"/>
    <w:basedOn w:val="a"/>
    <w:next w:val="a"/>
    <w:link w:val="10"/>
    <w:uiPriority w:val="9"/>
    <w:qFormat/>
    <w:rsid w:val="008D7FED"/>
    <w:pPr>
      <w:keepNext/>
      <w:widowControl/>
      <w:spacing w:before="240" w:after="60" w:line="360" w:lineRule="auto"/>
      <w:ind w:firstLine="709"/>
      <w:jc w:val="both"/>
      <w:outlineLvl w:val="0"/>
    </w:pPr>
    <w:rPr>
      <w:rFonts w:ascii="Arial" w:eastAsia="Times New Roman" w:hAnsi="Arial" w:cs="Arial"/>
      <w:b/>
      <w:bCs/>
      <w:color w:val="auto"/>
      <w:kern w:val="32"/>
      <w:sz w:val="32"/>
      <w:szCs w:val="32"/>
    </w:rPr>
  </w:style>
  <w:style w:type="paragraph" w:styleId="2">
    <w:name w:val="heading 2"/>
    <w:basedOn w:val="a"/>
    <w:next w:val="a"/>
    <w:link w:val="20"/>
    <w:uiPriority w:val="99"/>
    <w:qFormat/>
    <w:rsid w:val="00A37DF4"/>
    <w:pPr>
      <w:keepNext/>
      <w:widowControl/>
      <w:jc w:val="center"/>
      <w:outlineLvl w:val="1"/>
    </w:pPr>
    <w:rPr>
      <w:rFonts w:ascii="Times New Roman" w:eastAsia="Times New Roman" w:hAnsi="Times New Roman" w:cs="Times New Roman"/>
      <w:b/>
      <w:bCs/>
      <w:color w:val="auto"/>
    </w:rPr>
  </w:style>
  <w:style w:type="paragraph" w:styleId="3">
    <w:name w:val="heading 3"/>
    <w:basedOn w:val="a"/>
    <w:next w:val="a"/>
    <w:link w:val="30"/>
    <w:uiPriority w:val="99"/>
    <w:unhideWhenUsed/>
    <w:qFormat/>
    <w:rsid w:val="0058469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8D7FED"/>
    <w:pPr>
      <w:keepNext/>
      <w:widowControl/>
      <w:spacing w:before="240" w:after="60" w:line="360" w:lineRule="auto"/>
      <w:ind w:firstLine="709"/>
      <w:jc w:val="both"/>
      <w:outlineLvl w:val="3"/>
    </w:pPr>
    <w:rPr>
      <w:rFonts w:ascii="Times New Roman" w:eastAsia="Times New Roman" w:hAnsi="Times New Roman" w:cs="Times New Roman"/>
      <w:b/>
      <w:bCs/>
      <w:color w:val="auto"/>
      <w:sz w:val="28"/>
      <w:szCs w:val="28"/>
    </w:rPr>
  </w:style>
  <w:style w:type="paragraph" w:styleId="5">
    <w:name w:val="heading 5"/>
    <w:basedOn w:val="a"/>
    <w:next w:val="a"/>
    <w:link w:val="50"/>
    <w:uiPriority w:val="99"/>
    <w:unhideWhenUsed/>
    <w:qFormat/>
    <w:rsid w:val="00C0690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37DF4"/>
    <w:pPr>
      <w:keepNext/>
      <w:keepLines/>
      <w:widowControl/>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7FED"/>
    <w:rPr>
      <w:rFonts w:ascii="Arial" w:eastAsia="Times New Roman" w:hAnsi="Arial" w:cs="Arial"/>
      <w:b/>
      <w:bCs/>
      <w:kern w:val="32"/>
      <w:sz w:val="32"/>
      <w:szCs w:val="32"/>
    </w:rPr>
  </w:style>
  <w:style w:type="character" w:customStyle="1" w:styleId="20">
    <w:name w:val="Заголовок 2 Знак"/>
    <w:basedOn w:val="a0"/>
    <w:link w:val="2"/>
    <w:uiPriority w:val="99"/>
    <w:rsid w:val="00A37DF4"/>
    <w:rPr>
      <w:rFonts w:ascii="Times New Roman" w:eastAsia="Times New Roman" w:hAnsi="Times New Roman" w:cs="Times New Roman"/>
      <w:b/>
      <w:bCs/>
    </w:rPr>
  </w:style>
  <w:style w:type="character" w:customStyle="1" w:styleId="30">
    <w:name w:val="Заголовок 3 Знак"/>
    <w:basedOn w:val="a0"/>
    <w:link w:val="3"/>
    <w:uiPriority w:val="99"/>
    <w:rsid w:val="0058469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8D7FED"/>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C0690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37DF4"/>
    <w:rPr>
      <w:rFonts w:asciiTheme="majorHAnsi" w:eastAsiaTheme="majorEastAsia" w:hAnsiTheme="majorHAnsi" w:cstheme="majorBidi"/>
      <w:i/>
      <w:iCs/>
      <w:color w:val="243F60" w:themeColor="accent1" w:themeShade="7F"/>
      <w:sz w:val="22"/>
      <w:szCs w:val="22"/>
      <w:lang w:eastAsia="en-US"/>
    </w:rPr>
  </w:style>
  <w:style w:type="character" w:styleId="a3">
    <w:name w:val="Hyperlink"/>
    <w:basedOn w:val="a0"/>
    <w:uiPriority w:val="99"/>
    <w:rsid w:val="00AA7CC7"/>
    <w:rPr>
      <w:color w:val="000080"/>
      <w:u w:val="single"/>
    </w:rPr>
  </w:style>
  <w:style w:type="character" w:customStyle="1" w:styleId="21">
    <w:name w:val="Основной текст (2)_"/>
    <w:basedOn w:val="a0"/>
    <w:link w:val="22"/>
    <w:uiPriority w:val="99"/>
    <w:rsid w:val="00AA7CC7"/>
    <w:rPr>
      <w:rFonts w:ascii="Times New Roman" w:eastAsia="Times New Roman" w:hAnsi="Times New Roman" w:cs="Times New Roman"/>
      <w:b/>
      <w:bCs/>
      <w:i w:val="0"/>
      <w:iCs w:val="0"/>
      <w:smallCaps w:val="0"/>
      <w:strike w:val="0"/>
      <w:sz w:val="20"/>
      <w:szCs w:val="20"/>
      <w:u w:val="none"/>
    </w:rPr>
  </w:style>
  <w:style w:type="paragraph" w:customStyle="1" w:styleId="22">
    <w:name w:val="Основной текст (2)"/>
    <w:basedOn w:val="a"/>
    <w:link w:val="21"/>
    <w:uiPriority w:val="99"/>
    <w:rsid w:val="00AA7CC7"/>
    <w:pPr>
      <w:shd w:val="clear" w:color="auto" w:fill="FFFFFF"/>
      <w:spacing w:line="355" w:lineRule="exact"/>
      <w:jc w:val="center"/>
    </w:pPr>
    <w:rPr>
      <w:rFonts w:ascii="Times New Roman" w:eastAsia="Times New Roman" w:hAnsi="Times New Roman" w:cs="Times New Roman"/>
      <w:b/>
      <w:bCs/>
      <w:sz w:val="20"/>
      <w:szCs w:val="20"/>
    </w:rPr>
  </w:style>
  <w:style w:type="character" w:customStyle="1" w:styleId="2125pt">
    <w:name w:val="Основной текст (2) + 12;5 pt"/>
    <w:basedOn w:val="21"/>
    <w:rsid w:val="00AA7CC7"/>
    <w:rPr>
      <w:color w:val="000000"/>
      <w:spacing w:val="0"/>
      <w:w w:val="100"/>
      <w:position w:val="0"/>
      <w:sz w:val="25"/>
      <w:szCs w:val="25"/>
      <w:lang w:val="ru-RU"/>
    </w:rPr>
  </w:style>
  <w:style w:type="character" w:customStyle="1" w:styleId="31">
    <w:name w:val="Основной текст (3)_"/>
    <w:basedOn w:val="a0"/>
    <w:link w:val="32"/>
    <w:rsid w:val="00AA7CC7"/>
    <w:rPr>
      <w:rFonts w:ascii="Times New Roman" w:eastAsia="Times New Roman" w:hAnsi="Times New Roman" w:cs="Times New Roman"/>
      <w:b/>
      <w:bCs/>
      <w:i w:val="0"/>
      <w:iCs w:val="0"/>
      <w:smallCaps w:val="0"/>
      <w:strike w:val="0"/>
      <w:sz w:val="27"/>
      <w:szCs w:val="27"/>
      <w:u w:val="none"/>
    </w:rPr>
  </w:style>
  <w:style w:type="paragraph" w:customStyle="1" w:styleId="32">
    <w:name w:val="Основной текст (3)"/>
    <w:basedOn w:val="a"/>
    <w:link w:val="31"/>
    <w:rsid w:val="00AA7CC7"/>
    <w:pPr>
      <w:shd w:val="clear" w:color="auto" w:fill="FFFFFF"/>
      <w:spacing w:before="960" w:after="1080" w:line="782" w:lineRule="exact"/>
    </w:pPr>
    <w:rPr>
      <w:rFonts w:ascii="Times New Roman" w:eastAsia="Times New Roman" w:hAnsi="Times New Roman" w:cs="Times New Roman"/>
      <w:b/>
      <w:bCs/>
      <w:sz w:val="27"/>
      <w:szCs w:val="27"/>
    </w:rPr>
  </w:style>
  <w:style w:type="character" w:customStyle="1" w:styleId="34pt">
    <w:name w:val="Основной текст (3) + Интервал 4 pt"/>
    <w:basedOn w:val="31"/>
    <w:rsid w:val="00AA7CC7"/>
    <w:rPr>
      <w:color w:val="000000"/>
      <w:spacing w:val="80"/>
      <w:w w:val="100"/>
      <w:position w:val="0"/>
      <w:lang w:val="ru-RU"/>
    </w:rPr>
  </w:style>
  <w:style w:type="character" w:customStyle="1" w:styleId="34pt0">
    <w:name w:val="Основной текст (3) + Интервал 4 pt"/>
    <w:basedOn w:val="31"/>
    <w:rsid w:val="00AA7CC7"/>
    <w:rPr>
      <w:color w:val="000000"/>
      <w:spacing w:val="80"/>
      <w:w w:val="100"/>
      <w:position w:val="0"/>
      <w:u w:val="single"/>
      <w:lang w:val="ru-RU"/>
    </w:rPr>
  </w:style>
  <w:style w:type="character" w:customStyle="1" w:styleId="33">
    <w:name w:val="Основной текст (3)"/>
    <w:basedOn w:val="31"/>
    <w:rsid w:val="00AA7CC7"/>
    <w:rPr>
      <w:color w:val="000000"/>
      <w:spacing w:val="0"/>
      <w:w w:val="100"/>
      <w:position w:val="0"/>
      <w:u w:val="single"/>
      <w:lang w:val="ru-RU"/>
    </w:rPr>
  </w:style>
  <w:style w:type="character" w:customStyle="1" w:styleId="a4">
    <w:name w:val="Основной текст_"/>
    <w:basedOn w:val="a0"/>
    <w:link w:val="11"/>
    <w:rsid w:val="00AA7CC7"/>
    <w:rPr>
      <w:rFonts w:ascii="Times New Roman" w:eastAsia="Times New Roman" w:hAnsi="Times New Roman" w:cs="Times New Roman"/>
      <w:b w:val="0"/>
      <w:bCs w:val="0"/>
      <w:i w:val="0"/>
      <w:iCs w:val="0"/>
      <w:smallCaps w:val="0"/>
      <w:strike w:val="0"/>
      <w:sz w:val="27"/>
      <w:szCs w:val="27"/>
      <w:u w:val="none"/>
    </w:rPr>
  </w:style>
  <w:style w:type="paragraph" w:customStyle="1" w:styleId="11">
    <w:name w:val="Основной текст1"/>
    <w:basedOn w:val="a"/>
    <w:link w:val="a4"/>
    <w:rsid w:val="00AA7CC7"/>
    <w:pPr>
      <w:shd w:val="clear" w:color="auto" w:fill="FFFFFF"/>
      <w:spacing w:before="540" w:line="317" w:lineRule="exact"/>
      <w:jc w:val="both"/>
    </w:pPr>
    <w:rPr>
      <w:rFonts w:ascii="Times New Roman" w:eastAsia="Times New Roman" w:hAnsi="Times New Roman" w:cs="Times New Roman"/>
      <w:sz w:val="27"/>
      <w:szCs w:val="27"/>
    </w:rPr>
  </w:style>
  <w:style w:type="paragraph" w:styleId="a5">
    <w:name w:val="Balloon Text"/>
    <w:basedOn w:val="a"/>
    <w:link w:val="a6"/>
    <w:uiPriority w:val="99"/>
    <w:semiHidden/>
    <w:unhideWhenUsed/>
    <w:rsid w:val="00246B8A"/>
    <w:rPr>
      <w:rFonts w:ascii="Tahoma" w:hAnsi="Tahoma" w:cs="Tahoma"/>
      <w:sz w:val="16"/>
      <w:szCs w:val="16"/>
    </w:rPr>
  </w:style>
  <w:style w:type="character" w:customStyle="1" w:styleId="a6">
    <w:name w:val="Текст выноски Знак"/>
    <w:basedOn w:val="a0"/>
    <w:link w:val="a5"/>
    <w:uiPriority w:val="99"/>
    <w:semiHidden/>
    <w:rsid w:val="00246B8A"/>
    <w:rPr>
      <w:rFonts w:ascii="Tahoma" w:hAnsi="Tahoma" w:cs="Tahoma"/>
      <w:color w:val="000000"/>
      <w:sz w:val="16"/>
      <w:szCs w:val="16"/>
    </w:rPr>
  </w:style>
  <w:style w:type="paragraph" w:styleId="a7">
    <w:name w:val="List Paragraph"/>
    <w:basedOn w:val="a"/>
    <w:uiPriority w:val="99"/>
    <w:qFormat/>
    <w:rsid w:val="0080388C"/>
    <w:pPr>
      <w:ind w:left="720"/>
      <w:contextualSpacing/>
    </w:pPr>
  </w:style>
  <w:style w:type="paragraph" w:customStyle="1" w:styleId="Style1">
    <w:name w:val="Style1"/>
    <w:basedOn w:val="a"/>
    <w:rsid w:val="00D462D1"/>
    <w:pPr>
      <w:suppressAutoHyphens/>
      <w:autoSpaceDE w:val="0"/>
      <w:spacing w:line="301" w:lineRule="exact"/>
      <w:jc w:val="center"/>
    </w:pPr>
    <w:rPr>
      <w:rFonts w:ascii="Times New Roman" w:eastAsia="Times New Roman" w:hAnsi="Times New Roman" w:cs="Times New Roman"/>
      <w:color w:val="auto"/>
      <w:lang w:eastAsia="zh-CN"/>
    </w:rPr>
  </w:style>
  <w:style w:type="character" w:customStyle="1" w:styleId="FontStyle11">
    <w:name w:val="Font Style11"/>
    <w:basedOn w:val="a0"/>
    <w:rsid w:val="00D462D1"/>
    <w:rPr>
      <w:rFonts w:ascii="Times New Roman" w:hAnsi="Times New Roman" w:cs="Times New Roman" w:hint="default"/>
      <w:b/>
      <w:bCs/>
      <w:sz w:val="22"/>
      <w:szCs w:val="22"/>
    </w:rPr>
  </w:style>
  <w:style w:type="character" w:customStyle="1" w:styleId="FontStyle12">
    <w:name w:val="Font Style12"/>
    <w:basedOn w:val="a0"/>
    <w:rsid w:val="00D462D1"/>
    <w:rPr>
      <w:rFonts w:ascii="Times New Roman" w:hAnsi="Times New Roman" w:cs="Times New Roman" w:hint="default"/>
      <w:b/>
      <w:bCs/>
      <w:sz w:val="26"/>
      <w:szCs w:val="26"/>
    </w:rPr>
  </w:style>
  <w:style w:type="paragraph" w:customStyle="1" w:styleId="ConsPlusNormal">
    <w:name w:val="ConsPlusNormal"/>
    <w:link w:val="ConsPlusNormal0"/>
    <w:rsid w:val="009D485C"/>
    <w:pPr>
      <w:autoSpaceDE w:val="0"/>
      <w:autoSpaceDN w:val="0"/>
      <w:adjustRightInd w:val="0"/>
    </w:pPr>
    <w:rPr>
      <w:rFonts w:ascii="Arial" w:eastAsia="Times New Roman" w:hAnsi="Arial" w:cs="Arial"/>
      <w:sz w:val="20"/>
      <w:szCs w:val="20"/>
    </w:rPr>
  </w:style>
  <w:style w:type="character" w:customStyle="1" w:styleId="ConsPlusNormal0">
    <w:name w:val="ConsPlusNormal Знак"/>
    <w:link w:val="ConsPlusNormal"/>
    <w:locked/>
    <w:rsid w:val="00A37DF4"/>
    <w:rPr>
      <w:rFonts w:ascii="Arial" w:eastAsia="Times New Roman" w:hAnsi="Arial" w:cs="Arial"/>
      <w:sz w:val="20"/>
      <w:szCs w:val="20"/>
    </w:rPr>
  </w:style>
  <w:style w:type="paragraph" w:customStyle="1" w:styleId="tekstob">
    <w:name w:val="tekstob"/>
    <w:basedOn w:val="a"/>
    <w:uiPriority w:val="99"/>
    <w:rsid w:val="008D7FED"/>
    <w:pPr>
      <w:widowControl/>
      <w:spacing w:before="100" w:beforeAutospacing="1" w:after="100" w:afterAutospacing="1"/>
    </w:pPr>
    <w:rPr>
      <w:rFonts w:ascii="Times New Roman" w:eastAsia="Times New Roman" w:hAnsi="Times New Roman" w:cs="Times New Roman"/>
      <w:color w:val="auto"/>
    </w:rPr>
  </w:style>
  <w:style w:type="paragraph" w:styleId="a8">
    <w:name w:val="Normal (Web)"/>
    <w:basedOn w:val="a"/>
    <w:uiPriority w:val="99"/>
    <w:rsid w:val="008D7FED"/>
    <w:pPr>
      <w:widowControl/>
      <w:spacing w:before="100" w:beforeAutospacing="1" w:after="100" w:afterAutospacing="1"/>
    </w:pPr>
    <w:rPr>
      <w:rFonts w:ascii="Times New Roman" w:eastAsia="Times New Roman" w:hAnsi="Times New Roman" w:cs="Times New Roman"/>
      <w:color w:val="auto"/>
    </w:rPr>
  </w:style>
  <w:style w:type="character" w:styleId="a9">
    <w:name w:val="footnote reference"/>
    <w:basedOn w:val="a0"/>
    <w:uiPriority w:val="99"/>
    <w:rsid w:val="008D7FED"/>
    <w:rPr>
      <w:rFonts w:cs="Times New Roman"/>
      <w:vertAlign w:val="superscript"/>
    </w:rPr>
  </w:style>
  <w:style w:type="paragraph" w:styleId="aa">
    <w:name w:val="footnote text"/>
    <w:basedOn w:val="a"/>
    <w:link w:val="ab"/>
    <w:uiPriority w:val="99"/>
    <w:unhideWhenUsed/>
    <w:rsid w:val="008D7FED"/>
    <w:rPr>
      <w:sz w:val="20"/>
      <w:szCs w:val="20"/>
    </w:rPr>
  </w:style>
  <w:style w:type="character" w:customStyle="1" w:styleId="ab">
    <w:name w:val="Текст сноски Знак"/>
    <w:basedOn w:val="a0"/>
    <w:link w:val="aa"/>
    <w:uiPriority w:val="99"/>
    <w:rsid w:val="008D7FED"/>
    <w:rPr>
      <w:color w:val="000000"/>
      <w:sz w:val="20"/>
      <w:szCs w:val="20"/>
    </w:rPr>
  </w:style>
  <w:style w:type="paragraph" w:customStyle="1" w:styleId="Style2">
    <w:name w:val="Style2"/>
    <w:basedOn w:val="a"/>
    <w:rsid w:val="00D33D0C"/>
    <w:pPr>
      <w:autoSpaceDE w:val="0"/>
      <w:autoSpaceDN w:val="0"/>
      <w:adjustRightInd w:val="0"/>
    </w:pPr>
    <w:rPr>
      <w:rFonts w:ascii="Times New Roman" w:eastAsia="Times New Roman" w:hAnsi="Times New Roman" w:cs="Times New Roman"/>
      <w:color w:val="auto"/>
    </w:rPr>
  </w:style>
  <w:style w:type="character" w:customStyle="1" w:styleId="FontStyle14">
    <w:name w:val="Font Style14"/>
    <w:basedOn w:val="a0"/>
    <w:rsid w:val="00D33D0C"/>
    <w:rPr>
      <w:rFonts w:ascii="Times New Roman" w:hAnsi="Times New Roman" w:cs="Times New Roman"/>
      <w:b/>
      <w:bCs/>
      <w:spacing w:val="140"/>
      <w:sz w:val="34"/>
      <w:szCs w:val="34"/>
    </w:rPr>
  </w:style>
  <w:style w:type="character" w:customStyle="1" w:styleId="FontStyle13">
    <w:name w:val="Font Style13"/>
    <w:basedOn w:val="a0"/>
    <w:rsid w:val="00D33D0C"/>
    <w:rPr>
      <w:rFonts w:ascii="Times New Roman" w:hAnsi="Times New Roman" w:cs="Times New Roman"/>
      <w:b/>
      <w:bCs/>
      <w:sz w:val="26"/>
      <w:szCs w:val="26"/>
    </w:rPr>
  </w:style>
  <w:style w:type="paragraph" w:customStyle="1" w:styleId="210">
    <w:name w:val="Основной текст 21"/>
    <w:basedOn w:val="a"/>
    <w:rsid w:val="00C735B7"/>
    <w:pPr>
      <w:widowControl/>
      <w:tabs>
        <w:tab w:val="left" w:pos="1326"/>
      </w:tabs>
      <w:suppressAutoHyphens/>
    </w:pPr>
    <w:rPr>
      <w:rFonts w:ascii="Times New Roman" w:eastAsia="Times New Roman" w:hAnsi="Times New Roman" w:cs="Times New Roman"/>
      <w:b/>
      <w:bCs/>
      <w:color w:val="auto"/>
      <w:lang w:eastAsia="zh-CN"/>
    </w:rPr>
  </w:style>
  <w:style w:type="paragraph" w:customStyle="1" w:styleId="1130373e324b39">
    <w:name w:val="Б11а30з37о3eв32ы4bй39"/>
    <w:rsid w:val="00D20DE4"/>
    <w:pPr>
      <w:autoSpaceDE w:val="0"/>
      <w:autoSpaceDN w:val="0"/>
      <w:adjustRightInd w:val="0"/>
    </w:pPr>
    <w:rPr>
      <w:rFonts w:ascii="Times New Roman" w:eastAsia="Times New Roman" w:hAnsi="Times New Roman" w:cs="Times New Roman"/>
      <w:kern w:val="1"/>
      <w:lang w:eastAsia="zh-CN" w:bidi="hi-IN"/>
    </w:rPr>
  </w:style>
  <w:style w:type="character" w:customStyle="1" w:styleId="12">
    <w:name w:val="Основной текст Знак1"/>
    <w:basedOn w:val="a0"/>
    <w:link w:val="ac"/>
    <w:uiPriority w:val="99"/>
    <w:rsid w:val="00C74FD4"/>
    <w:rPr>
      <w:rFonts w:ascii="Times New Roman" w:hAnsi="Times New Roman" w:cs="Times New Roman"/>
      <w:sz w:val="25"/>
      <w:szCs w:val="25"/>
      <w:shd w:val="clear" w:color="auto" w:fill="FFFFFF"/>
    </w:rPr>
  </w:style>
  <w:style w:type="paragraph" w:styleId="ac">
    <w:name w:val="Body Text"/>
    <w:basedOn w:val="a"/>
    <w:link w:val="12"/>
    <w:uiPriority w:val="99"/>
    <w:rsid w:val="00C74FD4"/>
    <w:pPr>
      <w:shd w:val="clear" w:color="auto" w:fill="FFFFFF"/>
      <w:spacing w:after="900" w:line="322" w:lineRule="exact"/>
      <w:jc w:val="right"/>
    </w:pPr>
    <w:rPr>
      <w:rFonts w:ascii="Times New Roman" w:hAnsi="Times New Roman" w:cs="Times New Roman"/>
      <w:color w:val="auto"/>
      <w:sz w:val="25"/>
      <w:szCs w:val="25"/>
    </w:rPr>
  </w:style>
  <w:style w:type="character" w:customStyle="1" w:styleId="ad">
    <w:name w:val="Основной текст Знак"/>
    <w:basedOn w:val="a0"/>
    <w:link w:val="ac"/>
    <w:uiPriority w:val="99"/>
    <w:semiHidden/>
    <w:rsid w:val="00C74FD4"/>
    <w:rPr>
      <w:color w:val="000000"/>
    </w:rPr>
  </w:style>
  <w:style w:type="character" w:customStyle="1" w:styleId="13">
    <w:name w:val="Заголовок №1_"/>
    <w:basedOn w:val="a0"/>
    <w:link w:val="14"/>
    <w:uiPriority w:val="99"/>
    <w:rsid w:val="00C74FD4"/>
    <w:rPr>
      <w:rFonts w:ascii="Times New Roman" w:hAnsi="Times New Roman" w:cs="Times New Roman"/>
      <w:b/>
      <w:bCs/>
      <w:sz w:val="25"/>
      <w:szCs w:val="25"/>
      <w:shd w:val="clear" w:color="auto" w:fill="FFFFFF"/>
    </w:rPr>
  </w:style>
  <w:style w:type="paragraph" w:customStyle="1" w:styleId="14">
    <w:name w:val="Заголовок №1"/>
    <w:basedOn w:val="a"/>
    <w:link w:val="13"/>
    <w:rsid w:val="00C74FD4"/>
    <w:pPr>
      <w:shd w:val="clear" w:color="auto" w:fill="FFFFFF"/>
      <w:spacing w:before="300" w:after="420" w:line="240" w:lineRule="atLeast"/>
      <w:jc w:val="center"/>
      <w:outlineLvl w:val="0"/>
    </w:pPr>
    <w:rPr>
      <w:rFonts w:ascii="Times New Roman" w:hAnsi="Times New Roman" w:cs="Times New Roman"/>
      <w:b/>
      <w:bCs/>
      <w:color w:val="auto"/>
      <w:sz w:val="25"/>
      <w:szCs w:val="25"/>
    </w:rPr>
  </w:style>
  <w:style w:type="character" w:styleId="ae">
    <w:name w:val="Strong"/>
    <w:basedOn w:val="a0"/>
    <w:uiPriority w:val="22"/>
    <w:qFormat/>
    <w:rsid w:val="00327656"/>
    <w:rPr>
      <w:b/>
      <w:bCs/>
    </w:rPr>
  </w:style>
  <w:style w:type="paragraph" w:customStyle="1" w:styleId="formattext">
    <w:name w:val="formattext"/>
    <w:basedOn w:val="a"/>
    <w:rsid w:val="00584698"/>
    <w:pPr>
      <w:widowControl/>
      <w:spacing w:before="100" w:beforeAutospacing="1" w:after="100" w:afterAutospacing="1"/>
    </w:pPr>
    <w:rPr>
      <w:rFonts w:ascii="Times New Roman" w:eastAsia="Times New Roman" w:hAnsi="Times New Roman" w:cs="Times New Roman"/>
      <w:color w:val="auto"/>
    </w:rPr>
  </w:style>
  <w:style w:type="paragraph" w:customStyle="1" w:styleId="Standard">
    <w:name w:val="Standard"/>
    <w:rsid w:val="00E23A06"/>
    <w:pPr>
      <w:suppressAutoHyphens/>
      <w:autoSpaceDN w:val="0"/>
      <w:textAlignment w:val="baseline"/>
    </w:pPr>
    <w:rPr>
      <w:rFonts w:ascii="Times New Roman" w:eastAsia="Andale Sans UI" w:hAnsi="Times New Roman" w:cs="Tahoma"/>
      <w:kern w:val="3"/>
      <w:lang w:val="en-US" w:eastAsia="en-US" w:bidi="en-US"/>
    </w:rPr>
  </w:style>
  <w:style w:type="paragraph" w:customStyle="1" w:styleId="Style3">
    <w:name w:val="Style3"/>
    <w:basedOn w:val="Standard"/>
    <w:rsid w:val="006B6E2D"/>
    <w:rPr>
      <w:rFonts w:ascii="Calibri" w:eastAsia="Times New Roman" w:hAnsi="Calibri" w:cs="Calibri"/>
      <w:color w:val="00000A"/>
      <w:lang w:val="ru-RU" w:eastAsia="ru-RU" w:bidi="ar-SA"/>
    </w:rPr>
  </w:style>
  <w:style w:type="character" w:customStyle="1" w:styleId="FontStyle30">
    <w:name w:val="Font Style30"/>
    <w:basedOn w:val="a0"/>
    <w:rsid w:val="00522F2B"/>
    <w:rPr>
      <w:rFonts w:ascii="Times New Roman" w:hAnsi="Times New Roman" w:cs="Times New Roman" w:hint="default"/>
      <w:sz w:val="22"/>
      <w:szCs w:val="22"/>
    </w:rPr>
  </w:style>
  <w:style w:type="character" w:customStyle="1" w:styleId="VisitedInternetLink">
    <w:name w:val="Visited Internet Link"/>
    <w:rsid w:val="007F09DB"/>
    <w:rPr>
      <w:color w:val="800000"/>
      <w:u w:val="single"/>
    </w:rPr>
  </w:style>
  <w:style w:type="paragraph" w:customStyle="1" w:styleId="ConsPlusTitle">
    <w:name w:val="ConsPlusTitle"/>
    <w:rsid w:val="00C062FF"/>
    <w:pPr>
      <w:autoSpaceDE w:val="0"/>
      <w:autoSpaceDN w:val="0"/>
      <w:adjustRightInd w:val="0"/>
    </w:pPr>
    <w:rPr>
      <w:rFonts w:ascii="Times New Roman" w:eastAsia="Times New Roman" w:hAnsi="Times New Roman" w:cs="Times New Roman"/>
      <w:b/>
      <w:bCs/>
    </w:rPr>
  </w:style>
  <w:style w:type="paragraph" w:customStyle="1" w:styleId="15">
    <w:name w:val="Обычный1"/>
    <w:uiPriority w:val="99"/>
    <w:rsid w:val="00A37DF4"/>
    <w:pPr>
      <w:widowControl/>
      <w:snapToGrid w:val="0"/>
    </w:pPr>
    <w:rPr>
      <w:rFonts w:ascii="Arial" w:eastAsia="Times New Roman" w:hAnsi="Arial" w:cs="Arial"/>
      <w:sz w:val="18"/>
      <w:szCs w:val="18"/>
    </w:rPr>
  </w:style>
  <w:style w:type="paragraph" w:customStyle="1" w:styleId="Heading">
    <w:name w:val="Heading"/>
    <w:uiPriority w:val="99"/>
    <w:rsid w:val="00A37DF4"/>
    <w:pPr>
      <w:widowControl/>
      <w:snapToGrid w:val="0"/>
    </w:pPr>
    <w:rPr>
      <w:rFonts w:ascii="Arial" w:eastAsia="Times New Roman" w:hAnsi="Arial" w:cs="Arial"/>
      <w:b/>
      <w:bCs/>
      <w:sz w:val="22"/>
      <w:szCs w:val="22"/>
    </w:rPr>
  </w:style>
  <w:style w:type="paragraph" w:customStyle="1" w:styleId="Preformat">
    <w:name w:val="Preformat"/>
    <w:uiPriority w:val="99"/>
    <w:rsid w:val="00A37DF4"/>
    <w:pPr>
      <w:widowControl/>
      <w:snapToGrid w:val="0"/>
    </w:pPr>
    <w:rPr>
      <w:rFonts w:eastAsia="Times New Roman"/>
      <w:sz w:val="20"/>
      <w:szCs w:val="20"/>
    </w:rPr>
  </w:style>
  <w:style w:type="paragraph" w:customStyle="1" w:styleId="ConsPlusNonformat">
    <w:name w:val="ConsPlusNonformat"/>
    <w:uiPriority w:val="99"/>
    <w:rsid w:val="00A37DF4"/>
    <w:pPr>
      <w:autoSpaceDE w:val="0"/>
      <w:autoSpaceDN w:val="0"/>
      <w:adjustRightInd w:val="0"/>
    </w:pPr>
    <w:rPr>
      <w:rFonts w:eastAsia="Times New Roman"/>
      <w:sz w:val="20"/>
      <w:szCs w:val="20"/>
    </w:rPr>
  </w:style>
  <w:style w:type="paragraph" w:styleId="af">
    <w:name w:val="Body Text Indent"/>
    <w:basedOn w:val="a"/>
    <w:link w:val="af0"/>
    <w:uiPriority w:val="99"/>
    <w:rsid w:val="00A37DF4"/>
    <w:pPr>
      <w:widowControl/>
      <w:ind w:firstLine="709"/>
      <w:jc w:val="both"/>
    </w:pPr>
    <w:rPr>
      <w:rFonts w:ascii="Times New Roman CYR" w:eastAsia="Times New Roman" w:hAnsi="Times New Roman CYR" w:cs="Times New Roman CYR"/>
      <w:color w:val="auto"/>
      <w:sz w:val="20"/>
      <w:szCs w:val="20"/>
    </w:rPr>
  </w:style>
  <w:style w:type="character" w:customStyle="1" w:styleId="af0">
    <w:name w:val="Основной текст с отступом Знак"/>
    <w:basedOn w:val="a0"/>
    <w:link w:val="af"/>
    <w:uiPriority w:val="99"/>
    <w:rsid w:val="00A37DF4"/>
    <w:rPr>
      <w:rFonts w:ascii="Times New Roman CYR" w:eastAsia="Times New Roman" w:hAnsi="Times New Roman CYR" w:cs="Times New Roman CYR"/>
      <w:sz w:val="20"/>
      <w:szCs w:val="20"/>
    </w:rPr>
  </w:style>
  <w:style w:type="paragraph" w:styleId="af1">
    <w:name w:val="No Spacing"/>
    <w:uiPriority w:val="99"/>
    <w:qFormat/>
    <w:rsid w:val="00A37DF4"/>
    <w:pPr>
      <w:widowControl/>
    </w:pPr>
    <w:rPr>
      <w:rFonts w:ascii="Times New Roman" w:eastAsia="Times New Roman" w:hAnsi="Times New Roman" w:cs="Times New Roman"/>
      <w:sz w:val="20"/>
      <w:szCs w:val="20"/>
    </w:rPr>
  </w:style>
  <w:style w:type="paragraph" w:customStyle="1" w:styleId="headertext">
    <w:name w:val="headertext"/>
    <w:uiPriority w:val="99"/>
    <w:rsid w:val="00A37DF4"/>
    <w:pPr>
      <w:autoSpaceDE w:val="0"/>
      <w:autoSpaceDN w:val="0"/>
      <w:adjustRightInd w:val="0"/>
    </w:pPr>
    <w:rPr>
      <w:rFonts w:ascii="Arial" w:eastAsia="Times New Roman" w:hAnsi="Arial" w:cs="Arial"/>
      <w:b/>
      <w:bCs/>
      <w:sz w:val="22"/>
      <w:szCs w:val="22"/>
    </w:rPr>
  </w:style>
  <w:style w:type="character" w:styleId="af2">
    <w:name w:val="Emphasis"/>
    <w:basedOn w:val="a0"/>
    <w:uiPriority w:val="99"/>
    <w:qFormat/>
    <w:rsid w:val="00A37DF4"/>
    <w:rPr>
      <w:i/>
      <w:iCs/>
    </w:rPr>
  </w:style>
  <w:style w:type="paragraph" w:styleId="af3">
    <w:name w:val="header"/>
    <w:basedOn w:val="a"/>
    <w:link w:val="af4"/>
    <w:uiPriority w:val="99"/>
    <w:rsid w:val="00A37DF4"/>
    <w:pPr>
      <w:widowControl/>
      <w:tabs>
        <w:tab w:val="center" w:pos="4677"/>
        <w:tab w:val="right" w:pos="9355"/>
      </w:tabs>
    </w:pPr>
    <w:rPr>
      <w:rFonts w:ascii="Calibri" w:eastAsia="Calibri" w:hAnsi="Calibri" w:cs="Calibri"/>
      <w:color w:val="auto"/>
      <w:sz w:val="22"/>
      <w:szCs w:val="22"/>
      <w:lang w:eastAsia="en-US"/>
    </w:rPr>
  </w:style>
  <w:style w:type="character" w:customStyle="1" w:styleId="af4">
    <w:name w:val="Верхний колонтитул Знак"/>
    <w:basedOn w:val="a0"/>
    <w:link w:val="af3"/>
    <w:uiPriority w:val="99"/>
    <w:rsid w:val="00A37DF4"/>
    <w:rPr>
      <w:rFonts w:ascii="Calibri" w:eastAsia="Calibri" w:hAnsi="Calibri" w:cs="Calibri"/>
      <w:sz w:val="22"/>
      <w:szCs w:val="22"/>
      <w:lang w:eastAsia="en-US"/>
    </w:rPr>
  </w:style>
  <w:style w:type="paragraph" w:styleId="af5">
    <w:name w:val="footer"/>
    <w:basedOn w:val="a"/>
    <w:link w:val="af6"/>
    <w:uiPriority w:val="99"/>
    <w:rsid w:val="00A37DF4"/>
    <w:pPr>
      <w:widowControl/>
      <w:tabs>
        <w:tab w:val="center" w:pos="4677"/>
        <w:tab w:val="right" w:pos="9355"/>
      </w:tabs>
    </w:pPr>
    <w:rPr>
      <w:rFonts w:ascii="Calibri" w:eastAsia="Calibri" w:hAnsi="Calibri" w:cs="Calibri"/>
      <w:color w:val="auto"/>
      <w:sz w:val="22"/>
      <w:szCs w:val="22"/>
      <w:lang w:eastAsia="en-US"/>
    </w:rPr>
  </w:style>
  <w:style w:type="character" w:customStyle="1" w:styleId="af6">
    <w:name w:val="Нижний колонтитул Знак"/>
    <w:basedOn w:val="a0"/>
    <w:link w:val="af5"/>
    <w:uiPriority w:val="99"/>
    <w:rsid w:val="00A37DF4"/>
    <w:rPr>
      <w:rFonts w:ascii="Calibri" w:eastAsia="Calibri" w:hAnsi="Calibri" w:cs="Calibri"/>
      <w:sz w:val="22"/>
      <w:szCs w:val="22"/>
      <w:lang w:eastAsia="en-US"/>
    </w:rPr>
  </w:style>
  <w:style w:type="paragraph" w:customStyle="1" w:styleId="af7">
    <w:name w:val="Название проектного документа"/>
    <w:basedOn w:val="a"/>
    <w:rsid w:val="00A37DF4"/>
    <w:pPr>
      <w:ind w:left="1701"/>
      <w:jc w:val="center"/>
    </w:pPr>
    <w:rPr>
      <w:rFonts w:ascii="Arial" w:eastAsia="Times New Roman" w:hAnsi="Arial" w:cs="Arial"/>
      <w:b/>
      <w:bCs/>
      <w:color w:val="000080"/>
      <w:sz w:val="32"/>
      <w:szCs w:val="20"/>
    </w:rPr>
  </w:style>
  <w:style w:type="character" w:styleId="af8">
    <w:name w:val="annotation reference"/>
    <w:basedOn w:val="a0"/>
    <w:uiPriority w:val="99"/>
    <w:unhideWhenUsed/>
    <w:rsid w:val="00A37DF4"/>
    <w:rPr>
      <w:sz w:val="16"/>
      <w:szCs w:val="16"/>
    </w:rPr>
  </w:style>
  <w:style w:type="paragraph" w:styleId="af9">
    <w:name w:val="annotation text"/>
    <w:basedOn w:val="a"/>
    <w:link w:val="afa"/>
    <w:uiPriority w:val="99"/>
    <w:unhideWhenUsed/>
    <w:rsid w:val="00A37DF4"/>
    <w:pPr>
      <w:widowControl/>
      <w:spacing w:after="200"/>
    </w:pPr>
    <w:rPr>
      <w:rFonts w:ascii="Calibri" w:eastAsia="Calibri" w:hAnsi="Calibri" w:cs="Calibri"/>
      <w:color w:val="auto"/>
      <w:sz w:val="20"/>
      <w:szCs w:val="20"/>
      <w:lang w:eastAsia="en-US"/>
    </w:rPr>
  </w:style>
  <w:style w:type="character" w:customStyle="1" w:styleId="afa">
    <w:name w:val="Текст примечания Знак"/>
    <w:basedOn w:val="a0"/>
    <w:link w:val="af9"/>
    <w:uiPriority w:val="99"/>
    <w:rsid w:val="00A37DF4"/>
    <w:rPr>
      <w:rFonts w:ascii="Calibri" w:eastAsia="Calibri" w:hAnsi="Calibri" w:cs="Calibri"/>
      <w:sz w:val="20"/>
      <w:szCs w:val="20"/>
      <w:lang w:eastAsia="en-US"/>
    </w:rPr>
  </w:style>
  <w:style w:type="character" w:customStyle="1" w:styleId="afb">
    <w:name w:val="Тема примечания Знак"/>
    <w:basedOn w:val="afa"/>
    <w:link w:val="afc"/>
    <w:uiPriority w:val="99"/>
    <w:semiHidden/>
    <w:rsid w:val="00A37DF4"/>
    <w:rPr>
      <w:b/>
      <w:bCs/>
    </w:rPr>
  </w:style>
  <w:style w:type="paragraph" w:styleId="afc">
    <w:name w:val="annotation subject"/>
    <w:basedOn w:val="af9"/>
    <w:next w:val="af9"/>
    <w:link w:val="afb"/>
    <w:uiPriority w:val="99"/>
    <w:semiHidden/>
    <w:unhideWhenUsed/>
    <w:rsid w:val="00A37DF4"/>
    <w:rPr>
      <w:b/>
      <w:bCs/>
    </w:rPr>
  </w:style>
  <w:style w:type="paragraph" w:customStyle="1" w:styleId="Textbody">
    <w:name w:val="Text body"/>
    <w:basedOn w:val="a"/>
    <w:rsid w:val="00A37DF4"/>
    <w:pPr>
      <w:suppressAutoHyphens/>
      <w:autoSpaceDN w:val="0"/>
      <w:spacing w:after="120"/>
      <w:textAlignment w:val="baseline"/>
    </w:pPr>
    <w:rPr>
      <w:rFonts w:ascii="Arial" w:eastAsia="SimSun" w:hAnsi="Arial" w:cs="Mangal"/>
      <w:color w:val="auto"/>
      <w:kern w:val="3"/>
      <w:lang w:eastAsia="zh-CN" w:bidi="hi-IN"/>
    </w:rPr>
  </w:style>
  <w:style w:type="table" w:styleId="afd">
    <w:name w:val="Table Grid"/>
    <w:basedOn w:val="a1"/>
    <w:uiPriority w:val="59"/>
    <w:rsid w:val="00A37DF4"/>
    <w:pPr>
      <w:widowControl/>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A37DF4"/>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65051183">
      <w:bodyDiv w:val="1"/>
      <w:marLeft w:val="0"/>
      <w:marRight w:val="0"/>
      <w:marTop w:val="0"/>
      <w:marBottom w:val="0"/>
      <w:divBdr>
        <w:top w:val="none" w:sz="0" w:space="0" w:color="auto"/>
        <w:left w:val="none" w:sz="0" w:space="0" w:color="auto"/>
        <w:bottom w:val="none" w:sz="0" w:space="0" w:color="auto"/>
        <w:right w:val="none" w:sz="0" w:space="0" w:color="auto"/>
      </w:divBdr>
    </w:div>
    <w:div w:id="961305859">
      <w:bodyDiv w:val="1"/>
      <w:marLeft w:val="0"/>
      <w:marRight w:val="0"/>
      <w:marTop w:val="0"/>
      <w:marBottom w:val="0"/>
      <w:divBdr>
        <w:top w:val="none" w:sz="0" w:space="0" w:color="auto"/>
        <w:left w:val="none" w:sz="0" w:space="0" w:color="auto"/>
        <w:bottom w:val="none" w:sz="0" w:space="0" w:color="auto"/>
        <w:right w:val="none" w:sz="0" w:space="0" w:color="auto"/>
      </w:divBdr>
    </w:div>
    <w:div w:id="1230266362">
      <w:bodyDiv w:val="1"/>
      <w:marLeft w:val="0"/>
      <w:marRight w:val="0"/>
      <w:marTop w:val="0"/>
      <w:marBottom w:val="0"/>
      <w:divBdr>
        <w:top w:val="none" w:sz="0" w:space="0" w:color="auto"/>
        <w:left w:val="none" w:sz="0" w:space="0" w:color="auto"/>
        <w:bottom w:val="none" w:sz="0" w:space="0" w:color="auto"/>
        <w:right w:val="none" w:sz="0" w:space="0" w:color="auto"/>
      </w:divBdr>
    </w:div>
    <w:div w:id="1238202601">
      <w:bodyDiv w:val="1"/>
      <w:marLeft w:val="0"/>
      <w:marRight w:val="0"/>
      <w:marTop w:val="0"/>
      <w:marBottom w:val="0"/>
      <w:divBdr>
        <w:top w:val="none" w:sz="0" w:space="0" w:color="auto"/>
        <w:left w:val="none" w:sz="0" w:space="0" w:color="auto"/>
        <w:bottom w:val="none" w:sz="0" w:space="0" w:color="auto"/>
        <w:right w:val="none" w:sz="0" w:space="0" w:color="auto"/>
      </w:divBdr>
    </w:div>
    <w:div w:id="1409497602">
      <w:bodyDiv w:val="1"/>
      <w:marLeft w:val="0"/>
      <w:marRight w:val="0"/>
      <w:marTop w:val="0"/>
      <w:marBottom w:val="0"/>
      <w:divBdr>
        <w:top w:val="none" w:sz="0" w:space="0" w:color="auto"/>
        <w:left w:val="none" w:sz="0" w:space="0" w:color="auto"/>
        <w:bottom w:val="none" w:sz="0" w:space="0" w:color="auto"/>
        <w:right w:val="none" w:sz="0" w:space="0" w:color="auto"/>
      </w:divBdr>
    </w:div>
    <w:div w:id="1669669388">
      <w:bodyDiv w:val="1"/>
      <w:marLeft w:val="0"/>
      <w:marRight w:val="0"/>
      <w:marTop w:val="0"/>
      <w:marBottom w:val="0"/>
      <w:divBdr>
        <w:top w:val="none" w:sz="0" w:space="0" w:color="auto"/>
        <w:left w:val="none" w:sz="0" w:space="0" w:color="auto"/>
        <w:bottom w:val="none" w:sz="0" w:space="0" w:color="auto"/>
        <w:right w:val="none" w:sz="0" w:space="0" w:color="auto"/>
      </w:divBdr>
    </w:div>
    <w:div w:id="1948659562">
      <w:bodyDiv w:val="1"/>
      <w:marLeft w:val="0"/>
      <w:marRight w:val="0"/>
      <w:marTop w:val="0"/>
      <w:marBottom w:val="0"/>
      <w:divBdr>
        <w:top w:val="none" w:sz="0" w:space="0" w:color="auto"/>
        <w:left w:val="none" w:sz="0" w:space="0" w:color="auto"/>
        <w:bottom w:val="none" w:sz="0" w:space="0" w:color="auto"/>
        <w:right w:val="none" w:sz="0" w:space="0" w:color="auto"/>
      </w:divBdr>
    </w:div>
    <w:div w:id="1965112009">
      <w:bodyDiv w:val="1"/>
      <w:marLeft w:val="0"/>
      <w:marRight w:val="0"/>
      <w:marTop w:val="0"/>
      <w:marBottom w:val="0"/>
      <w:divBdr>
        <w:top w:val="none" w:sz="0" w:space="0" w:color="auto"/>
        <w:left w:val="none" w:sz="0" w:space="0" w:color="auto"/>
        <w:bottom w:val="none" w:sz="0" w:space="0" w:color="auto"/>
        <w:right w:val="none" w:sz="0" w:space="0" w:color="auto"/>
      </w:divBdr>
    </w:div>
    <w:div w:id="2141531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0270FD5DA47D9094717A2ACB3F42DD2A0B7368FF71CA5DDA15CE719B2EEC1F8F26665C778B134C90DC7ADA535AF54BC82CFBDBE743F25850h760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fc47.ru/" TargetMode="Externa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3FD708AB8BB254B0FD2CEE8D1109961ED22F3CDF68A1F6034B4D5C8EBAC0313FBE72BE368C973B4BB604CF7A7A41D702C0DD3A06DB8D7B6Eo1p2M"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hyperlink" Target="consultantplus://offline/ref=19C0AC0812534822189B267C81142BABB7BCE2889F2431A29D4EE74A3789952535D0A11D8F1F4732E8C621295E3FE4CF5A3EF6153B10A1C5B5c7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19C0AC0812534822189B267C81142BABB7BCE2889F2431A29D4EE74A3789952535D0A11D8F1F4736E9C621295E3FE4CF5A3EF6153B10A1C5B5c7I" TargetMode="External"/><Relationship Id="rId4" Type="http://schemas.openxmlformats.org/officeDocument/2006/relationships/webSettings" Target="webSettings.xml"/><Relationship Id="rId9" Type="http://schemas.openxmlformats.org/officeDocument/2006/relationships/hyperlink" Target="consultantplus://offline/ref=10F88742BB681D64AC0A594556F58B7E38026E25669BDBC7F6CDB0D8C85B7518601732E1430070B217C9C7C86E56SFH"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54</Pages>
  <Words>17751</Words>
  <Characters>101187</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Administracia MO "SGP"</Company>
  <LinksUpToDate>false</LinksUpToDate>
  <CharactersWithSpaces>118701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AkimovaGp</dc:creator>
  <cp:lastModifiedBy>Tarusova</cp:lastModifiedBy>
  <cp:revision>116</cp:revision>
  <cp:lastPrinted>2023-08-23T09:25:00Z</cp:lastPrinted>
  <dcterms:created xsi:type="dcterms:W3CDTF">2017-09-07T06:26:00Z</dcterms:created>
  <dcterms:modified xsi:type="dcterms:W3CDTF">2023-08-23T09:25:00Z</dcterms:modified>
</cp:coreProperties>
</file>