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2D" w:rsidRDefault="00CA1605" w:rsidP="00865E03">
      <w:pPr>
        <w:pStyle w:val="Style1"/>
        <w:widowControl/>
        <w:spacing w:line="240" w:lineRule="auto"/>
        <w:ind w:right="-1"/>
        <w:jc w:val="left"/>
      </w:pPr>
      <w:r>
        <w:rPr>
          <w:b/>
          <w:bCs/>
          <w:color w:val="000000"/>
          <w:sz w:val="28"/>
          <w:szCs w:val="28"/>
        </w:rPr>
        <w:t xml:space="preserve"> </w:t>
      </w:r>
      <w:r w:rsidR="00711164">
        <w:rPr>
          <w:b/>
          <w:bCs/>
          <w:color w:val="000000"/>
          <w:sz w:val="28"/>
          <w:szCs w:val="28"/>
        </w:rPr>
        <w:t xml:space="preserve">        </w:t>
      </w:r>
      <w:r w:rsidR="00865E03">
        <w:rPr>
          <w:b/>
          <w:bCs/>
          <w:color w:val="000000"/>
          <w:sz w:val="28"/>
          <w:szCs w:val="28"/>
        </w:rPr>
        <w:t xml:space="preserve">  </w:t>
      </w:r>
      <w:r w:rsidR="006B6E2D">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 xml:space="preserve">от </w:t>
      </w:r>
      <w:r w:rsidR="00865E03">
        <w:rPr>
          <w:rFonts w:ascii="Times New Roman" w:hAnsi="Times New Roman" w:cs="Times New Roman"/>
          <w:b/>
          <w:color w:val="auto"/>
          <w:sz w:val="28"/>
          <w:szCs w:val="28"/>
        </w:rPr>
        <w:t>30</w:t>
      </w:r>
      <w:r>
        <w:rPr>
          <w:rFonts w:ascii="Times New Roman" w:hAnsi="Times New Roman" w:cs="Times New Roman"/>
          <w:b/>
          <w:color w:val="auto"/>
          <w:sz w:val="28"/>
          <w:szCs w:val="28"/>
        </w:rPr>
        <w:t xml:space="preserve"> мая 2022 г.                                                                                             № </w:t>
      </w:r>
      <w:r w:rsidR="00865E03">
        <w:rPr>
          <w:rFonts w:ascii="Times New Roman" w:hAnsi="Times New Roman" w:cs="Times New Roman"/>
          <w:b/>
          <w:color w:val="auto"/>
          <w:sz w:val="28"/>
          <w:szCs w:val="28"/>
        </w:rPr>
        <w:t>361</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807BD9" w:rsidRPr="00807BD9" w:rsidRDefault="004C0C2F" w:rsidP="00807BD9">
      <w:pPr>
        <w:ind w:firstLine="708"/>
        <w:jc w:val="center"/>
        <w:rPr>
          <w:rFonts w:ascii="Times New Roman" w:hAnsi="Times New Roman"/>
          <w:b/>
          <w:sz w:val="28"/>
          <w:szCs w:val="28"/>
        </w:rPr>
      </w:pPr>
      <w:proofErr w:type="gramStart"/>
      <w:r w:rsidRPr="00807BD9">
        <w:rPr>
          <w:rFonts w:ascii="Times New Roman" w:hAnsi="Times New Roman"/>
          <w:b/>
          <w:sz w:val="28"/>
          <w:szCs w:val="28"/>
        </w:rPr>
        <w:t>Об утверждении Административного регламента</w:t>
      </w:r>
      <w:r w:rsidR="00F2117C" w:rsidRPr="00807BD9">
        <w:rPr>
          <w:rFonts w:ascii="Times New Roman" w:hAnsi="Times New Roman"/>
          <w:b/>
          <w:sz w:val="28"/>
          <w:szCs w:val="28"/>
        </w:rPr>
        <w:t xml:space="preserve"> </w:t>
      </w:r>
      <w:r w:rsidR="00807BD9" w:rsidRPr="00807BD9">
        <w:rPr>
          <w:rFonts w:ascii="Times New Roman" w:hAnsi="Times New Roman"/>
          <w:b/>
          <w:sz w:val="28"/>
          <w:szCs w:val="28"/>
        </w:rPr>
        <w:t xml:space="preserve">по предоставлению на территории МО </w:t>
      </w:r>
      <w:r w:rsidR="00807BD9">
        <w:rPr>
          <w:rFonts w:ascii="Times New Roman" w:hAnsi="Times New Roman"/>
          <w:b/>
          <w:sz w:val="28"/>
          <w:szCs w:val="28"/>
        </w:rPr>
        <w:t xml:space="preserve">«Сясьстройское городское поселение» </w:t>
      </w:r>
      <w:r w:rsidR="00807BD9" w:rsidRPr="00807BD9">
        <w:rPr>
          <w:rFonts w:ascii="Times New Roman" w:hAnsi="Times New Roman"/>
          <w:b/>
          <w:sz w:val="28"/>
          <w:szCs w:val="28"/>
        </w:rPr>
        <w:t>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807BD9" w:rsidRDefault="00807BD9" w:rsidP="00807BD9">
      <w:pPr>
        <w:pStyle w:val="af3"/>
        <w:jc w:val="both"/>
        <w:rPr>
          <w:rFonts w:eastAsia="Courier New" w:cs="Courier New"/>
          <w:b/>
          <w:color w:val="000000"/>
        </w:rPr>
      </w:pPr>
    </w:p>
    <w:p w:rsidR="00807BD9" w:rsidRPr="00807BD9" w:rsidRDefault="004C0C2F" w:rsidP="00CA1605">
      <w:pPr>
        <w:pStyle w:val="af3"/>
        <w:ind w:firstLine="708"/>
        <w:jc w:val="both"/>
        <w:rPr>
          <w:szCs w:val="28"/>
        </w:rPr>
      </w:pPr>
      <w:r>
        <w:rPr>
          <w:szCs w:val="28"/>
        </w:rPr>
        <w:t xml:space="preserve">В соответствии </w:t>
      </w:r>
      <w:r w:rsidR="00807BD9">
        <w:rPr>
          <w:szCs w:val="28"/>
        </w:rPr>
        <w:t xml:space="preserve">с </w:t>
      </w:r>
      <w:r w:rsidR="00807BD9" w:rsidRPr="00F6332E">
        <w:rPr>
          <w:szCs w:val="28"/>
        </w:rPr>
        <w:t>Конституци</w:t>
      </w:r>
      <w:r w:rsidR="00807BD9">
        <w:rPr>
          <w:szCs w:val="28"/>
        </w:rPr>
        <w:t>ей</w:t>
      </w:r>
      <w:r w:rsidR="00807BD9" w:rsidRPr="00F6332E">
        <w:rPr>
          <w:szCs w:val="28"/>
        </w:rPr>
        <w:t xml:space="preserve"> Российской Федерации от 12.12.1993;</w:t>
      </w:r>
      <w:r w:rsidR="00CA1605">
        <w:rPr>
          <w:szCs w:val="28"/>
        </w:rPr>
        <w:t xml:space="preserve"> </w:t>
      </w:r>
      <w:r w:rsidR="00807BD9" w:rsidRPr="00F6332E">
        <w:rPr>
          <w:szCs w:val="28"/>
        </w:rPr>
        <w:t>Жилищны</w:t>
      </w:r>
      <w:r w:rsidR="00807BD9">
        <w:rPr>
          <w:szCs w:val="28"/>
        </w:rPr>
        <w:t>м</w:t>
      </w:r>
      <w:r w:rsidR="00807BD9" w:rsidRPr="00F6332E">
        <w:rPr>
          <w:szCs w:val="28"/>
        </w:rPr>
        <w:t xml:space="preserve"> </w:t>
      </w:r>
      <w:hyperlink r:id="rId8" w:history="1">
        <w:r w:rsidR="00807BD9" w:rsidRPr="00F6332E">
          <w:rPr>
            <w:szCs w:val="28"/>
          </w:rPr>
          <w:t>кодекс</w:t>
        </w:r>
      </w:hyperlink>
      <w:r w:rsidR="00807BD9">
        <w:rPr>
          <w:szCs w:val="28"/>
        </w:rPr>
        <w:t>ом</w:t>
      </w:r>
      <w:r w:rsidR="00807BD9" w:rsidRPr="00F6332E">
        <w:rPr>
          <w:szCs w:val="28"/>
        </w:rPr>
        <w:t xml:space="preserve"> Российской Федерации от 29.12.2004 № 188-ФЗ;</w:t>
      </w:r>
      <w:r w:rsidR="00807BD9">
        <w:rPr>
          <w:szCs w:val="28"/>
        </w:rPr>
        <w:t xml:space="preserve"> </w:t>
      </w:r>
      <w:r w:rsidR="00807BD9" w:rsidRPr="00F6332E">
        <w:rPr>
          <w:szCs w:val="28"/>
        </w:rPr>
        <w:t>Федеральны</w:t>
      </w:r>
      <w:r w:rsidR="00807BD9">
        <w:rPr>
          <w:szCs w:val="28"/>
        </w:rPr>
        <w:t>м</w:t>
      </w:r>
      <w:r w:rsidR="00807BD9" w:rsidRPr="00F6332E">
        <w:rPr>
          <w:szCs w:val="28"/>
        </w:rPr>
        <w:t xml:space="preserve"> закон</w:t>
      </w:r>
      <w:r w:rsidR="00807BD9">
        <w:rPr>
          <w:szCs w:val="28"/>
        </w:rPr>
        <w:t>ом</w:t>
      </w:r>
      <w:r w:rsidR="00807BD9" w:rsidRPr="00F6332E">
        <w:rPr>
          <w:szCs w:val="28"/>
        </w:rPr>
        <w:t xml:space="preserve"> от 06.10.2003 № 131-ФЗ «Об общих принципах организации местного самоуправления в Российской Федерации»;</w:t>
      </w:r>
      <w:r w:rsidR="00807BD9">
        <w:rPr>
          <w:szCs w:val="28"/>
        </w:rPr>
        <w:t xml:space="preserve"> </w:t>
      </w:r>
      <w:r w:rsidR="00807BD9" w:rsidRPr="00807BD9">
        <w:rPr>
          <w:szCs w:val="28"/>
        </w:rPr>
        <w:t>Постановление</w:t>
      </w:r>
      <w:r w:rsidR="00807BD9">
        <w:rPr>
          <w:szCs w:val="28"/>
        </w:rPr>
        <w:t>м</w:t>
      </w:r>
      <w:r w:rsidR="00807BD9" w:rsidRPr="00807BD9">
        <w:rPr>
          <w:szCs w:val="28"/>
        </w:rPr>
        <w:t xml:space="preserve">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07BD9">
        <w:rPr>
          <w:szCs w:val="28"/>
        </w:rPr>
        <w:t xml:space="preserve"> </w:t>
      </w:r>
      <w:r w:rsidR="00807BD9" w:rsidRPr="00807BD9">
        <w:rPr>
          <w:szCs w:val="28"/>
        </w:rPr>
        <w:t>Приказ</w:t>
      </w:r>
      <w:r w:rsidR="00807BD9">
        <w:rPr>
          <w:szCs w:val="28"/>
        </w:rPr>
        <w:t xml:space="preserve">ом </w:t>
      </w:r>
      <w:r w:rsidR="00807BD9" w:rsidRPr="00807BD9">
        <w:rPr>
          <w:szCs w:val="28"/>
        </w:rPr>
        <w:t>комитета по строительству Ленинградской области от 18.02.2016 года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807BD9">
        <w:rPr>
          <w:szCs w:val="28"/>
        </w:rPr>
        <w:t>,</w:t>
      </w:r>
    </w:p>
    <w:p w:rsidR="006B6E2D" w:rsidRDefault="006B6E2D" w:rsidP="00807BD9">
      <w:pPr>
        <w:ind w:firstLine="708"/>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7E574C" w:rsidRDefault="00C74A97" w:rsidP="002D64DC">
      <w:pPr>
        <w:ind w:firstLine="708"/>
        <w:jc w:val="both"/>
        <w:rPr>
          <w:rFonts w:ascii="Times New Roman" w:hAnsi="Times New Roman" w:cs="Times New Roman"/>
          <w:sz w:val="28"/>
          <w:szCs w:val="28"/>
        </w:rPr>
      </w:pPr>
      <w:r w:rsidRPr="00C74A97">
        <w:rPr>
          <w:rFonts w:ascii="Times New Roman" w:hAnsi="Times New Roman" w:cs="Times New Roman"/>
          <w:sz w:val="28"/>
          <w:szCs w:val="28"/>
        </w:rPr>
        <w:t>1. Утвердить</w:t>
      </w:r>
      <w:r w:rsidR="007C73ED">
        <w:rPr>
          <w:rFonts w:ascii="Times New Roman" w:hAnsi="Times New Roman" w:cs="Times New Roman"/>
          <w:sz w:val="28"/>
          <w:szCs w:val="28"/>
        </w:rPr>
        <w:t xml:space="preserve"> </w:t>
      </w:r>
      <w:r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w:t>
      </w:r>
      <w:r w:rsidR="00815F90">
        <w:rPr>
          <w:rFonts w:ascii="Times New Roman" w:hAnsi="Times New Roman" w:cs="Times New Roman"/>
          <w:sz w:val="28"/>
          <w:szCs w:val="28"/>
        </w:rPr>
        <w:t xml:space="preserve"> </w:t>
      </w:r>
      <w:r w:rsidR="00F2117C" w:rsidRPr="00F2117C">
        <w:rPr>
          <w:rFonts w:ascii="Times New Roman" w:hAnsi="Times New Roman" w:cs="Times New Roman"/>
          <w:sz w:val="28"/>
          <w:szCs w:val="28"/>
        </w:rPr>
        <w:t>Ленинградской области</w:t>
      </w:r>
      <w:r w:rsidR="00F2117C" w:rsidRPr="00C74A97">
        <w:rPr>
          <w:rFonts w:ascii="Times New Roman" w:hAnsi="Times New Roman" w:cs="Times New Roman"/>
          <w:sz w:val="28"/>
          <w:szCs w:val="28"/>
        </w:rPr>
        <w:t xml:space="preserve"> </w:t>
      </w:r>
      <w:r w:rsidR="007E574C" w:rsidRPr="00C74A97">
        <w:rPr>
          <w:rFonts w:ascii="Times New Roman" w:hAnsi="Times New Roman" w:cs="Times New Roman"/>
          <w:sz w:val="28"/>
          <w:szCs w:val="28"/>
        </w:rPr>
        <w:t xml:space="preserve">по </w:t>
      </w:r>
      <w:r w:rsidR="007E574C" w:rsidRPr="00F2117C">
        <w:rPr>
          <w:rFonts w:ascii="Times New Roman" w:hAnsi="Times New Roman" w:cs="Times New Roman"/>
          <w:sz w:val="28"/>
          <w:szCs w:val="28"/>
        </w:rPr>
        <w:t>предоставлению муниципальной услуги</w:t>
      </w:r>
      <w:r w:rsidR="007E574C">
        <w:rPr>
          <w:rFonts w:ascii="Times New Roman" w:hAnsi="Times New Roman" w:cs="Times New Roman"/>
          <w:sz w:val="28"/>
          <w:szCs w:val="28"/>
        </w:rPr>
        <w:t xml:space="preserve"> </w:t>
      </w:r>
      <w:r w:rsidR="00815F90" w:rsidRPr="00815F90">
        <w:rPr>
          <w:rFonts w:ascii="Times New Roman" w:hAnsi="Times New Roman"/>
          <w:sz w:val="28"/>
          <w:szCs w:val="28"/>
        </w:rPr>
        <w:t xml:space="preserve">на территории МО «Сясьстройское городское поселение» </w:t>
      </w:r>
      <w:r w:rsidR="007E574C" w:rsidRPr="007E574C">
        <w:rPr>
          <w:rFonts w:ascii="Times New Roman" w:hAnsi="Times New Roman" w:cs="Times New Roman"/>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7E574C" w:rsidRPr="007E574C">
        <w:rPr>
          <w:rFonts w:ascii="Times New Roman" w:hAnsi="Times New Roman" w:cs="Times New Roman"/>
          <w:sz w:val="28"/>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24A6F">
        <w:rPr>
          <w:rFonts w:ascii="Times New Roman" w:hAnsi="Times New Roman" w:cs="Times New Roman"/>
          <w:sz w:val="28"/>
          <w:szCs w:val="28"/>
        </w:rPr>
        <w:t>,</w:t>
      </w:r>
      <w:r w:rsidR="00224A6F" w:rsidRPr="00224A6F">
        <w:rPr>
          <w:rFonts w:ascii="Times New Roman" w:hAnsi="Times New Roman" w:cs="Times New Roman"/>
          <w:sz w:val="28"/>
          <w:szCs w:val="28"/>
        </w:rPr>
        <w:t xml:space="preserve"> </w:t>
      </w:r>
      <w:r w:rsidR="00224A6F">
        <w:rPr>
          <w:rFonts w:ascii="Times New Roman" w:hAnsi="Times New Roman" w:cs="Times New Roman"/>
          <w:sz w:val="28"/>
          <w:szCs w:val="28"/>
        </w:rPr>
        <w:t xml:space="preserve">согласно приложению к настоящему постановлению.  </w:t>
      </w:r>
    </w:p>
    <w:p w:rsidR="002D64DC" w:rsidRPr="00F2117C" w:rsidRDefault="002D64DC" w:rsidP="00815F90">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w:t>
      </w:r>
      <w:r w:rsidR="00815F90">
        <w:rPr>
          <w:rFonts w:ascii="Times New Roman" w:hAnsi="Times New Roman" w:cs="Times New Roman"/>
          <w:sz w:val="28"/>
          <w:szCs w:val="28"/>
        </w:rPr>
        <w:t>11.07.2016</w:t>
      </w:r>
      <w:r w:rsidRPr="00067781">
        <w:rPr>
          <w:rFonts w:ascii="Times New Roman" w:hAnsi="Times New Roman" w:cs="Times New Roman"/>
          <w:sz w:val="28"/>
          <w:szCs w:val="28"/>
        </w:rPr>
        <w:t xml:space="preserve"> № </w:t>
      </w:r>
      <w:r w:rsidR="00815F90">
        <w:rPr>
          <w:rFonts w:ascii="Times New Roman" w:hAnsi="Times New Roman" w:cs="Times New Roman"/>
          <w:sz w:val="28"/>
          <w:szCs w:val="28"/>
        </w:rPr>
        <w:t>269</w:t>
      </w:r>
      <w:r>
        <w:rPr>
          <w:rFonts w:ascii="Times New Roman" w:hAnsi="Times New Roman" w:cs="Times New Roman"/>
          <w:sz w:val="28"/>
          <w:szCs w:val="28"/>
        </w:rPr>
        <w:t xml:space="preserve">  (в ред</w:t>
      </w:r>
      <w:r w:rsidR="00712231">
        <w:rPr>
          <w:rFonts w:ascii="Times New Roman" w:hAnsi="Times New Roman" w:cs="Times New Roman"/>
          <w:sz w:val="28"/>
          <w:szCs w:val="28"/>
        </w:rPr>
        <w:t>акции</w:t>
      </w:r>
      <w:r>
        <w:rPr>
          <w:rFonts w:ascii="Times New Roman" w:hAnsi="Times New Roman" w:cs="Times New Roman"/>
          <w:sz w:val="28"/>
          <w:szCs w:val="28"/>
        </w:rPr>
        <w:t xml:space="preserve"> </w:t>
      </w:r>
      <w:r w:rsidR="00DA0C17">
        <w:rPr>
          <w:rFonts w:ascii="Times New Roman" w:hAnsi="Times New Roman" w:cs="Times New Roman"/>
          <w:sz w:val="28"/>
          <w:szCs w:val="28"/>
        </w:rPr>
        <w:t xml:space="preserve">от 05.02 2017 № 37, </w:t>
      </w:r>
      <w:r>
        <w:rPr>
          <w:rFonts w:ascii="Times New Roman" w:hAnsi="Times New Roman" w:cs="Times New Roman"/>
          <w:sz w:val="28"/>
          <w:szCs w:val="28"/>
        </w:rPr>
        <w:t xml:space="preserve">от </w:t>
      </w:r>
      <w:r w:rsidR="00815F90">
        <w:rPr>
          <w:rFonts w:ascii="Times New Roman" w:hAnsi="Times New Roman" w:cs="Times New Roman"/>
          <w:sz w:val="28"/>
          <w:szCs w:val="28"/>
        </w:rPr>
        <w:t>07.05.2020</w:t>
      </w:r>
      <w:r>
        <w:rPr>
          <w:rFonts w:ascii="Times New Roman" w:hAnsi="Times New Roman" w:cs="Times New Roman"/>
          <w:sz w:val="28"/>
          <w:szCs w:val="28"/>
        </w:rPr>
        <w:t xml:space="preserve"> № </w:t>
      </w:r>
      <w:r w:rsidR="00815F90">
        <w:rPr>
          <w:rFonts w:ascii="Times New Roman" w:hAnsi="Times New Roman" w:cs="Times New Roman"/>
          <w:sz w:val="28"/>
          <w:szCs w:val="28"/>
        </w:rPr>
        <w:t>268</w:t>
      </w:r>
      <w:r>
        <w:rPr>
          <w:rFonts w:ascii="Times New Roman" w:hAnsi="Times New Roman" w:cs="Times New Roman"/>
          <w:sz w:val="28"/>
          <w:szCs w:val="28"/>
        </w:rPr>
        <w:t xml:space="preserve">) </w:t>
      </w:r>
      <w:r w:rsidR="00815F90" w:rsidRPr="00815F90">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2016-2020 годы» на территории муниципального образования «Сясьстройское  городское  поселение» Волховского муниципального района</w:t>
      </w:r>
      <w:proofErr w:type="gramEnd"/>
      <w:r w:rsidR="00815F90" w:rsidRPr="00815F90">
        <w:rPr>
          <w:rFonts w:ascii="Times New Roman" w:hAnsi="Times New Roman" w:cs="Times New Roman"/>
          <w:sz w:val="28"/>
          <w:szCs w:val="28"/>
        </w:rPr>
        <w:t xml:space="preserve"> Ленинградской области</w:t>
      </w:r>
      <w:r w:rsidR="00815F90">
        <w:rPr>
          <w:rFonts w:ascii="Times New Roman" w:hAnsi="Times New Roman" w:cs="Times New Roman"/>
          <w:sz w:val="28"/>
          <w:szCs w:val="28"/>
        </w:rPr>
        <w:t>»</w:t>
      </w:r>
      <w:r w:rsidRPr="00067781">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
    <w:p w:rsidR="002D64DC" w:rsidRPr="007F09DB" w:rsidRDefault="00815F90" w:rsidP="002D64DC">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3</w:t>
      </w:r>
      <w:r w:rsidR="002D64DC"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2D64DC"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2D64DC" w:rsidRPr="00AE7B6A"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5</w:t>
      </w:r>
      <w:r w:rsidRPr="00AE7B6A">
        <w:rPr>
          <w:rFonts w:ascii="Times New Roman" w:hAnsi="Times New Roman" w:cs="Times New Roman"/>
          <w:sz w:val="28"/>
          <w:szCs w:val="28"/>
        </w:rPr>
        <w:t xml:space="preserve">. </w:t>
      </w:r>
      <w:proofErr w:type="gramStart"/>
      <w:r w:rsidRPr="00AE7B6A">
        <w:rPr>
          <w:rFonts w:ascii="Times New Roman" w:hAnsi="Times New Roman" w:cs="Times New Roman"/>
          <w:sz w:val="28"/>
          <w:szCs w:val="28"/>
        </w:rPr>
        <w:t>Контроль за</w:t>
      </w:r>
      <w:proofErr w:type="gramEnd"/>
      <w:r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2D64DC" w:rsidRDefault="002D64DC" w:rsidP="002D64DC"/>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CA1605">
        <w:rPr>
          <w:rFonts w:cs="Times New Roman"/>
          <w:sz w:val="28"/>
          <w:szCs w:val="28"/>
          <w:lang w:val="ru-RU"/>
        </w:rPr>
        <w:t xml:space="preserve">            </w:t>
      </w:r>
      <w:r w:rsidRPr="00522F2B">
        <w:rPr>
          <w:rFonts w:cs="Times New Roman"/>
          <w:sz w:val="28"/>
          <w:szCs w:val="28"/>
          <w:lang w:val="ru-RU"/>
        </w:rPr>
        <w:t xml:space="preserve"> </w:t>
      </w:r>
      <w:r w:rsidR="00F2117C">
        <w:rPr>
          <w:rFonts w:cs="Times New Roman"/>
          <w:sz w:val="28"/>
          <w:szCs w:val="28"/>
          <w:lang w:val="ru-RU"/>
        </w:rPr>
        <w:t xml:space="preserve"> </w:t>
      </w:r>
      <w:r w:rsidRPr="00522F2B">
        <w:rPr>
          <w:rFonts w:cs="Times New Roman"/>
          <w:sz w:val="28"/>
          <w:szCs w:val="28"/>
          <w:lang w:val="ru-RU"/>
        </w:rPr>
        <w:t xml:space="preserve"> Ю.В. Столярова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D45932" w:rsidRDefault="00D45932" w:rsidP="006B6E2D">
      <w:pPr>
        <w:pStyle w:val="Standard"/>
        <w:jc w:val="both"/>
        <w:rPr>
          <w:rFonts w:cs="Times New Roman"/>
          <w:sz w:val="28"/>
          <w:szCs w:val="28"/>
          <w:lang w:val="ru-RU"/>
        </w:rPr>
      </w:pPr>
    </w:p>
    <w:p w:rsidR="00D45932" w:rsidRDefault="00D45932" w:rsidP="006B6E2D">
      <w:pPr>
        <w:pStyle w:val="Standard"/>
        <w:jc w:val="both"/>
        <w:rPr>
          <w:rFonts w:cs="Times New Roman"/>
          <w:sz w:val="28"/>
          <w:szCs w:val="28"/>
          <w:lang w:val="ru-RU"/>
        </w:rPr>
      </w:pPr>
    </w:p>
    <w:p w:rsidR="00865E03" w:rsidRDefault="00865E03" w:rsidP="006B6E2D">
      <w:pPr>
        <w:pStyle w:val="Standard"/>
        <w:jc w:val="both"/>
        <w:rPr>
          <w:rFonts w:cs="Times New Roman"/>
          <w:sz w:val="28"/>
          <w:szCs w:val="28"/>
          <w:lang w:val="ru-RU"/>
        </w:rPr>
      </w:pPr>
    </w:p>
    <w:p w:rsidR="00FE30BE" w:rsidRDefault="00FE30BE"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957B01" w:rsidRDefault="00957B01" w:rsidP="00957B01">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8(81363)520-32</w:t>
      </w:r>
    </w:p>
    <w:p w:rsidR="00712231" w:rsidRDefault="00712231" w:rsidP="008A5EC8">
      <w:pPr>
        <w:ind w:left="3969"/>
        <w:rPr>
          <w:rFonts w:ascii="Times New Roman" w:hAnsi="Times New Roman" w:cs="Times New Roman"/>
          <w:szCs w:val="28"/>
        </w:rPr>
      </w:pP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УТВЕРЖДЕНО</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865E03">
        <w:rPr>
          <w:rFonts w:ascii="Times New Roman" w:hAnsi="Times New Roman" w:cs="Times New Roman"/>
          <w:szCs w:val="28"/>
        </w:rPr>
        <w:t>30</w:t>
      </w:r>
      <w:r w:rsidR="00815F90">
        <w:rPr>
          <w:rFonts w:ascii="Times New Roman" w:hAnsi="Times New Roman" w:cs="Times New Roman"/>
          <w:szCs w:val="28"/>
        </w:rPr>
        <w:t>.05.2022</w:t>
      </w:r>
      <w:r w:rsidRPr="00D2434A">
        <w:rPr>
          <w:rFonts w:ascii="Times New Roman" w:hAnsi="Times New Roman" w:cs="Times New Roman"/>
          <w:szCs w:val="28"/>
        </w:rPr>
        <w:t xml:space="preserve"> № </w:t>
      </w:r>
      <w:r w:rsidR="00865E03">
        <w:rPr>
          <w:rFonts w:ascii="Times New Roman" w:hAnsi="Times New Roman" w:cs="Times New Roman"/>
          <w:szCs w:val="28"/>
        </w:rPr>
        <w:t>361</w:t>
      </w:r>
      <w:r w:rsidRPr="00D2434A">
        <w:rPr>
          <w:rFonts w:ascii="Times New Roman" w:hAnsi="Times New Roman" w:cs="Times New Roman"/>
          <w:szCs w:val="28"/>
        </w:rPr>
        <w:t xml:space="preserve"> </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D2434A" w:rsidRDefault="00530D59" w:rsidP="00530D59">
      <w:pPr>
        <w:pStyle w:val="Standard"/>
        <w:jc w:val="center"/>
        <w:rPr>
          <w:rFonts w:cs="Times New Roman"/>
          <w:b/>
          <w:spacing w:val="100"/>
          <w:szCs w:val="28"/>
          <w:lang w:val="ru-RU"/>
        </w:rPr>
      </w:pPr>
      <w:r w:rsidRPr="00D2434A">
        <w:rPr>
          <w:rFonts w:cs="Times New Roman"/>
          <w:b/>
          <w:spacing w:val="100"/>
          <w:szCs w:val="28"/>
          <w:lang w:val="ru-RU"/>
        </w:rPr>
        <w:t>АДМИНИСТРАТИВНЫЙ РЕГЛАМЕНТ</w:t>
      </w:r>
    </w:p>
    <w:p w:rsidR="003A7171" w:rsidRPr="00807BD9" w:rsidRDefault="003A7171" w:rsidP="003A7171">
      <w:pPr>
        <w:ind w:firstLine="708"/>
        <w:jc w:val="center"/>
        <w:rPr>
          <w:rFonts w:ascii="Times New Roman" w:hAnsi="Times New Roman"/>
          <w:b/>
          <w:sz w:val="28"/>
          <w:szCs w:val="28"/>
        </w:rPr>
      </w:pPr>
      <w:proofErr w:type="gramStart"/>
      <w:r w:rsidRPr="00807BD9">
        <w:rPr>
          <w:rFonts w:ascii="Times New Roman" w:hAnsi="Times New Roman"/>
          <w:b/>
          <w:sz w:val="28"/>
          <w:szCs w:val="28"/>
        </w:rPr>
        <w:t xml:space="preserve">по предоставлению на территории МО </w:t>
      </w:r>
      <w:r>
        <w:rPr>
          <w:rFonts w:ascii="Times New Roman" w:hAnsi="Times New Roman"/>
          <w:b/>
          <w:sz w:val="28"/>
          <w:szCs w:val="28"/>
        </w:rPr>
        <w:t xml:space="preserve">«Сясьстройское городское поселение» </w:t>
      </w:r>
      <w:r w:rsidRPr="00807BD9">
        <w:rPr>
          <w:rFonts w:ascii="Times New Roman" w:hAnsi="Times New Roman"/>
          <w:b/>
          <w:sz w:val="28"/>
          <w:szCs w:val="28"/>
        </w:rPr>
        <w:t>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3A7171" w:rsidRPr="003A7171" w:rsidRDefault="003A7171" w:rsidP="003A7171">
      <w:pPr>
        <w:widowControl/>
        <w:jc w:val="both"/>
        <w:rPr>
          <w:rFonts w:ascii="Times New Roman" w:eastAsia="Times New Roman" w:hAnsi="Times New Roman"/>
          <w:sz w:val="22"/>
        </w:rPr>
      </w:pPr>
      <w:proofErr w:type="gramStart"/>
      <w:r w:rsidRPr="003A7171">
        <w:rPr>
          <w:rFonts w:ascii="Times New Roman" w:eastAsia="Times New Roman" w:hAnsi="Times New Roman"/>
          <w:sz w:val="22"/>
        </w:rPr>
        <w:t>(Сокращенное наименование:</w:t>
      </w:r>
      <w:proofErr w:type="gramEnd"/>
      <w:r w:rsidRPr="003A7171">
        <w:rPr>
          <w:rFonts w:ascii="Times New Roman" w:eastAsia="Times New Roman" w:hAnsi="Times New Roman"/>
          <w:sz w:val="22"/>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w:t>
      </w:r>
    </w:p>
    <w:p w:rsidR="00530D59" w:rsidRPr="00D2434A" w:rsidRDefault="00530D59" w:rsidP="00530D59">
      <w:pPr>
        <w:pStyle w:val="Standard"/>
        <w:jc w:val="center"/>
        <w:rPr>
          <w:rFonts w:cs="Times New Roman"/>
          <w:b/>
          <w:szCs w:val="28"/>
          <w:lang w:val="ru-RU"/>
        </w:rPr>
      </w:pPr>
    </w:p>
    <w:p w:rsidR="00D45932" w:rsidRPr="00D45932" w:rsidRDefault="00D45932" w:rsidP="00D45932">
      <w:pPr>
        <w:tabs>
          <w:tab w:val="left" w:pos="142"/>
          <w:tab w:val="left" w:pos="284"/>
        </w:tabs>
        <w:autoSpaceDE w:val="0"/>
        <w:autoSpaceDN w:val="0"/>
        <w:adjustRightInd w:val="0"/>
        <w:jc w:val="center"/>
        <w:outlineLvl w:val="0"/>
        <w:rPr>
          <w:rFonts w:ascii="Times New Roman" w:hAnsi="Times New Roman" w:cs="Times New Roman"/>
          <w:b/>
          <w:bCs/>
        </w:rPr>
      </w:pPr>
      <w:r w:rsidRPr="00D45932">
        <w:rPr>
          <w:rFonts w:ascii="Times New Roman" w:hAnsi="Times New Roman" w:cs="Times New Roman"/>
          <w:b/>
          <w:bCs/>
        </w:rPr>
        <w:t>1. Общие положения</w:t>
      </w: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bookmarkStart w:id="0" w:name="sub_1011"/>
      <w:r w:rsidRPr="00D45932">
        <w:rPr>
          <w:rFonts w:ascii="Times New Roman" w:eastAsia="Calibri" w:hAnsi="Times New Roman" w:cs="Times New Roman"/>
        </w:rPr>
        <w:t xml:space="preserve">1.1. </w:t>
      </w:r>
      <w:proofErr w:type="gramStart"/>
      <w:r w:rsidRPr="00D45932">
        <w:rPr>
          <w:rFonts w:ascii="Times New Roman" w:eastAsia="Calibri" w:hAnsi="Times New Roman" w:cs="Times New Roman"/>
        </w:rPr>
        <w:t xml:space="preserve">Административный регламент </w:t>
      </w:r>
      <w:r w:rsidRPr="00D45932">
        <w:rPr>
          <w:rFonts w:ascii="Times New Roman" w:hAnsi="Times New Roman" w:cs="Times New Roman"/>
          <w:bCs/>
        </w:rPr>
        <w:t>по предоставлению муниципальной услуги «</w:t>
      </w:r>
      <w:r w:rsidRPr="00D45932">
        <w:rPr>
          <w:rFonts w:ascii="Times New Roman" w:hAnsi="Times New Roman" w:cs="Times New Roman"/>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D45932">
        <w:rPr>
          <w:rFonts w:ascii="Times New Roman" w:eastAsia="Calibri" w:hAnsi="Times New Roman" w:cs="Times New Roman"/>
        </w:rPr>
        <w:t>муниципальной</w:t>
      </w:r>
      <w:r w:rsidRPr="00D45932">
        <w:rPr>
          <w:rFonts w:ascii="Times New Roman" w:hAnsi="Times New Roman" w:cs="Times New Roman"/>
        </w:rPr>
        <w:t xml:space="preserve"> услуги.</w:t>
      </w:r>
      <w:proofErr w:type="gramEnd"/>
    </w:p>
    <w:bookmarkEnd w:id="0"/>
    <w:p w:rsidR="00D45932" w:rsidRPr="00D45932" w:rsidRDefault="00D45932" w:rsidP="00D45932">
      <w:pPr>
        <w:pStyle w:val="af3"/>
        <w:ind w:firstLine="709"/>
        <w:jc w:val="both"/>
        <w:rPr>
          <w:sz w:val="24"/>
        </w:rPr>
      </w:pPr>
      <w:r w:rsidRPr="00D45932">
        <w:rPr>
          <w:sz w:val="24"/>
        </w:rPr>
        <w:t xml:space="preserve">1.2. </w:t>
      </w:r>
      <w:r w:rsidRPr="00D45932">
        <w:rPr>
          <w:color w:val="000000"/>
          <w:sz w:val="24"/>
        </w:rPr>
        <w:t xml:space="preserve">Заявителем, имеющим право на получение муниципальной услуги </w:t>
      </w:r>
      <w:r w:rsidRPr="00D45932">
        <w:rPr>
          <w:sz w:val="24"/>
        </w:rPr>
        <w:t>является:</w:t>
      </w:r>
    </w:p>
    <w:p w:rsidR="00D45932" w:rsidRPr="00D45932" w:rsidRDefault="00D45932" w:rsidP="00D45932">
      <w:pPr>
        <w:pStyle w:val="af3"/>
        <w:ind w:firstLine="709"/>
        <w:jc w:val="both"/>
        <w:rPr>
          <w:color w:val="000000"/>
          <w:sz w:val="24"/>
        </w:rPr>
      </w:pPr>
      <w:r w:rsidRPr="00D45932">
        <w:rPr>
          <w:sz w:val="24"/>
        </w:rPr>
        <w:t>молодая семья</w:t>
      </w:r>
      <w:r w:rsidRPr="00D45932">
        <w:rPr>
          <w:color w:val="000000"/>
          <w:sz w:val="24"/>
        </w:rPr>
        <w:t>, изъявившая желание участвовать в программных мероприятиях по улучшению жилищных условий.</w:t>
      </w:r>
    </w:p>
    <w:p w:rsidR="00D45932" w:rsidRPr="00D45932" w:rsidRDefault="00D45932" w:rsidP="00D45932">
      <w:pPr>
        <w:ind w:firstLine="708"/>
        <w:jc w:val="both"/>
        <w:rPr>
          <w:rFonts w:ascii="Times New Roman" w:hAnsi="Times New Roman" w:cs="Times New Roman"/>
        </w:rPr>
      </w:pPr>
      <w:r w:rsidRPr="00D45932">
        <w:rPr>
          <w:rFonts w:ascii="Times New Roman" w:hAnsi="Times New Roman" w:cs="Times New Roman"/>
        </w:rPr>
        <w:t xml:space="preserve">Представлять интересы заявителя </w:t>
      </w:r>
      <w:proofErr w:type="gramStart"/>
      <w:r w:rsidRPr="00D45932">
        <w:rPr>
          <w:rFonts w:ascii="Times New Roman" w:hAnsi="Times New Roman" w:cs="Times New Roman"/>
        </w:rPr>
        <w:t>от имени физических лиц по вопросу о включении их в состав участников мероприятий по улучшению</w:t>
      </w:r>
      <w:proofErr w:type="gramEnd"/>
      <w:r w:rsidRPr="00D45932">
        <w:rPr>
          <w:rFonts w:ascii="Times New Roman" w:hAnsi="Times New Roman" w:cs="Times New Roman"/>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1.3.Информация о мест</w:t>
      </w:r>
      <w:r w:rsidR="00176B55">
        <w:rPr>
          <w:rFonts w:ascii="Times New Roman" w:hAnsi="Times New Roman" w:cs="Times New Roman"/>
        </w:rPr>
        <w:t>е</w:t>
      </w:r>
      <w:r w:rsidRPr="00D45932">
        <w:rPr>
          <w:rFonts w:ascii="Times New Roman" w:hAnsi="Times New Roman" w:cs="Times New Roman"/>
        </w:rPr>
        <w:t xml:space="preserve"> нахождения </w:t>
      </w:r>
      <w:r w:rsidR="00176B55">
        <w:rPr>
          <w:rFonts w:ascii="Times New Roman" w:hAnsi="Times New Roman" w:cs="Times New Roman"/>
        </w:rPr>
        <w:t>администрации МО «Сясьстройское городское поселение»</w:t>
      </w:r>
      <w:r w:rsidRPr="00D45932">
        <w:rPr>
          <w:rFonts w:ascii="Times New Roman" w:hAnsi="Times New Roman" w:cs="Times New Roman"/>
        </w:rPr>
        <w:t xml:space="preserve"> (далее – ОМСУ), предоставляющ</w:t>
      </w:r>
      <w:r w:rsidR="00176B55">
        <w:rPr>
          <w:rFonts w:ascii="Times New Roman" w:hAnsi="Times New Roman" w:cs="Times New Roman"/>
        </w:rPr>
        <w:t>ей</w:t>
      </w:r>
      <w:r w:rsidRPr="00D45932">
        <w:rPr>
          <w:rFonts w:ascii="Times New Roman" w:hAnsi="Times New Roman" w:cs="Times New Roman"/>
        </w:rPr>
        <w:t xml:space="preserve"> муниципальную услугу, графиках работы, контактных телефонов и т.д. (далее – сведения информационного характера) размещаются:</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45932" w:rsidRPr="005D02E5" w:rsidRDefault="00D45932" w:rsidP="00D45932">
      <w:pPr>
        <w:widowControl/>
        <w:ind w:firstLine="708"/>
        <w:jc w:val="both"/>
        <w:rPr>
          <w:rFonts w:ascii="Times New Roman" w:hAnsi="Times New Roman" w:cs="Times New Roman"/>
        </w:rPr>
      </w:pPr>
      <w:r w:rsidRPr="005D02E5">
        <w:rPr>
          <w:rFonts w:ascii="Times New Roman" w:hAnsi="Times New Roman" w:cs="Times New Roman"/>
        </w:rPr>
        <w:t>на сайте Администраци</w:t>
      </w:r>
      <w:r>
        <w:rPr>
          <w:rFonts w:ascii="Times New Roman" w:hAnsi="Times New Roman" w:cs="Times New Roman"/>
        </w:rPr>
        <w:t>и</w:t>
      </w:r>
      <w:r w:rsidRPr="005D02E5">
        <w:rPr>
          <w:rFonts w:ascii="Times New Roman" w:hAnsi="Times New Roman" w:cs="Times New Roman"/>
        </w:rPr>
        <w:t xml:space="preserve"> </w:t>
      </w:r>
      <w:r>
        <w:rPr>
          <w:rFonts w:ascii="Times New Roman" w:hAnsi="Times New Roman" w:cs="Times New Roman"/>
        </w:rPr>
        <w:t>МО «Сясьстройское городское поселение»</w:t>
      </w:r>
      <w:r w:rsidRPr="005D02E5">
        <w:rPr>
          <w:rFonts w:ascii="Times New Roman" w:hAnsi="Times New Roman" w:cs="Times New Roman"/>
        </w:rPr>
        <w:t>: http://www.администрация-сясьстрой.рф.;</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D45932">
          <w:rPr>
            <w:rFonts w:ascii="Times New Roman" w:hAnsi="Times New Roman" w:cs="Times New Roman"/>
            <w:u w:val="single"/>
          </w:rPr>
          <w:t>http://mfc47.ru/</w:t>
        </w:r>
      </w:hyperlink>
      <w:r w:rsidRPr="00D45932">
        <w:rPr>
          <w:rFonts w:ascii="Times New Roman" w:hAnsi="Times New Roman" w:cs="Times New Roman"/>
        </w:rPr>
        <w:t>;</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u w:val="single"/>
        </w:rPr>
      </w:pPr>
      <w:r w:rsidRPr="00D45932">
        <w:rPr>
          <w:rFonts w:ascii="Times New Roman" w:hAnsi="Times New Roman" w:cs="Times New Roman"/>
        </w:rPr>
        <w:t xml:space="preserve">на Портале государственных и муниципальных услуг (функций) Ленинградской </w:t>
      </w:r>
      <w:r w:rsidRPr="00D45932">
        <w:rPr>
          <w:rFonts w:ascii="Times New Roman" w:hAnsi="Times New Roman" w:cs="Times New Roman"/>
        </w:rPr>
        <w:lastRenderedPageBreak/>
        <w:t xml:space="preserve">области (далее - ПГУ ЛО) / на Едином портале государственных услуг (далее – ЕПГУ): </w:t>
      </w:r>
      <w:hyperlink w:history="1">
        <w:r w:rsidRPr="00D45932">
          <w:rPr>
            <w:rFonts w:ascii="Times New Roman" w:hAnsi="Times New Roman" w:cs="Times New Roman"/>
            <w:u w:val="single"/>
          </w:rPr>
          <w:t>www.gu.lenobl.ru/</w:t>
        </w:r>
      </w:hyperlink>
      <w:r w:rsidRPr="00D45932">
        <w:rPr>
          <w:rFonts w:ascii="Times New Roman" w:hAnsi="Times New Roman" w:cs="Times New Roman"/>
        </w:rPr>
        <w:t xml:space="preserve"> </w:t>
      </w:r>
      <w:hyperlink r:id="rId10" w:history="1">
        <w:r w:rsidRPr="00D45932">
          <w:rPr>
            <w:rFonts w:ascii="Times New Roman" w:hAnsi="Times New Roman" w:cs="Times New Roman"/>
            <w:u w:val="single"/>
          </w:rPr>
          <w:t>www.gosuslugi.ru</w:t>
        </w:r>
      </w:hyperlink>
      <w:r w:rsidRPr="00D45932">
        <w:rPr>
          <w:rFonts w:ascii="Times New Roman" w:hAnsi="Times New Roman" w:cs="Times New Roman"/>
          <w:u w:val="single"/>
        </w:rPr>
        <w:t>.</w:t>
      </w:r>
    </w:p>
    <w:p w:rsidR="00D45932" w:rsidRPr="00D45932" w:rsidRDefault="00D45932" w:rsidP="00D45932">
      <w:pPr>
        <w:ind w:firstLine="708"/>
        <w:jc w:val="both"/>
        <w:rPr>
          <w:rFonts w:ascii="Times New Roman" w:hAnsi="Times New Roman" w:cs="Times New Roman"/>
        </w:rPr>
      </w:pP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1" w:name="sub_1002"/>
      <w:r w:rsidRPr="00D45932">
        <w:rPr>
          <w:rFonts w:ascii="Times New Roman" w:hAnsi="Times New Roman" w:cs="Times New Roman"/>
          <w:b/>
          <w:bCs/>
        </w:rPr>
        <w:t>2. Стандарт предоставления муниципальной услуги</w:t>
      </w:r>
      <w:bookmarkEnd w:id="1"/>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bookmarkStart w:id="2" w:name="sub_1021"/>
      <w:r w:rsidRPr="00D45932">
        <w:rPr>
          <w:rFonts w:ascii="Times New Roman" w:hAnsi="Times New Roman" w:cs="Times New Roman"/>
        </w:rPr>
        <w:t xml:space="preserve">2.1. Наименование муниципальной услуги </w:t>
      </w:r>
      <w:r w:rsidRPr="00D45932">
        <w:rPr>
          <w:rFonts w:ascii="Times New Roman" w:hAnsi="Times New Roman" w:cs="Times New Roman"/>
          <w:bCs/>
        </w:rPr>
        <w:t>«</w:t>
      </w:r>
      <w:r w:rsidRPr="00D45932">
        <w:rPr>
          <w:rFonts w:ascii="Times New Roman" w:hAnsi="Times New Roman" w:cs="Times New Roman"/>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Сокращенное наименование государственной услуги: </w:t>
      </w:r>
      <w:r w:rsidRPr="00D45932">
        <w:rPr>
          <w:rFonts w:ascii="Times New Roman" w:hAnsi="Times New Roman" w:cs="Times New Roman"/>
          <w:bCs/>
        </w:rPr>
        <w:t>«</w:t>
      </w:r>
      <w:r w:rsidRPr="00D45932">
        <w:rPr>
          <w:rFonts w:ascii="Times New Roman" w:hAnsi="Times New Roman" w:cs="Times New Roman"/>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tabs>
          <w:tab w:val="left" w:pos="0"/>
        </w:tabs>
        <w:autoSpaceDE w:val="0"/>
        <w:autoSpaceDN w:val="0"/>
        <w:adjustRightInd w:val="0"/>
        <w:ind w:firstLine="709"/>
        <w:jc w:val="both"/>
        <w:rPr>
          <w:rFonts w:ascii="Times New Roman" w:hAnsi="Times New Roman" w:cs="Times New Roman"/>
        </w:rPr>
      </w:pPr>
      <w:bookmarkStart w:id="3" w:name="sub_1022"/>
      <w:bookmarkEnd w:id="2"/>
      <w:r w:rsidRPr="00D45932">
        <w:rPr>
          <w:rFonts w:ascii="Times New Roman" w:hAnsi="Times New Roman" w:cs="Times New Roman"/>
        </w:rPr>
        <w:t xml:space="preserve">2.2. Государственную услугу предоставляет: Администрация ОМСУ. </w:t>
      </w:r>
    </w:p>
    <w:p w:rsidR="00D45932" w:rsidRPr="00D45932" w:rsidRDefault="00D45932" w:rsidP="00D45932">
      <w:pPr>
        <w:tabs>
          <w:tab w:val="left" w:pos="0"/>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Структурным подразделением, ответственным за предоставление муниципальной услуги является Отдел </w:t>
      </w:r>
      <w:r w:rsidR="00652940">
        <w:rPr>
          <w:rFonts w:ascii="Times New Roman" w:hAnsi="Times New Roman" w:cs="Times New Roman"/>
        </w:rPr>
        <w:t>ОУМИ</w:t>
      </w:r>
      <w:r w:rsidRPr="00D45932">
        <w:rPr>
          <w:rFonts w:ascii="Times New Roman" w:hAnsi="Times New Roman" w:cs="Times New Roman"/>
        </w:rPr>
        <w:t>.</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В предоставлении </w:t>
      </w:r>
      <w:r w:rsidRPr="00D45932">
        <w:rPr>
          <w:rFonts w:ascii="Times New Roman" w:eastAsia="Calibri" w:hAnsi="Times New Roman" w:cs="Times New Roman"/>
        </w:rPr>
        <w:t>муниципальной</w:t>
      </w:r>
      <w:r w:rsidRPr="00D45932">
        <w:rPr>
          <w:rFonts w:ascii="Times New Roman" w:hAnsi="Times New Roman" w:cs="Times New Roman"/>
        </w:rPr>
        <w:t xml:space="preserve"> услуги участвуют: ЕГРП, ГБУ ЛО «МФЦ».</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Заявление на получение муниципальной услуги с комплектом документов принимаются:</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1) при личной явке:</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ОМСУ;</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филиалах, отделах, удаленных рабочих местах ГБУ ЛО «МФЦ»;</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без личной явки: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почтовым отправлением в ОМСУ;</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электронной форме через личный кабинет заявителя на ПГУ/ ЕПГУ.</w:t>
      </w:r>
    </w:p>
    <w:p w:rsidR="00D45932" w:rsidRPr="00D45932" w:rsidRDefault="00D45932" w:rsidP="00D45932">
      <w:pPr>
        <w:pStyle w:val="af3"/>
        <w:tabs>
          <w:tab w:val="left" w:pos="0"/>
        </w:tabs>
        <w:ind w:firstLine="709"/>
        <w:jc w:val="both"/>
        <w:rPr>
          <w:sz w:val="24"/>
        </w:rPr>
      </w:pPr>
      <w:bookmarkStart w:id="4" w:name="sub_1023"/>
      <w:bookmarkEnd w:id="3"/>
      <w:r w:rsidRPr="00D45932">
        <w:rPr>
          <w:sz w:val="24"/>
        </w:rPr>
        <w:t xml:space="preserve">2.3. Результатом предоставления муниципальной услуги является </w:t>
      </w:r>
      <w:bookmarkStart w:id="5" w:name="sub_1025"/>
      <w:bookmarkEnd w:id="4"/>
      <w:r w:rsidRPr="00D45932">
        <w:rPr>
          <w:sz w:val="24"/>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Результат предоставления муниципальной услуги предоставляется</w:t>
      </w:r>
      <w:r w:rsidRPr="00D45932">
        <w:rPr>
          <w:rFonts w:ascii="Times New Roman" w:hAnsi="Times New Roman" w:cs="Times New Roman"/>
        </w:rPr>
        <w:br/>
        <w:t>(в соответствии со способом, указанным заявителем при подаче заявления</w:t>
      </w:r>
      <w:r w:rsidRPr="00D45932">
        <w:rPr>
          <w:rFonts w:ascii="Times New Roman" w:hAnsi="Times New Roman" w:cs="Times New Roman"/>
        </w:rPr>
        <w:br/>
        <w:t>и документов):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1) при личной явке:</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в ОМСУ;</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в филиалах, отделах, удаленных рабочих местах ГБУ ЛО «МФЦ»;</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без личной явки: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почтовым отправлением;</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электронной форме через личный кабинет заявителя на ПГУ/ ЕПГУ.</w:t>
      </w:r>
    </w:p>
    <w:p w:rsidR="00D45932" w:rsidRPr="00D45932" w:rsidRDefault="00D45932" w:rsidP="00D45932">
      <w:pPr>
        <w:pStyle w:val="af3"/>
        <w:tabs>
          <w:tab w:val="left" w:pos="0"/>
        </w:tabs>
        <w:ind w:firstLine="709"/>
        <w:jc w:val="both"/>
        <w:rPr>
          <w:sz w:val="24"/>
        </w:rPr>
      </w:pPr>
      <w:r w:rsidRPr="00D45932">
        <w:rPr>
          <w:sz w:val="24"/>
        </w:rPr>
        <w:t>2.4. Срок предоставления муниципальной услуги составляет не более пятнадцати календарных дней с даты поступления заявления в Администрацию непосредственно, либо через МФЦ.</w:t>
      </w:r>
    </w:p>
    <w:p w:rsidR="00D45932" w:rsidRPr="00D45932" w:rsidRDefault="00D45932" w:rsidP="00D45932">
      <w:pPr>
        <w:pStyle w:val="af3"/>
        <w:ind w:firstLine="709"/>
        <w:jc w:val="both"/>
        <w:rPr>
          <w:sz w:val="24"/>
        </w:rPr>
      </w:pPr>
      <w:r w:rsidRPr="00D45932">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D45932" w:rsidRPr="00D45932" w:rsidRDefault="00D45932" w:rsidP="00D45932">
      <w:pPr>
        <w:pStyle w:val="af3"/>
        <w:ind w:firstLine="709"/>
        <w:jc w:val="left"/>
        <w:rPr>
          <w:sz w:val="24"/>
        </w:rPr>
      </w:pPr>
      <w:bookmarkStart w:id="6" w:name="sub_1027"/>
      <w:r w:rsidRPr="00D45932">
        <w:rPr>
          <w:sz w:val="24"/>
        </w:rPr>
        <w:t>2.5. Правовые основания для предоставления муниципальной услуги:</w:t>
      </w:r>
      <w:bookmarkEnd w:id="6"/>
    </w:p>
    <w:p w:rsidR="00D45932" w:rsidRPr="00D45932" w:rsidRDefault="00D45932" w:rsidP="00D45932">
      <w:pPr>
        <w:pStyle w:val="af3"/>
        <w:numPr>
          <w:ilvl w:val="0"/>
          <w:numId w:val="20"/>
        </w:numPr>
        <w:ind w:left="0" w:firstLine="709"/>
        <w:jc w:val="both"/>
        <w:rPr>
          <w:sz w:val="24"/>
        </w:rPr>
      </w:pPr>
      <w:r w:rsidRPr="00D45932">
        <w:rPr>
          <w:sz w:val="24"/>
        </w:rPr>
        <w:lastRenderedPageBreak/>
        <w:t>Конституция Российской Федерации от 12.12.1993;</w:t>
      </w:r>
    </w:p>
    <w:p w:rsidR="00D45932" w:rsidRPr="00D45932" w:rsidRDefault="00D45932" w:rsidP="00D45932">
      <w:pPr>
        <w:pStyle w:val="ConsPlusNormal"/>
        <w:widowControl/>
        <w:numPr>
          <w:ilvl w:val="0"/>
          <w:numId w:val="20"/>
        </w:numPr>
        <w:ind w:left="0" w:firstLine="709"/>
        <w:jc w:val="both"/>
        <w:outlineLvl w:val="1"/>
        <w:rPr>
          <w:rFonts w:ascii="Times New Roman" w:hAnsi="Times New Roman" w:cs="Times New Roman"/>
          <w:sz w:val="24"/>
          <w:szCs w:val="24"/>
        </w:rPr>
      </w:pPr>
      <w:r w:rsidRPr="00D45932">
        <w:rPr>
          <w:rFonts w:ascii="Times New Roman" w:hAnsi="Times New Roman" w:cs="Times New Roman"/>
          <w:sz w:val="24"/>
          <w:szCs w:val="24"/>
        </w:rPr>
        <w:t xml:space="preserve">Жилищный </w:t>
      </w:r>
      <w:hyperlink r:id="rId11" w:history="1">
        <w:r w:rsidRPr="00D45932">
          <w:rPr>
            <w:rFonts w:ascii="Times New Roman" w:hAnsi="Times New Roman" w:cs="Times New Roman"/>
            <w:sz w:val="24"/>
            <w:szCs w:val="24"/>
          </w:rPr>
          <w:t>кодекс</w:t>
        </w:r>
      </w:hyperlink>
      <w:r w:rsidRPr="00D45932">
        <w:rPr>
          <w:rFonts w:ascii="Times New Roman" w:hAnsi="Times New Roman" w:cs="Times New Roman"/>
          <w:sz w:val="24"/>
          <w:szCs w:val="24"/>
        </w:rPr>
        <w:t xml:space="preserve"> Российской Федерации от 29.12.2004 № 188-ФЗ;</w:t>
      </w:r>
    </w:p>
    <w:p w:rsidR="00D45932" w:rsidRPr="00D45932" w:rsidRDefault="00D45932" w:rsidP="00D45932">
      <w:pPr>
        <w:pStyle w:val="ConsPlusNormal"/>
        <w:widowControl/>
        <w:numPr>
          <w:ilvl w:val="0"/>
          <w:numId w:val="20"/>
        </w:numPr>
        <w:ind w:left="0" w:firstLine="709"/>
        <w:jc w:val="both"/>
        <w:outlineLvl w:val="1"/>
        <w:rPr>
          <w:rFonts w:ascii="Times New Roman" w:hAnsi="Times New Roman" w:cs="Times New Roman"/>
          <w:sz w:val="24"/>
          <w:szCs w:val="24"/>
        </w:rPr>
      </w:pPr>
      <w:r w:rsidRPr="00D4593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D45932" w:rsidRPr="00652940" w:rsidRDefault="00D45932" w:rsidP="00D45932">
      <w:pPr>
        <w:widowControl/>
        <w:numPr>
          <w:ilvl w:val="0"/>
          <w:numId w:val="20"/>
        </w:numPr>
        <w:autoSpaceDE w:val="0"/>
        <w:autoSpaceDN w:val="0"/>
        <w:adjustRightInd w:val="0"/>
        <w:ind w:left="0" w:firstLine="709"/>
        <w:jc w:val="both"/>
        <w:rPr>
          <w:rFonts w:ascii="Times New Roman" w:hAnsi="Times New Roman" w:cs="Times New Roman"/>
        </w:rPr>
      </w:pPr>
      <w:r w:rsidRPr="00652940">
        <w:rPr>
          <w:rFonts w:ascii="Times New Roman" w:hAnsi="Times New Roman" w:cs="Times New Roman"/>
        </w:rPr>
        <w:t>Постановление Правительства Ленинградской области от 14.11.2013</w:t>
      </w:r>
      <w:r w:rsidRPr="00652940">
        <w:rPr>
          <w:rFonts w:ascii="Times New Roman" w:hAnsi="Times New Roman" w:cs="Times New Roman"/>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45932" w:rsidRPr="00D45932" w:rsidRDefault="00D45932" w:rsidP="00D45932">
      <w:pPr>
        <w:widowControl/>
        <w:numPr>
          <w:ilvl w:val="0"/>
          <w:numId w:val="20"/>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widowControl/>
        <w:numPr>
          <w:ilvl w:val="0"/>
          <w:numId w:val="20"/>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45932" w:rsidRPr="00D45932" w:rsidRDefault="00D45932" w:rsidP="00D45932">
      <w:pPr>
        <w:pStyle w:val="af3"/>
        <w:tabs>
          <w:tab w:val="left" w:pos="142"/>
          <w:tab w:val="left" w:pos="284"/>
        </w:tabs>
        <w:ind w:firstLine="709"/>
        <w:jc w:val="both"/>
        <w:rPr>
          <w:b/>
          <w:sz w:val="24"/>
          <w:u w:val="single"/>
        </w:rPr>
      </w:pPr>
      <w:r w:rsidRPr="00D45932">
        <w:rPr>
          <w:sz w:val="24"/>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D45932">
        <w:rPr>
          <w:sz w:val="24"/>
        </w:rPr>
        <w:t>рамках</w:t>
      </w:r>
      <w:proofErr w:type="gramEnd"/>
      <w:r w:rsidRPr="00D45932">
        <w:rPr>
          <w:sz w:val="24"/>
        </w:rPr>
        <w:t xml:space="preserve">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5932" w:rsidRPr="00D45932" w:rsidRDefault="00D45932" w:rsidP="00D45932">
      <w:pPr>
        <w:pStyle w:val="af3"/>
        <w:tabs>
          <w:tab w:val="left" w:pos="142"/>
          <w:tab w:val="left" w:pos="284"/>
        </w:tabs>
        <w:ind w:firstLine="709"/>
        <w:jc w:val="both"/>
        <w:rPr>
          <w:sz w:val="24"/>
        </w:rPr>
      </w:pPr>
      <w:r w:rsidRPr="00D45932">
        <w:rPr>
          <w:sz w:val="24"/>
        </w:rPr>
        <w:t xml:space="preserve">2.6.1. </w:t>
      </w:r>
      <w:proofErr w:type="gramStart"/>
      <w:r w:rsidRPr="00D45932">
        <w:rPr>
          <w:sz w:val="24"/>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w:t>
      </w:r>
      <w:proofErr w:type="gramEnd"/>
      <w:r w:rsidRPr="00D45932">
        <w:rPr>
          <w:sz w:val="24"/>
        </w:rPr>
        <w:t xml:space="preserve">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45932" w:rsidRPr="00D45932" w:rsidRDefault="00D45932" w:rsidP="00D45932">
      <w:pPr>
        <w:pStyle w:val="af3"/>
        <w:tabs>
          <w:tab w:val="left" w:pos="142"/>
          <w:tab w:val="left" w:pos="284"/>
        </w:tabs>
        <w:ind w:firstLine="709"/>
        <w:jc w:val="both"/>
        <w:rPr>
          <w:sz w:val="24"/>
        </w:rPr>
      </w:pPr>
      <w:r w:rsidRPr="00D45932">
        <w:rPr>
          <w:sz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D45932" w:rsidRPr="00D45932" w:rsidRDefault="00D45932" w:rsidP="00D45932">
      <w:pPr>
        <w:pStyle w:val="af3"/>
        <w:tabs>
          <w:tab w:val="left" w:pos="142"/>
          <w:tab w:val="left" w:pos="284"/>
        </w:tabs>
        <w:ind w:firstLine="709"/>
        <w:jc w:val="both"/>
        <w:rPr>
          <w:sz w:val="24"/>
        </w:rPr>
      </w:pPr>
      <w:r w:rsidRPr="00D45932">
        <w:rPr>
          <w:sz w:val="24"/>
        </w:rPr>
        <w:t>б) молодая семья признана нуждающейся в жилом помещении;</w:t>
      </w:r>
    </w:p>
    <w:p w:rsidR="00D45932" w:rsidRPr="00D45932" w:rsidRDefault="00D45932" w:rsidP="00D45932">
      <w:pPr>
        <w:pStyle w:val="af3"/>
        <w:tabs>
          <w:tab w:val="left" w:pos="142"/>
          <w:tab w:val="left" w:pos="284"/>
        </w:tabs>
        <w:ind w:firstLine="709"/>
        <w:jc w:val="both"/>
        <w:rPr>
          <w:sz w:val="24"/>
        </w:rPr>
      </w:pPr>
      <w:r w:rsidRPr="00D45932">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45932" w:rsidRPr="00D45932" w:rsidRDefault="00D45932" w:rsidP="00D45932">
      <w:pPr>
        <w:pStyle w:val="af3"/>
        <w:tabs>
          <w:tab w:val="left" w:pos="142"/>
          <w:tab w:val="left" w:pos="284"/>
        </w:tabs>
        <w:ind w:firstLine="709"/>
        <w:jc w:val="both"/>
        <w:rPr>
          <w:sz w:val="24"/>
        </w:rPr>
      </w:pPr>
      <w:r w:rsidRPr="00D45932">
        <w:rPr>
          <w:sz w:val="24"/>
        </w:rPr>
        <w:t>Молодые семьи представляют документы до 1 мая года, предшествующего планируемому году реализации мероприятия.</w:t>
      </w:r>
    </w:p>
    <w:p w:rsidR="00D45932" w:rsidRPr="00D45932" w:rsidRDefault="00D45932" w:rsidP="00D45932">
      <w:pPr>
        <w:pStyle w:val="af3"/>
        <w:tabs>
          <w:tab w:val="left" w:pos="142"/>
          <w:tab w:val="left" w:pos="284"/>
        </w:tabs>
        <w:ind w:firstLine="709"/>
        <w:jc w:val="both"/>
        <w:rPr>
          <w:sz w:val="24"/>
        </w:rPr>
      </w:pPr>
      <w:r w:rsidRPr="00D45932">
        <w:rPr>
          <w:sz w:val="24"/>
        </w:rPr>
        <w:t>2.6.2.1. Перечень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1) заявление по форме, приведенной в приложении №</w:t>
      </w:r>
      <w:r w:rsidR="00712231">
        <w:rPr>
          <w:sz w:val="24"/>
        </w:rPr>
        <w:t xml:space="preserve"> </w:t>
      </w:r>
      <w:r w:rsidRPr="00D45932">
        <w:rPr>
          <w:sz w:val="24"/>
        </w:rPr>
        <w:t>1, в 2 экземплярах (один экземпляр возвращается заявителю с указанием даты принятия заявления</w:t>
      </w:r>
      <w:r w:rsidRPr="00D45932">
        <w:rPr>
          <w:sz w:val="24"/>
        </w:rPr>
        <w:br/>
        <w:t>и приложенных к нему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2) копия документов, удостоверяющих личность каждого члена семьи;</w:t>
      </w:r>
    </w:p>
    <w:p w:rsidR="00D45932" w:rsidRPr="00D45932" w:rsidRDefault="00D45932" w:rsidP="00D45932">
      <w:pPr>
        <w:pStyle w:val="af3"/>
        <w:tabs>
          <w:tab w:val="left" w:pos="142"/>
          <w:tab w:val="left" w:pos="284"/>
        </w:tabs>
        <w:ind w:firstLine="709"/>
        <w:jc w:val="both"/>
        <w:rPr>
          <w:sz w:val="24"/>
        </w:rPr>
      </w:pPr>
      <w:r w:rsidRPr="00D45932">
        <w:rPr>
          <w:sz w:val="24"/>
        </w:rPr>
        <w:t>3) копия свидетельства о браке (на неполную семью не распространяется);</w:t>
      </w:r>
    </w:p>
    <w:p w:rsidR="00D45932" w:rsidRPr="00D45932" w:rsidRDefault="00D45932" w:rsidP="00D45932">
      <w:pPr>
        <w:pStyle w:val="af3"/>
        <w:tabs>
          <w:tab w:val="left" w:pos="142"/>
          <w:tab w:val="left" w:pos="284"/>
        </w:tabs>
        <w:ind w:firstLine="709"/>
        <w:jc w:val="both"/>
        <w:rPr>
          <w:sz w:val="24"/>
        </w:rPr>
      </w:pPr>
      <w:proofErr w:type="gramStart"/>
      <w:r w:rsidRPr="00D45932">
        <w:rPr>
          <w:sz w:val="24"/>
        </w:rPr>
        <w:t>4) заявление по форме, приведенной в приложении №</w:t>
      </w:r>
      <w:r w:rsidR="00712231">
        <w:rPr>
          <w:sz w:val="24"/>
        </w:rPr>
        <w:t xml:space="preserve"> </w:t>
      </w:r>
      <w:r w:rsidRPr="00D45932">
        <w:rPr>
          <w:sz w:val="24"/>
        </w:rPr>
        <w:t>2</w:t>
      </w:r>
      <w:r w:rsidRPr="00D45932">
        <w:rPr>
          <w:color w:val="FF0000"/>
          <w:sz w:val="24"/>
        </w:rPr>
        <w:t xml:space="preserve"> </w:t>
      </w:r>
      <w:r w:rsidRPr="00D45932">
        <w:rPr>
          <w:sz w:val="24"/>
        </w:rPr>
        <w:t xml:space="preserve">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w:t>
      </w:r>
      <w:r w:rsidRPr="00D45932">
        <w:rPr>
          <w:sz w:val="24"/>
        </w:rPr>
        <w:lastRenderedPageBreak/>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D45932">
        <w:rPr>
          <w:sz w:val="24"/>
        </w:rPr>
        <w:t xml:space="preserve"> предоставляемой социальной выплаты;</w:t>
      </w:r>
    </w:p>
    <w:p w:rsidR="00D45932" w:rsidRPr="00D45932" w:rsidRDefault="00D45932" w:rsidP="00D45932">
      <w:pPr>
        <w:pStyle w:val="af3"/>
        <w:tabs>
          <w:tab w:val="left" w:pos="142"/>
          <w:tab w:val="left" w:pos="284"/>
        </w:tabs>
        <w:ind w:firstLine="709"/>
        <w:jc w:val="both"/>
        <w:rPr>
          <w:sz w:val="24"/>
        </w:rPr>
      </w:pPr>
      <w:r w:rsidRPr="00D45932">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D45932" w:rsidRPr="00D45932" w:rsidRDefault="00D45932" w:rsidP="00D45932">
      <w:pPr>
        <w:pStyle w:val="af3"/>
        <w:tabs>
          <w:tab w:val="left" w:pos="142"/>
          <w:tab w:val="left" w:pos="284"/>
        </w:tabs>
        <w:ind w:firstLine="709"/>
        <w:jc w:val="both"/>
        <w:rPr>
          <w:sz w:val="24"/>
        </w:rPr>
      </w:pPr>
      <w:r w:rsidRPr="00D45932">
        <w:rPr>
          <w:sz w:val="24"/>
        </w:rPr>
        <w:t>б) копия свидетельства (свидетельств) о государственной регистрации права собственности на жилое помещение на член</w:t>
      </w:r>
      <w:proofErr w:type="gramStart"/>
      <w:r w:rsidRPr="00D45932">
        <w:rPr>
          <w:sz w:val="24"/>
        </w:rPr>
        <w:t>а(</w:t>
      </w:r>
      <w:proofErr w:type="spellStart"/>
      <w:proofErr w:type="gramEnd"/>
      <w:r w:rsidRPr="00D45932">
        <w:rPr>
          <w:sz w:val="24"/>
        </w:rPr>
        <w:t>ов</w:t>
      </w:r>
      <w:proofErr w:type="spellEnd"/>
      <w:r w:rsidRPr="00D45932">
        <w:rPr>
          <w:sz w:val="24"/>
        </w:rPr>
        <w:t>) молодой семьи и заявление в произвольной форме от члена(</w:t>
      </w:r>
      <w:proofErr w:type="spellStart"/>
      <w:r w:rsidRPr="00D45932">
        <w:rPr>
          <w:sz w:val="24"/>
        </w:rPr>
        <w:t>ов</w:t>
      </w:r>
      <w:proofErr w:type="spellEnd"/>
      <w:r w:rsidRPr="00D45932">
        <w:rPr>
          <w:sz w:val="24"/>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D45932" w:rsidRPr="00D45932" w:rsidRDefault="00D45932" w:rsidP="00D45932">
      <w:pPr>
        <w:pStyle w:val="af3"/>
        <w:tabs>
          <w:tab w:val="left" w:pos="142"/>
          <w:tab w:val="left" w:pos="284"/>
        </w:tabs>
        <w:ind w:firstLine="709"/>
        <w:jc w:val="both"/>
        <w:rPr>
          <w:sz w:val="24"/>
        </w:rPr>
      </w:pPr>
      <w:r w:rsidRPr="00D45932">
        <w:rPr>
          <w:sz w:val="24"/>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D45932">
        <w:rPr>
          <w:sz w:val="24"/>
        </w:rPr>
        <w:t>а(</w:t>
      </w:r>
      <w:proofErr w:type="spellStart"/>
      <w:proofErr w:type="gramEnd"/>
      <w:r w:rsidRPr="00D45932">
        <w:rPr>
          <w:sz w:val="24"/>
        </w:rPr>
        <w:t>ов</w:t>
      </w:r>
      <w:proofErr w:type="spellEnd"/>
      <w:r w:rsidRPr="00D45932">
        <w:rPr>
          <w:sz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45932" w:rsidRPr="00D45932" w:rsidRDefault="00D45932" w:rsidP="00D45932">
      <w:pPr>
        <w:pStyle w:val="af3"/>
        <w:tabs>
          <w:tab w:val="left" w:pos="142"/>
          <w:tab w:val="left" w:pos="284"/>
        </w:tabs>
        <w:ind w:firstLine="709"/>
        <w:jc w:val="both"/>
        <w:rPr>
          <w:sz w:val="24"/>
        </w:rPr>
      </w:pPr>
      <w:r w:rsidRPr="00D45932">
        <w:rPr>
          <w:sz w:val="24"/>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45932" w:rsidRPr="00D45932" w:rsidRDefault="00D45932" w:rsidP="00D45932">
      <w:pPr>
        <w:pStyle w:val="af3"/>
        <w:tabs>
          <w:tab w:val="left" w:pos="142"/>
          <w:tab w:val="left" w:pos="284"/>
        </w:tabs>
        <w:ind w:firstLine="709"/>
        <w:jc w:val="both"/>
        <w:rPr>
          <w:sz w:val="24"/>
        </w:rPr>
      </w:pPr>
      <w:r w:rsidRPr="00D45932">
        <w:rPr>
          <w:sz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D45932" w:rsidRPr="00D45932" w:rsidRDefault="00D45932" w:rsidP="00D45932">
      <w:pPr>
        <w:pStyle w:val="af3"/>
        <w:tabs>
          <w:tab w:val="left" w:pos="142"/>
          <w:tab w:val="left" w:pos="284"/>
        </w:tabs>
        <w:ind w:firstLine="709"/>
        <w:jc w:val="both"/>
        <w:rPr>
          <w:sz w:val="24"/>
        </w:rPr>
      </w:pPr>
      <w:r w:rsidRPr="00D45932">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45932" w:rsidRPr="00D45932" w:rsidRDefault="00D45932" w:rsidP="00D45932">
      <w:pPr>
        <w:pStyle w:val="af3"/>
        <w:tabs>
          <w:tab w:val="left" w:pos="142"/>
          <w:tab w:val="left" w:pos="284"/>
        </w:tabs>
        <w:ind w:firstLine="709"/>
        <w:jc w:val="both"/>
        <w:rPr>
          <w:sz w:val="24"/>
        </w:rPr>
      </w:pPr>
      <w:proofErr w:type="gramStart"/>
      <w:r w:rsidRPr="00D45932">
        <w:rPr>
          <w:sz w:val="24"/>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D45932">
        <w:rPr>
          <w:sz w:val="24"/>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D45932">
        <w:rPr>
          <w:sz w:val="24"/>
        </w:rPr>
        <w:t xml:space="preserve"> граждан </w:t>
      </w:r>
      <w:proofErr w:type="gramStart"/>
      <w:r w:rsidRPr="00D45932">
        <w:rPr>
          <w:sz w:val="24"/>
        </w:rPr>
        <w:t>нуждающимися</w:t>
      </w:r>
      <w:proofErr w:type="gramEnd"/>
      <w:r w:rsidRPr="00D45932">
        <w:rPr>
          <w:sz w:val="24"/>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D45932" w:rsidRPr="00652940" w:rsidRDefault="00D45932" w:rsidP="00652940">
      <w:pPr>
        <w:pStyle w:val="af3"/>
        <w:tabs>
          <w:tab w:val="left" w:pos="142"/>
          <w:tab w:val="left" w:pos="284"/>
        </w:tabs>
        <w:ind w:firstLine="709"/>
        <w:jc w:val="both"/>
        <w:rPr>
          <w:sz w:val="24"/>
        </w:rPr>
      </w:pPr>
      <w:r w:rsidRPr="00652940">
        <w:rPr>
          <w:sz w:val="24"/>
        </w:rPr>
        <w:t>6)</w:t>
      </w:r>
      <w:r w:rsidR="00652940" w:rsidRPr="00652940">
        <w:rPr>
          <w:sz w:val="24"/>
        </w:rPr>
        <w:t xml:space="preserve"> </w:t>
      </w:r>
      <w:r w:rsidRPr="00652940">
        <w:rPr>
          <w:sz w:val="24"/>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D45932" w:rsidRPr="00652940" w:rsidRDefault="00D45932" w:rsidP="00652940">
      <w:pPr>
        <w:pStyle w:val="af3"/>
        <w:tabs>
          <w:tab w:val="left" w:pos="142"/>
          <w:tab w:val="left" w:pos="284"/>
        </w:tabs>
        <w:ind w:firstLine="709"/>
        <w:jc w:val="both"/>
        <w:rPr>
          <w:sz w:val="24"/>
        </w:rPr>
      </w:pPr>
      <w:r w:rsidRPr="00652940">
        <w:rPr>
          <w:sz w:val="24"/>
        </w:rPr>
        <w:t>7) письменное согласие всех членов молодой семьи на обработку персональных данных (по форме приложения № 3).</w:t>
      </w:r>
    </w:p>
    <w:p w:rsidR="00D45932" w:rsidRPr="00D45932" w:rsidRDefault="00D45932" w:rsidP="00D45932">
      <w:pPr>
        <w:pStyle w:val="af3"/>
        <w:tabs>
          <w:tab w:val="left" w:pos="142"/>
          <w:tab w:val="left" w:pos="284"/>
        </w:tabs>
        <w:ind w:firstLine="709"/>
        <w:jc w:val="both"/>
        <w:rPr>
          <w:sz w:val="24"/>
        </w:rPr>
      </w:pPr>
      <w:r w:rsidRPr="00D45932">
        <w:rPr>
          <w:sz w:val="24"/>
        </w:rPr>
        <w:t xml:space="preserve">2.6.2.2. </w:t>
      </w:r>
      <w:proofErr w:type="gramStart"/>
      <w:r w:rsidRPr="00D45932">
        <w:rPr>
          <w:sz w:val="24"/>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D45932">
        <w:rPr>
          <w:color w:val="FF0000"/>
          <w:sz w:val="24"/>
        </w:rPr>
        <w:t xml:space="preserve"> </w:t>
      </w:r>
      <w:r w:rsidRPr="00D45932">
        <w:rPr>
          <w:sz w:val="24"/>
        </w:rPr>
        <w:t>молодая семья подает в орган местного самоуправления</w:t>
      </w:r>
      <w:proofErr w:type="gramEnd"/>
      <w:r w:rsidRPr="00D45932">
        <w:rPr>
          <w:sz w:val="24"/>
        </w:rPr>
        <w:t xml:space="preserve"> по месту жительства следующие документы:</w:t>
      </w:r>
    </w:p>
    <w:p w:rsidR="00D45932" w:rsidRPr="00D45932" w:rsidRDefault="00D45932" w:rsidP="00D45932">
      <w:pPr>
        <w:pStyle w:val="af3"/>
        <w:tabs>
          <w:tab w:val="left" w:pos="142"/>
          <w:tab w:val="left" w:pos="284"/>
        </w:tabs>
        <w:ind w:firstLine="709"/>
        <w:jc w:val="both"/>
        <w:rPr>
          <w:sz w:val="24"/>
        </w:rPr>
      </w:pPr>
      <w:r w:rsidRPr="00D45932">
        <w:rPr>
          <w:sz w:val="24"/>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2) копии документов, удостоверяющих личность каждого члена семьи;</w:t>
      </w:r>
    </w:p>
    <w:p w:rsidR="00D45932" w:rsidRPr="00D45932" w:rsidRDefault="00D45932" w:rsidP="00D45932">
      <w:pPr>
        <w:pStyle w:val="af3"/>
        <w:tabs>
          <w:tab w:val="left" w:pos="142"/>
          <w:tab w:val="left" w:pos="284"/>
        </w:tabs>
        <w:ind w:firstLine="709"/>
        <w:jc w:val="both"/>
        <w:rPr>
          <w:sz w:val="24"/>
        </w:rPr>
      </w:pPr>
      <w:r w:rsidRPr="00D45932">
        <w:rPr>
          <w:sz w:val="24"/>
        </w:rPr>
        <w:t>3) копия свидетельства о браке (на неполную семью не распространяется);</w:t>
      </w:r>
    </w:p>
    <w:p w:rsidR="00D45932" w:rsidRPr="00D45932" w:rsidRDefault="00D45932" w:rsidP="00D45932">
      <w:pPr>
        <w:pStyle w:val="af3"/>
        <w:tabs>
          <w:tab w:val="left" w:pos="142"/>
          <w:tab w:val="left" w:pos="284"/>
        </w:tabs>
        <w:ind w:firstLine="709"/>
        <w:jc w:val="both"/>
        <w:rPr>
          <w:sz w:val="24"/>
        </w:rPr>
      </w:pPr>
      <w:r w:rsidRPr="00D45932">
        <w:rPr>
          <w:sz w:val="24"/>
        </w:rPr>
        <w:t>4) копия кредитного договора (договор займа);</w:t>
      </w:r>
    </w:p>
    <w:p w:rsidR="00D45932" w:rsidRPr="00D45932" w:rsidRDefault="00D45932" w:rsidP="00D45932">
      <w:pPr>
        <w:pStyle w:val="af3"/>
        <w:tabs>
          <w:tab w:val="left" w:pos="142"/>
          <w:tab w:val="left" w:pos="284"/>
        </w:tabs>
        <w:ind w:firstLine="709"/>
        <w:jc w:val="both"/>
        <w:rPr>
          <w:sz w:val="24"/>
        </w:rPr>
      </w:pPr>
      <w:proofErr w:type="gramStart"/>
      <w:r w:rsidRPr="00D45932">
        <w:rPr>
          <w:sz w:val="24"/>
        </w:rPr>
        <w:t>5) документ, подтверждающий</w:t>
      </w:r>
      <w:r w:rsidRPr="00D45932">
        <w:rPr>
          <w:color w:val="FF0000"/>
          <w:sz w:val="24"/>
        </w:rPr>
        <w:t xml:space="preserve">, </w:t>
      </w:r>
      <w:r w:rsidRPr="00D45932">
        <w:rPr>
          <w:sz w:val="24"/>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D45932">
        <w:rPr>
          <w:sz w:val="24"/>
        </w:rPr>
        <w:br/>
        <w:t>1 марта 2005 года по тем же основаниям, которые установлены статьей 51 Жилищного кодекса Российской Федерации для признания</w:t>
      </w:r>
      <w:proofErr w:type="gramEnd"/>
      <w:r w:rsidRPr="00D45932">
        <w:rPr>
          <w:sz w:val="24"/>
        </w:rPr>
        <w:t xml:space="preserve"> граждан </w:t>
      </w:r>
      <w:proofErr w:type="gramStart"/>
      <w:r w:rsidRPr="00D45932">
        <w:rPr>
          <w:sz w:val="24"/>
        </w:rPr>
        <w:t>нуждающимися</w:t>
      </w:r>
      <w:proofErr w:type="gramEnd"/>
      <w:r w:rsidRPr="00D45932">
        <w:rPr>
          <w:sz w:val="24"/>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D45932" w:rsidRPr="00D45932" w:rsidRDefault="00D45932" w:rsidP="00D45932">
      <w:pPr>
        <w:pStyle w:val="af3"/>
        <w:tabs>
          <w:tab w:val="left" w:pos="142"/>
          <w:tab w:val="left" w:pos="284"/>
        </w:tabs>
        <w:ind w:firstLine="709"/>
        <w:jc w:val="both"/>
        <w:rPr>
          <w:sz w:val="24"/>
        </w:rPr>
      </w:pPr>
      <w:r w:rsidRPr="00D45932">
        <w:rPr>
          <w:sz w:val="24"/>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45932" w:rsidRPr="00652940" w:rsidRDefault="00D45932" w:rsidP="00652940">
      <w:pPr>
        <w:pStyle w:val="af3"/>
        <w:tabs>
          <w:tab w:val="left" w:pos="142"/>
          <w:tab w:val="left" w:pos="284"/>
        </w:tabs>
        <w:ind w:firstLine="709"/>
        <w:jc w:val="both"/>
        <w:rPr>
          <w:sz w:val="24"/>
        </w:rPr>
      </w:pPr>
      <w:r w:rsidRPr="00712231">
        <w:rPr>
          <w:sz w:val="24"/>
        </w:rPr>
        <w:t>7</w:t>
      </w:r>
      <w:r w:rsidR="00712231">
        <w:rPr>
          <w:sz w:val="24"/>
        </w:rPr>
        <w:t xml:space="preserve">) </w:t>
      </w:r>
      <w:r w:rsidRPr="00652940">
        <w:rPr>
          <w:sz w:val="24"/>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D45932" w:rsidRPr="00652940" w:rsidRDefault="00D45932" w:rsidP="00652940">
      <w:pPr>
        <w:pStyle w:val="af3"/>
        <w:tabs>
          <w:tab w:val="left" w:pos="142"/>
          <w:tab w:val="left" w:pos="284"/>
        </w:tabs>
        <w:ind w:firstLine="709"/>
        <w:jc w:val="both"/>
        <w:rPr>
          <w:sz w:val="24"/>
        </w:rPr>
      </w:pPr>
      <w:r w:rsidRPr="00652940">
        <w:rPr>
          <w:sz w:val="24"/>
        </w:rPr>
        <w:t>8) письменное согласие всех членов молодой семьи на обработку персональных данных (по форме приложения № 3).</w:t>
      </w:r>
    </w:p>
    <w:p w:rsidR="00D45932" w:rsidRPr="00D45932" w:rsidRDefault="00D45932" w:rsidP="00D45932">
      <w:pPr>
        <w:pStyle w:val="af3"/>
        <w:tabs>
          <w:tab w:val="left" w:pos="142"/>
          <w:tab w:val="left" w:pos="284"/>
        </w:tabs>
        <w:ind w:firstLine="709"/>
        <w:jc w:val="both"/>
        <w:rPr>
          <w:sz w:val="24"/>
        </w:rPr>
      </w:pPr>
      <w:r w:rsidRPr="00D45932">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 документ, подтверждающий признание всех членов молодой семьи, </w:t>
      </w:r>
      <w:proofErr w:type="gramStart"/>
      <w:r w:rsidRPr="00D45932">
        <w:rPr>
          <w:rFonts w:ascii="Times New Roman" w:hAnsi="Times New Roman" w:cs="Times New Roman"/>
        </w:rPr>
        <w:t>нуждающимися</w:t>
      </w:r>
      <w:proofErr w:type="gramEnd"/>
      <w:r w:rsidRPr="00D45932">
        <w:rPr>
          <w:rFonts w:ascii="Times New Roman" w:hAnsi="Times New Roman" w:cs="Times New Roman"/>
        </w:rPr>
        <w:t xml:space="preserve"> в улучшении жилищных условий;</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Заявитель вправе представить документы, указанные в пункте 2.7, по собственной инициативе.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D45932">
        <w:rPr>
          <w:rFonts w:ascii="Times New Roman" w:hAnsi="Times New Roman" w:cs="Times New Roman"/>
        </w:rPr>
        <w:lastRenderedPageBreak/>
        <w:t>возможность приостановления предоставления муниципальной услуги предусмотрена действующим законодательством.</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Основания для приостановления предоставления муниципальной услуги не предусмотрены.</w:t>
      </w:r>
    </w:p>
    <w:p w:rsidR="00D45932" w:rsidRPr="00D45932" w:rsidRDefault="00D45932" w:rsidP="00D45932">
      <w:pPr>
        <w:autoSpaceDE w:val="0"/>
        <w:autoSpaceDN w:val="0"/>
        <w:adjustRightInd w:val="0"/>
        <w:ind w:firstLine="709"/>
        <w:jc w:val="both"/>
        <w:rPr>
          <w:rFonts w:ascii="Times New Roman" w:hAnsi="Times New Roman" w:cs="Times New Roman"/>
        </w:rPr>
      </w:pPr>
      <w:bookmarkStart w:id="7" w:name="Par0"/>
      <w:bookmarkEnd w:id="7"/>
      <w:r w:rsidRPr="00D45932">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1) в заявлении не указаны фамилия, имя, отчество (при наличии) гражданина, обратившегося за предоставлением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 текст в заявлении не поддается прочтению;</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3) заявление подписано не уполномоченным лицом.</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2.10. Исчерпывающий перечень оснований для отказа в предоставлении муниципальной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1) </w:t>
      </w:r>
      <w:r w:rsidR="00652940" w:rsidRPr="00D45932">
        <w:rPr>
          <w:rFonts w:ascii="Times New Roman" w:hAnsi="Times New Roman" w:cs="Times New Roman"/>
        </w:rPr>
        <w:t>непредставление</w:t>
      </w:r>
      <w:r w:rsidRPr="00D45932">
        <w:rPr>
          <w:rFonts w:ascii="Times New Roman" w:hAnsi="Times New Roman" w:cs="Times New Roman"/>
        </w:rPr>
        <w:t xml:space="preserve"> документов, указанных в пункте 2.6. настоящего Административного регламента</w:t>
      </w:r>
      <w:r w:rsidR="00652940">
        <w:rPr>
          <w:rFonts w:ascii="Times New Roman" w:hAnsi="Times New Roman" w:cs="Times New Roman"/>
          <w:strike/>
        </w:rPr>
        <w:t>.</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 представления документов в ненадлежащий орган.</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2.11. Муниципальная услуга предоставляется Администрацией бесплатно.</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2.12.</w:t>
      </w:r>
      <w:bookmarkStart w:id="8" w:name="sub_121028"/>
      <w:bookmarkStart w:id="9" w:name="sub_1028"/>
      <w:bookmarkEnd w:id="5"/>
      <w:r w:rsidRPr="00D45932">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2.13. Срок регистрации запроса заявителя о предоставлении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личном обращении – 1 рабочий день;</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направлении запроса почтовой связью в ОМСУ – в день поступления запроса в ОМСУ;</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направлении запроса на бумажном носителе из МФЦ в ОМСУ – в день поступления запроса в ОМСУ;</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5932" w:rsidRPr="00D45932" w:rsidRDefault="00D45932" w:rsidP="00D45932">
      <w:pPr>
        <w:pStyle w:val="af3"/>
        <w:tabs>
          <w:tab w:val="left" w:pos="142"/>
          <w:tab w:val="left" w:pos="284"/>
        </w:tabs>
        <w:ind w:firstLine="709"/>
        <w:jc w:val="both"/>
        <w:rPr>
          <w:sz w:val="24"/>
        </w:rPr>
      </w:pPr>
      <w:r w:rsidRPr="00D4593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5932" w:rsidRPr="00D45932" w:rsidRDefault="00D45932" w:rsidP="00D45932">
      <w:pPr>
        <w:tabs>
          <w:tab w:val="left" w:pos="142"/>
          <w:tab w:val="left" w:pos="284"/>
        </w:tabs>
        <w:ind w:firstLine="709"/>
        <w:jc w:val="both"/>
        <w:rPr>
          <w:rFonts w:ascii="Times New Roman" w:hAnsi="Times New Roman" w:cs="Times New Roman"/>
          <w:strike/>
          <w:color w:val="FF0000"/>
        </w:rPr>
      </w:pPr>
      <w:r w:rsidRPr="00D45932">
        <w:rPr>
          <w:rFonts w:ascii="Times New Roman" w:hAnsi="Times New Roman" w:cs="Times New Roman"/>
        </w:rPr>
        <w:t>2.14.4. Вход в здание (помещение) и выход из него оборудуются, информационными табличками (вывесками), содержащие информацию о режиме его работы.</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 xml:space="preserve">2.14.5. Помещения оборудованы пандусами, позволяющими обеспечить беспрепятственный доступ инвалидов, санитарно-техническими комнатами (доступными </w:t>
      </w:r>
      <w:r w:rsidRPr="00D45932">
        <w:rPr>
          <w:rFonts w:ascii="Times New Roman" w:hAnsi="Times New Roman" w:cs="Times New Roman"/>
        </w:rPr>
        <w:lastRenderedPageBreak/>
        <w:t>для инвалидов).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 xml:space="preserve">2.14.8. Наличие визуальной, текстовой и </w:t>
      </w:r>
      <w:proofErr w:type="spellStart"/>
      <w:r w:rsidRPr="00D45932">
        <w:rPr>
          <w:rFonts w:ascii="Times New Roman" w:hAnsi="Times New Roman" w:cs="Times New Roman"/>
        </w:rPr>
        <w:t>мультимедийной</w:t>
      </w:r>
      <w:proofErr w:type="spellEnd"/>
      <w:r w:rsidRPr="00D45932">
        <w:rPr>
          <w:rFonts w:ascii="Times New Roman" w:hAnsi="Times New Roman" w:cs="Times New Roman"/>
        </w:rPr>
        <w:t xml:space="preserve"> информации о порядке предоставления муниципальных услуг, знаков, выполненных рельефно-точечным шрифтом Брайля.</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2.14.9. Оборудование мест повышенного удобства с дополнительным местом для собаки – поводыря и устрой</w:t>
      </w:r>
      <w:proofErr w:type="gramStart"/>
      <w:r w:rsidRPr="00D45932">
        <w:rPr>
          <w:rFonts w:ascii="Times New Roman" w:hAnsi="Times New Roman" w:cs="Times New Roman"/>
        </w:rPr>
        <w:t>ств дл</w:t>
      </w:r>
      <w:proofErr w:type="gramEnd"/>
      <w:r w:rsidRPr="00D45932">
        <w:rPr>
          <w:rFonts w:ascii="Times New Roman" w:hAnsi="Times New Roman" w:cs="Times New Roman"/>
        </w:rPr>
        <w:t>я передвижения инвалида (костылей, ходунков).</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 xml:space="preserve">2.14.11. Помещения приема и выдачи документов должны предусматривать места для ожидания, информирования и приема заявителей. </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2.15. Показатели доступности и качества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color w:val="FF0000"/>
        </w:rPr>
      </w:pPr>
      <w:r w:rsidRPr="00D45932">
        <w:rPr>
          <w:rFonts w:ascii="Times New Roman" w:hAnsi="Times New Roman" w:cs="Times New Roman"/>
        </w:rPr>
        <w:t>2.15.1. Показатели доступности муниципальной услуги (общие, применимые в отношении всех заявителей):</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1) равные права и возможности при получении муниципальной услуги для заявителей;</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 транспортная доступность к месту предоставления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2.15.2. Показатели доступности муниципальной услуги (специальные, применимые в отношении инвалидов):</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D45932">
        <w:rPr>
          <w:rFonts w:ascii="Times New Roman" w:hAnsi="Times New Roman" w:cs="Times New Roman"/>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2.15.3. Показатели качества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1) соблюдение срока предоставления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2) соблюдение требований стандарта предоставления муниципальной услуги;</w:t>
      </w:r>
    </w:p>
    <w:p w:rsidR="00D45932" w:rsidRPr="00D45932" w:rsidRDefault="00D45932" w:rsidP="00D45932">
      <w:pPr>
        <w:tabs>
          <w:tab w:val="left" w:pos="142"/>
          <w:tab w:val="left" w:pos="284"/>
        </w:tabs>
        <w:ind w:firstLine="709"/>
        <w:jc w:val="both"/>
        <w:rPr>
          <w:rFonts w:ascii="Times New Roman" w:hAnsi="Times New Roman" w:cs="Times New Roman"/>
        </w:rPr>
      </w:pPr>
      <w:r w:rsidRPr="00D45932">
        <w:rPr>
          <w:rFonts w:ascii="Times New Roman" w:hAnsi="Times New Roman" w:cs="Times New Roman"/>
        </w:rPr>
        <w:t>3) удовлетворенность заявителя профессионализмом должностных лиц Администрации, МФЦ при предоставлении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4) соблюдение времени ожидания в очереди при подаче запроса и получении результата;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5) осуществление не более одного взаимодействия заявителя с должностными лицами Администрации при получении муниципальной услуги;</w:t>
      </w:r>
    </w:p>
    <w:p w:rsidR="00D45932" w:rsidRPr="00D45932" w:rsidRDefault="00D45932" w:rsidP="00D45932">
      <w:pPr>
        <w:ind w:firstLine="709"/>
        <w:jc w:val="both"/>
        <w:rPr>
          <w:rFonts w:ascii="Times New Roman" w:hAnsi="Times New Roman" w:cs="Times New Roman"/>
        </w:rPr>
      </w:pPr>
      <w:r w:rsidRPr="00D45932">
        <w:rPr>
          <w:rFonts w:ascii="Times New Roman" w:hAnsi="Times New Roman" w:cs="Times New Roman"/>
        </w:rPr>
        <w:t>6) отсутствие жалоб на действия или бездействия должностных лиц Администрации, поданных в установленном порядке.</w:t>
      </w:r>
    </w:p>
    <w:p w:rsidR="00D45932" w:rsidRPr="00D45932" w:rsidRDefault="00D45932" w:rsidP="00D45932">
      <w:pPr>
        <w:pStyle w:val="af3"/>
        <w:tabs>
          <w:tab w:val="left" w:pos="142"/>
          <w:tab w:val="left" w:pos="284"/>
        </w:tabs>
        <w:ind w:firstLine="709"/>
        <w:jc w:val="both"/>
        <w:rPr>
          <w:color w:val="FF0000"/>
          <w:sz w:val="24"/>
        </w:rPr>
      </w:pPr>
      <w:bookmarkStart w:id="10" w:name="sub_1222"/>
      <w:bookmarkEnd w:id="8"/>
      <w:bookmarkEnd w:id="9"/>
      <w:r w:rsidRPr="00D45932">
        <w:rPr>
          <w:sz w:val="24"/>
        </w:rPr>
        <w:t>2.16. Получение услуг, которые, являются необходимыми и обязательными для предоставления муниципальной услуги, не требуется.</w:t>
      </w:r>
    </w:p>
    <w:p w:rsidR="00D45932" w:rsidRPr="00652940" w:rsidRDefault="00D45932" w:rsidP="00652940">
      <w:pPr>
        <w:ind w:firstLine="709"/>
        <w:jc w:val="both"/>
        <w:rPr>
          <w:rFonts w:ascii="Times New Roman" w:hAnsi="Times New Roman" w:cs="Times New Roman"/>
        </w:rPr>
      </w:pPr>
      <w:bookmarkStart w:id="11" w:name="sub_1003"/>
      <w:bookmarkEnd w:id="10"/>
      <w:r w:rsidRPr="00652940">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52940">
        <w:rPr>
          <w:rFonts w:ascii="Times New Roman" w:hAnsi="Times New Roman" w:cs="Times New Roman"/>
        </w:rPr>
        <w:br/>
        <w:t>и особенности предоставления муниципальной услуги в электронной форме.</w:t>
      </w:r>
    </w:p>
    <w:p w:rsidR="00D45932" w:rsidRPr="00652940" w:rsidRDefault="00D45932" w:rsidP="00652940">
      <w:pPr>
        <w:ind w:firstLine="709"/>
        <w:jc w:val="both"/>
        <w:rPr>
          <w:rFonts w:ascii="Times New Roman" w:hAnsi="Times New Roman" w:cs="Times New Roman"/>
        </w:rPr>
      </w:pPr>
      <w:r w:rsidRPr="00652940">
        <w:rPr>
          <w:rFonts w:ascii="Times New Roman" w:hAnsi="Times New Roman" w:cs="Times New Roman"/>
        </w:rPr>
        <w:t>2.17.1. Предоставление услуги по экстерриториальному принципу не предусмотрено.</w:t>
      </w:r>
    </w:p>
    <w:p w:rsidR="00D45932" w:rsidRPr="00D45932" w:rsidRDefault="00D45932" w:rsidP="00652940">
      <w:pPr>
        <w:ind w:firstLine="709"/>
        <w:jc w:val="both"/>
        <w:rPr>
          <w:rFonts w:ascii="Times New Roman" w:hAnsi="Times New Roman" w:cs="Times New Roman"/>
        </w:rPr>
      </w:pPr>
      <w:r w:rsidRPr="00652940">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D45932" w:rsidRPr="00D45932" w:rsidRDefault="00D45932" w:rsidP="00D45932">
      <w:pPr>
        <w:tabs>
          <w:tab w:val="left" w:pos="142"/>
          <w:tab w:val="left" w:pos="284"/>
        </w:tabs>
        <w:autoSpaceDE w:val="0"/>
        <w:autoSpaceDN w:val="0"/>
        <w:adjustRightInd w:val="0"/>
        <w:ind w:firstLine="709"/>
        <w:jc w:val="center"/>
        <w:outlineLvl w:val="0"/>
        <w:rPr>
          <w:rFonts w:ascii="Times New Roman" w:hAnsi="Times New Roman" w:cs="Times New Roman"/>
          <w:b/>
          <w:bCs/>
          <w:strike/>
        </w:rPr>
      </w:pPr>
      <w:r w:rsidRPr="00D45932">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D45932" w:rsidRPr="00D45932" w:rsidRDefault="00D45932" w:rsidP="00D45932">
      <w:pPr>
        <w:tabs>
          <w:tab w:val="left" w:pos="142"/>
          <w:tab w:val="left" w:pos="284"/>
        </w:tabs>
        <w:ind w:firstLine="709"/>
        <w:jc w:val="both"/>
        <w:rPr>
          <w:rFonts w:ascii="Times New Roman" w:hAnsi="Times New Roman" w:cs="Times New Roman"/>
          <w:b/>
        </w:rPr>
      </w:pPr>
    </w:p>
    <w:p w:rsidR="00D45932" w:rsidRPr="00712231" w:rsidRDefault="00D45932" w:rsidP="00D45932">
      <w:pPr>
        <w:tabs>
          <w:tab w:val="left" w:pos="142"/>
          <w:tab w:val="left" w:pos="284"/>
        </w:tabs>
        <w:ind w:firstLine="709"/>
        <w:jc w:val="both"/>
        <w:rPr>
          <w:rFonts w:ascii="Times New Roman" w:hAnsi="Times New Roman" w:cs="Times New Roman"/>
        </w:rPr>
      </w:pPr>
      <w:r w:rsidRPr="00712231">
        <w:rPr>
          <w:rFonts w:ascii="Times New Roman" w:hAnsi="Times New Roman" w:cs="Times New Roman"/>
        </w:rPr>
        <w:t>3.1.</w:t>
      </w:r>
      <w:r w:rsidRPr="00712231">
        <w:rPr>
          <w:rFonts w:ascii="Times New Roman" w:hAnsi="Times New Roman" w:cs="Times New Roman"/>
          <w:bCs/>
        </w:rPr>
        <w:t xml:space="preserve"> Состав, последовательность и сроки выполнения административных процедур, требования к порядку их выполнения</w:t>
      </w:r>
      <w:r w:rsidR="00712231">
        <w:rPr>
          <w:rFonts w:ascii="Times New Roman" w:hAnsi="Times New Roman" w:cs="Times New Roman"/>
          <w:bCs/>
        </w:rPr>
        <w:t>.</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3.1.1. Предоставление государственной услуги включает в себя следующие административные процедуры:</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прием, регистрация заявления и прилагаемых к нему документов - 1 день;</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подготовка решения о признании либо об отказе в признании молодой семьи соответствующим условиям участия в программном мероприятии –</w:t>
      </w:r>
      <w:r w:rsidRPr="00D45932">
        <w:rPr>
          <w:rFonts w:ascii="Times New Roman" w:hAnsi="Times New Roman" w:cs="Times New Roman"/>
        </w:rPr>
        <w:br/>
        <w:t xml:space="preserve">10 </w:t>
      </w:r>
      <w:proofErr w:type="gramStart"/>
      <w:r w:rsidRPr="00D45932">
        <w:rPr>
          <w:rFonts w:ascii="Times New Roman" w:hAnsi="Times New Roman" w:cs="Times New Roman"/>
        </w:rPr>
        <w:t>календарных</w:t>
      </w:r>
      <w:proofErr w:type="gramEnd"/>
      <w:r w:rsidRPr="00D45932">
        <w:rPr>
          <w:rFonts w:ascii="Times New Roman" w:hAnsi="Times New Roman" w:cs="Times New Roman"/>
        </w:rPr>
        <w:t xml:space="preserve"> дня.</w:t>
      </w:r>
    </w:p>
    <w:p w:rsidR="00D45932" w:rsidRPr="00D45932" w:rsidRDefault="00D45932" w:rsidP="00D45932">
      <w:pPr>
        <w:numPr>
          <w:ilvl w:val="0"/>
          <w:numId w:val="22"/>
        </w:numPr>
        <w:tabs>
          <w:tab w:val="left" w:pos="1134"/>
        </w:tabs>
        <w:autoSpaceDE w:val="0"/>
        <w:autoSpaceDN w:val="0"/>
        <w:adjustRightInd w:val="0"/>
        <w:ind w:left="0" w:firstLine="709"/>
        <w:jc w:val="both"/>
        <w:rPr>
          <w:rFonts w:ascii="Times New Roman" w:hAnsi="Times New Roman" w:cs="Times New Roman"/>
          <w:color w:val="FF0000"/>
        </w:rPr>
      </w:pPr>
      <w:r w:rsidRPr="00D45932">
        <w:rPr>
          <w:rFonts w:ascii="Times New Roman" w:hAnsi="Times New Roman" w:cs="Times New Roman"/>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D45932">
        <w:rPr>
          <w:rFonts w:ascii="Times New Roman" w:hAnsi="Times New Roman" w:cs="Times New Roman"/>
        </w:rPr>
        <w:t>календарных</w:t>
      </w:r>
      <w:proofErr w:type="gramEnd"/>
      <w:r w:rsidRPr="00D45932">
        <w:rPr>
          <w:rFonts w:ascii="Times New Roman" w:hAnsi="Times New Roman" w:cs="Times New Roman"/>
        </w:rPr>
        <w:t xml:space="preserve"> дня.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3.1.2. Прием, регистрация заявления и прилагаемых к нему документов</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3.1.2.1. Основанием для начала осуществления административной процедуры </w:t>
      </w:r>
      <w:r w:rsidRPr="00D45932">
        <w:rPr>
          <w:rFonts w:ascii="Times New Roman" w:hAnsi="Times New Roman" w:cs="Times New Roman"/>
        </w:rPr>
        <w:lastRenderedPageBreak/>
        <w:t xml:space="preserve">является поступление заявления о предоставлении муниципальной услуги и документов, указанных в </w:t>
      </w:r>
      <w:hyperlink w:anchor="Par100" w:history="1">
        <w:r w:rsidRPr="00D45932">
          <w:rPr>
            <w:rFonts w:ascii="Times New Roman" w:hAnsi="Times New Roman" w:cs="Times New Roman"/>
          </w:rPr>
          <w:t>пункте 2.</w:t>
        </w:r>
      </w:hyperlink>
      <w:r w:rsidRPr="00D45932">
        <w:rPr>
          <w:rFonts w:ascii="Times New Roman" w:hAnsi="Times New Roman" w:cs="Times New Roman"/>
        </w:rPr>
        <w:t>6. настоящих методических рекомендаций.</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Специалист осуществляет прием документов в следующей последовательности:</w:t>
      </w:r>
    </w:p>
    <w:p w:rsidR="00D45932" w:rsidRPr="00D45932" w:rsidRDefault="00D45932" w:rsidP="00D45932">
      <w:pPr>
        <w:numPr>
          <w:ilvl w:val="0"/>
          <w:numId w:val="21"/>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D45932" w:rsidRPr="00D45932" w:rsidRDefault="00D45932" w:rsidP="00D45932">
      <w:pPr>
        <w:numPr>
          <w:ilvl w:val="0"/>
          <w:numId w:val="21"/>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проверяет наличие всех необходимых документов указанных в пункте 2.6. настоящих методических рекомендаций;</w:t>
      </w:r>
    </w:p>
    <w:p w:rsidR="00D45932" w:rsidRPr="00D45932" w:rsidRDefault="00D45932" w:rsidP="00D45932">
      <w:pPr>
        <w:numPr>
          <w:ilvl w:val="0"/>
          <w:numId w:val="21"/>
        </w:numPr>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В случае несогласия заявителя с указанным предложением специалист обязан принять заявление.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Максимальный срок выполнения административной процедуры – не более</w:t>
      </w:r>
      <w:r w:rsidRPr="00D45932">
        <w:rPr>
          <w:rFonts w:ascii="Times New Roman" w:hAnsi="Times New Roman" w:cs="Times New Roman"/>
        </w:rPr>
        <w:br/>
        <w:t>1 (одного) рабочего  дня.</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3.1.3. Рассмотрение документов о предоставлении государственной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bCs/>
        </w:rPr>
      </w:pPr>
      <w:r w:rsidRPr="00D45932">
        <w:rPr>
          <w:rFonts w:ascii="Times New Roman" w:hAnsi="Times New Roman" w:cs="Times New Roman"/>
        </w:rPr>
        <w:t xml:space="preserve">3.1.3.1. </w:t>
      </w:r>
      <w:proofErr w:type="gramStart"/>
      <w:r w:rsidRPr="00D45932">
        <w:rPr>
          <w:rFonts w:ascii="Times New Roman" w:hAnsi="Times New Roman" w:cs="Times New Roman"/>
        </w:rPr>
        <w:t>После рассмотрения заявления и документов, указанных в пункте 2.6. получения информации и сведений в порядке межведомственного информационного взаимодействия, при отсутствии оснований для отказа в п</w:t>
      </w:r>
      <w:r w:rsidR="00652940">
        <w:rPr>
          <w:rFonts w:ascii="Times New Roman" w:hAnsi="Times New Roman" w:cs="Times New Roman"/>
        </w:rPr>
        <w:t>редоставлении услуги специалист отдела ОУМИ ОМСУ</w:t>
      </w:r>
      <w:r w:rsidRPr="00D45932">
        <w:rPr>
          <w:rFonts w:ascii="Times New Roman" w:hAnsi="Times New Roman" w:cs="Times New Roman"/>
        </w:rPr>
        <w:t>, ответственны</w:t>
      </w:r>
      <w:r w:rsidR="00652940">
        <w:rPr>
          <w:rFonts w:ascii="Times New Roman" w:hAnsi="Times New Roman" w:cs="Times New Roman"/>
        </w:rPr>
        <w:t>й</w:t>
      </w:r>
      <w:r w:rsidRPr="00D45932">
        <w:rPr>
          <w:rFonts w:ascii="Times New Roman" w:hAnsi="Times New Roman" w:cs="Times New Roman"/>
        </w:rPr>
        <w:t xml:space="preserve"> за подготовку решения, готов</w:t>
      </w:r>
      <w:r w:rsidR="00652940">
        <w:rPr>
          <w:rFonts w:ascii="Times New Roman" w:hAnsi="Times New Roman" w:cs="Times New Roman"/>
        </w:rPr>
        <w:t>и</w:t>
      </w:r>
      <w:r w:rsidRPr="00D45932">
        <w:rPr>
          <w:rFonts w:ascii="Times New Roman" w:hAnsi="Times New Roman" w:cs="Times New Roman"/>
        </w:rPr>
        <w:t>т и согласовыва</w:t>
      </w:r>
      <w:r w:rsidR="00652940">
        <w:rPr>
          <w:rFonts w:ascii="Times New Roman" w:hAnsi="Times New Roman" w:cs="Times New Roman"/>
        </w:rPr>
        <w:t>е</w:t>
      </w:r>
      <w:r w:rsidRPr="00D45932">
        <w:rPr>
          <w:rFonts w:ascii="Times New Roman" w:hAnsi="Times New Roman" w:cs="Times New Roman"/>
        </w:rPr>
        <w:t>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3.1.3.2. Срок исполнения данной административной процедуры - не более 10 календарных дней: </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proofErr w:type="gramStart"/>
      <w:r w:rsidRPr="00D45932">
        <w:rPr>
          <w:rFonts w:ascii="Times New Roman" w:hAnsi="Times New Roman" w:cs="Times New Roman"/>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первой административной процедуры.</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u w:val="single"/>
        </w:rPr>
      </w:pPr>
      <w:r w:rsidRPr="00D45932">
        <w:rPr>
          <w:rFonts w:ascii="Times New Roman" w:hAnsi="Times New Roman" w:cs="Times New Roman"/>
        </w:rPr>
        <w:lastRenderedPageBreak/>
        <w:t>3.1.3.4. Критерий принятия решения: наличие/отсутствие у заявителя права на получение государственной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D45932" w:rsidRPr="00D45932" w:rsidRDefault="00D45932" w:rsidP="00D45932">
      <w:pPr>
        <w:tabs>
          <w:tab w:val="left" w:pos="142"/>
          <w:tab w:val="left" w:pos="284"/>
        </w:tabs>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3.1.4.1. </w:t>
      </w:r>
      <w:proofErr w:type="gramStart"/>
      <w:r w:rsidRPr="00D45932">
        <w:rPr>
          <w:rFonts w:ascii="Times New Roman" w:hAnsi="Times New Roman" w:cs="Times New Roman"/>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второй административной процедуры.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3.1.4.4. Критерий принятия решения: наличие/отсутствие у заявителя права на получение государственной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D45932">
        <w:rPr>
          <w:rFonts w:ascii="Times New Roman" w:hAnsi="Times New Roman" w:cs="Times New Roman"/>
        </w:rPr>
        <w:t>)и</w:t>
      </w:r>
      <w:proofErr w:type="gramEnd"/>
      <w:r w:rsidRPr="00D45932">
        <w:rPr>
          <w:rFonts w:ascii="Times New Roman" w:hAnsi="Times New Roman" w:cs="Times New Roman"/>
        </w:rPr>
        <w:t>ли уведомления об отказе в предоставлении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 Выдача результата.</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3.1.5.2. Срок исполнения данной административной процедуры - не более 2 календарных дней:</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третьей административной процедуры.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D45932">
        <w:rPr>
          <w:rFonts w:ascii="Times New Roman" w:hAnsi="Times New Roman" w:cs="Times New Roman"/>
        </w:rPr>
        <w:t>с даты окончания</w:t>
      </w:r>
      <w:proofErr w:type="gramEnd"/>
      <w:r w:rsidRPr="00D45932">
        <w:rPr>
          <w:rFonts w:ascii="Times New Roman" w:hAnsi="Times New Roman" w:cs="Times New Roman"/>
        </w:rPr>
        <w:t xml:space="preserve"> первого административного действия данной административной процедуры. </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Способ фиксации результата выполнения административной процедуры:</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xml:space="preserve">- при явке заявителя для получения решения о признании (отказе в признании) </w:t>
      </w:r>
      <w:r w:rsidRPr="00D45932">
        <w:rPr>
          <w:rFonts w:ascii="Times New Roman" w:hAnsi="Times New Roman" w:cs="Times New Roman"/>
        </w:rPr>
        <w:lastRenderedPageBreak/>
        <w:t>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 при неявке - направление почтовым отправлением с уведомлением.</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Способ фиксации результата выполнения административного действия, в том числе через МФЦ и в электронной форме.</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45932" w:rsidRPr="00D45932" w:rsidRDefault="00D45932" w:rsidP="00D45932">
      <w:pPr>
        <w:autoSpaceDE w:val="0"/>
        <w:autoSpaceDN w:val="0"/>
        <w:adjustRightInd w:val="0"/>
        <w:ind w:firstLine="709"/>
        <w:jc w:val="both"/>
        <w:rPr>
          <w:rFonts w:ascii="Times New Roman" w:hAnsi="Times New Roman" w:cs="Times New Roman"/>
        </w:rPr>
      </w:pPr>
      <w:r w:rsidRPr="00D45932">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5932" w:rsidRPr="00712231" w:rsidRDefault="00D45932" w:rsidP="00D45932">
      <w:pPr>
        <w:tabs>
          <w:tab w:val="left" w:pos="142"/>
          <w:tab w:val="left" w:pos="284"/>
        </w:tabs>
        <w:ind w:firstLine="709"/>
        <w:jc w:val="both"/>
        <w:rPr>
          <w:rFonts w:ascii="Times New Roman" w:hAnsi="Times New Roman" w:cs="Times New Roman"/>
        </w:rPr>
      </w:pPr>
      <w:r w:rsidRPr="00712231">
        <w:rPr>
          <w:rFonts w:ascii="Times New Roman" w:hAnsi="Times New Roman" w:cs="Times New Roman"/>
        </w:rPr>
        <w:t>3.2. О</w:t>
      </w:r>
      <w:r w:rsidRPr="00712231">
        <w:rPr>
          <w:rFonts w:ascii="Times New Roman" w:hAnsi="Times New Roman" w:cs="Times New Roman"/>
          <w:bCs/>
        </w:rPr>
        <w:t>собенности выполнения административных процедур в электронной форме.</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3.2.1. </w:t>
      </w:r>
      <w:proofErr w:type="gramStart"/>
      <w:r w:rsidRPr="00D45932">
        <w:rPr>
          <w:rFonts w:ascii="Times New Roman" w:hAnsi="Times New Roman" w:cs="Times New Roman"/>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5932">
        <w:rPr>
          <w:rFonts w:ascii="Times New Roman" w:hAnsi="Times New Roman" w:cs="Times New Roman"/>
        </w:rPr>
        <w:t>ии и ау</w:t>
      </w:r>
      <w:proofErr w:type="gramEnd"/>
      <w:r w:rsidRPr="00D45932">
        <w:rPr>
          <w:rFonts w:ascii="Times New Roman" w:hAnsi="Times New Roman" w:cs="Times New Roman"/>
        </w:rPr>
        <w:t xml:space="preserve">тентификации (далее – ЕСИА).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3.2.3. Государственная услуга может быть получена через ПГУ ЛО, либо через ЕПГУ следующими способами: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с обязательной личной явкой на прием в Администрацию;</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без личной явки на прием в Администрацию.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D45932">
        <w:rPr>
          <w:rFonts w:ascii="Times New Roman" w:hAnsi="Times New Roman" w:cs="Times New Roman"/>
        </w:rPr>
        <w:t>заверения заявления</w:t>
      </w:r>
      <w:proofErr w:type="gramEnd"/>
      <w:r w:rsidRPr="00D45932">
        <w:rPr>
          <w:rFonts w:ascii="Times New Roman" w:hAnsi="Times New Roman" w:cs="Times New Roman"/>
        </w:rPr>
        <w:t xml:space="preserve"> и документов, поданных в электронном виде на ПГУ ЛО или на ЕПГУ.</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3.2.5. Для подачи заявления через ЕПГУ или через ПГУ ЛО заявитель должен выполнить следующие действия:</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пройти идентификацию и аутентификацию в ЕСИА;</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личном кабинете на ЕПГУ или на ПГУ ЛО заполнить в электронном виде заявление на оказание государственной услуги;</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направить пакет электронных документов в Администрацию/Организацию посредством функционала ЕПГУ ЛО или ПГУ ЛО.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производится автоматическая </w:t>
      </w:r>
      <w:r w:rsidRPr="00D45932">
        <w:rPr>
          <w:rFonts w:ascii="Times New Roman" w:hAnsi="Times New Roman" w:cs="Times New Roman"/>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формы о принятом решении и переводит дело в архив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уведомляет заявителя о принятом решении с помощью указанных в заявлении сре</w:t>
      </w:r>
      <w:proofErr w:type="gramStart"/>
      <w:r w:rsidRPr="00D45932">
        <w:rPr>
          <w:rFonts w:ascii="Times New Roman" w:hAnsi="Times New Roman" w:cs="Times New Roman"/>
        </w:rPr>
        <w:t>дств св</w:t>
      </w:r>
      <w:proofErr w:type="gramEnd"/>
      <w:r w:rsidRPr="00D45932">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45932" w:rsidRPr="00D45932" w:rsidRDefault="00D45932" w:rsidP="00D45932">
      <w:pPr>
        <w:ind w:firstLine="709"/>
        <w:jc w:val="both"/>
        <w:outlineLvl w:val="1"/>
        <w:rPr>
          <w:rFonts w:ascii="Times New Roman" w:hAnsi="Times New Roman" w:cs="Times New Roman"/>
        </w:rPr>
      </w:pPr>
      <w:proofErr w:type="gramStart"/>
      <w:r w:rsidRPr="00D45932">
        <w:rPr>
          <w:rFonts w:ascii="Times New Roman" w:hAnsi="Times New Roman" w:cs="Times New Roman"/>
        </w:rPr>
        <w:t>в день регистрации запроса формирует через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5932">
        <w:rPr>
          <w:rFonts w:ascii="Times New Roman" w:hAnsi="Times New Roman" w:cs="Times New Roman"/>
        </w:rPr>
        <w:t xml:space="preserve">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D45932" w:rsidRPr="00D45932" w:rsidRDefault="00D45932" w:rsidP="00D45932">
      <w:pPr>
        <w:ind w:firstLine="709"/>
        <w:jc w:val="both"/>
        <w:outlineLvl w:val="1"/>
        <w:rPr>
          <w:rFonts w:ascii="Times New Roman" w:hAnsi="Times New Roman" w:cs="Times New Roman"/>
        </w:rPr>
      </w:pPr>
      <w:proofErr w:type="gramStart"/>
      <w:r w:rsidRPr="00D45932">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w:t>
      </w:r>
      <w:proofErr w:type="gramEnd"/>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Заявитель должен явиться на прием в указанное время. 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дело переводит в статус «Прием заявителя окончен».</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 формы о принятом решении и переводит дело в архив</w:t>
      </w:r>
      <w:r w:rsidRPr="00D45932">
        <w:rPr>
          <w:rFonts w:ascii="Times New Roman" w:hAnsi="Times New Roman" w:cs="Times New Roman"/>
        </w:rPr>
        <w:br/>
        <w:t>АИС «</w:t>
      </w:r>
      <w:proofErr w:type="spellStart"/>
      <w:r w:rsidRPr="00D45932">
        <w:rPr>
          <w:rFonts w:ascii="Times New Roman" w:hAnsi="Times New Roman" w:cs="Times New Roman"/>
        </w:rPr>
        <w:t>Межвед</w:t>
      </w:r>
      <w:proofErr w:type="spellEnd"/>
      <w:r w:rsidRPr="00D45932">
        <w:rPr>
          <w:rFonts w:ascii="Times New Roman" w:hAnsi="Times New Roman" w:cs="Times New Roman"/>
        </w:rPr>
        <w:t xml:space="preserve"> ЛО».</w:t>
      </w:r>
    </w:p>
    <w:p w:rsidR="00D45932" w:rsidRPr="00D45932" w:rsidRDefault="00D45932" w:rsidP="00D45932">
      <w:pPr>
        <w:ind w:firstLine="709"/>
        <w:jc w:val="both"/>
        <w:outlineLvl w:val="1"/>
        <w:rPr>
          <w:rFonts w:ascii="Times New Roman" w:hAnsi="Times New Roman" w:cs="Times New Roman"/>
        </w:rPr>
      </w:pPr>
      <w:proofErr w:type="gramStart"/>
      <w:r w:rsidRPr="00D45932">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 случае</w:t>
      </w:r>
      <w:proofErr w:type="gramStart"/>
      <w:r w:rsidRPr="00D45932">
        <w:rPr>
          <w:rFonts w:ascii="Times New Roman" w:hAnsi="Times New Roman" w:cs="Times New Roman"/>
        </w:rPr>
        <w:t>,</w:t>
      </w:r>
      <w:proofErr w:type="gramEnd"/>
      <w:r w:rsidRPr="00D45932">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5932" w:rsidRPr="00D45932" w:rsidRDefault="00D45932" w:rsidP="00D45932">
      <w:pPr>
        <w:ind w:firstLine="709"/>
        <w:jc w:val="both"/>
        <w:outlineLvl w:val="1"/>
        <w:rPr>
          <w:rFonts w:ascii="Times New Roman" w:hAnsi="Times New Roman" w:cs="Times New Roman"/>
        </w:rPr>
      </w:pPr>
      <w:r w:rsidRPr="00D45932">
        <w:rPr>
          <w:rFonts w:ascii="Times New Roman" w:hAnsi="Times New Roman" w:cs="Times New Roman"/>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D45932" w:rsidRPr="00D73CBE" w:rsidRDefault="00D45932" w:rsidP="00652940">
      <w:pPr>
        <w:ind w:firstLine="709"/>
        <w:jc w:val="both"/>
        <w:outlineLvl w:val="1"/>
        <w:rPr>
          <w:ins w:id="12" w:author="Юлия Александровна Павлова" w:date="2020-04-24T17:50:00Z"/>
          <w:rFonts w:ascii="Times New Roman" w:hAnsi="Times New Roman" w:cs="Times New Roman"/>
          <w:color w:val="auto"/>
        </w:rPr>
      </w:pPr>
      <w:ins w:id="13" w:author="Юлия Александровна Павлова" w:date="2020-04-24T17:50:00Z">
        <w:r w:rsidRPr="00D73CBE">
          <w:rPr>
            <w:rFonts w:ascii="Times New Roman" w:hAnsi="Times New Roman" w:cs="Times New Roman"/>
            <w:color w:val="auto"/>
          </w:rPr>
          <w:t>3.3. Порядок исправления допущенных опечаток и ошибок в выданных в результате предоставления муниципальной услуги документах.</w:t>
        </w:r>
      </w:ins>
    </w:p>
    <w:p w:rsidR="00D45932" w:rsidRPr="00D73CBE" w:rsidRDefault="00D45932" w:rsidP="00652940">
      <w:pPr>
        <w:ind w:firstLine="709"/>
        <w:jc w:val="both"/>
        <w:outlineLvl w:val="1"/>
        <w:rPr>
          <w:ins w:id="14" w:author="Юлия Александровна Павлова" w:date="2020-04-24T17:50:00Z"/>
          <w:rFonts w:ascii="Times New Roman" w:hAnsi="Times New Roman" w:cs="Times New Roman"/>
          <w:color w:val="auto"/>
        </w:rPr>
      </w:pPr>
      <w:ins w:id="15" w:author="Юлия Александровна Павлова" w:date="2020-04-24T17:50:00Z">
        <w:r w:rsidRPr="00D73CBE">
          <w:rPr>
            <w:rFonts w:ascii="Times New Roman" w:hAnsi="Times New Roman" w:cs="Times New Roman"/>
            <w:color w:val="auto"/>
          </w:rPr>
          <w:t xml:space="preserve">3.3.1. </w:t>
        </w:r>
        <w:proofErr w:type="gramStart"/>
        <w:r w:rsidRPr="00D73CBE">
          <w:rPr>
            <w:rFonts w:ascii="Times New Roman" w:hAnsi="Times New Roman" w:cs="Times New Roman"/>
            <w:color w:val="auto"/>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D73CBE">
          <w:rPr>
            <w:rFonts w:ascii="Times New Roman" w:hAnsi="Times New Roman" w:cs="Times New Roman"/>
            <w:color w:val="auto"/>
          </w:rPr>
          <w:t xml:space="preserve"> (или) ошибок с изложением сути допущенных опечаток </w:t>
        </w:r>
        <w:proofErr w:type="gramStart"/>
        <w:r w:rsidRPr="00D73CBE">
          <w:rPr>
            <w:rFonts w:ascii="Times New Roman" w:hAnsi="Times New Roman" w:cs="Times New Roman"/>
            <w:color w:val="auto"/>
          </w:rPr>
          <w:t>и(</w:t>
        </w:r>
        <w:proofErr w:type="gramEnd"/>
        <w:r w:rsidRPr="00D73CBE">
          <w:rPr>
            <w:rFonts w:ascii="Times New Roman" w:hAnsi="Times New Roman" w:cs="Times New Roman"/>
            <w:color w:val="auto"/>
          </w:rPr>
          <w:t>или) ошибок и приложением копии документа, содержащего опечатки и (или) ошибки.</w:t>
        </w:r>
      </w:ins>
    </w:p>
    <w:p w:rsidR="00D45932" w:rsidRPr="00D73CBE" w:rsidRDefault="00D45932" w:rsidP="00652940">
      <w:pPr>
        <w:ind w:firstLine="709"/>
        <w:jc w:val="both"/>
        <w:outlineLvl w:val="1"/>
        <w:rPr>
          <w:ins w:id="16" w:author="Юлия Александровна Павлова" w:date="2020-04-24T17:50:00Z"/>
          <w:rFonts w:ascii="Times New Roman" w:hAnsi="Times New Roman" w:cs="Times New Roman"/>
          <w:color w:val="auto"/>
        </w:rPr>
      </w:pPr>
      <w:ins w:id="17" w:author="Юлия Александровна Павлова" w:date="2020-04-24T17:50:00Z">
        <w:r w:rsidRPr="00D73CBE">
          <w:rPr>
            <w:rFonts w:ascii="Times New Roman" w:hAnsi="Times New Roman" w:cs="Times New Roman"/>
            <w:color w:val="auto"/>
          </w:rPr>
          <w:t xml:space="preserve">3.3.2. </w:t>
        </w:r>
        <w:proofErr w:type="gramStart"/>
        <w:r w:rsidRPr="00D73CBE">
          <w:rPr>
            <w:rFonts w:ascii="Times New Roman" w:hAnsi="Times New Roman" w:cs="Times New Roman"/>
            <w:color w:val="auto"/>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ins>
      <w:ins w:id="18" w:author="Ирина Александровна ГОРИНОВА" w:date="2020-05-12T09:47:00Z">
        <w:r w:rsidRPr="00D73CBE">
          <w:rPr>
            <w:rFonts w:ascii="Times New Roman" w:hAnsi="Times New Roman" w:cs="Times New Roman"/>
            <w:color w:val="auto"/>
          </w:rPr>
          <w:t xml:space="preserve"> решения о признании либо об отказе в признании молодой семьи соответствующей условиям участия в Мероприятии</w:t>
        </w:r>
      </w:ins>
      <w:ins w:id="19" w:author="Юлия Александровна Павлова" w:date="2020-04-24T17:50:00Z">
        <w:r w:rsidRPr="00D73CBE">
          <w:rPr>
            <w:rFonts w:ascii="Times New Roman" w:hAnsi="Times New Roman" w:cs="Times New Roman"/>
            <w:color w:val="auto"/>
          </w:rPr>
          <w:t>,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D73CBE">
          <w:rPr>
            <w:rFonts w:ascii="Times New Roman" w:hAnsi="Times New Roman" w:cs="Times New Roman"/>
            <w:color w:val="auto"/>
          </w:rPr>
          <w:t xml:space="preserve"> верных данных в </w:t>
        </w:r>
      </w:ins>
      <w:ins w:id="20" w:author="Ирина Александровна ГОРИНОВА" w:date="2020-05-12T09:15:00Z">
        <w:r w:rsidRPr="00D73CBE">
          <w:rPr>
            <w:rFonts w:ascii="Times New Roman" w:hAnsi="Times New Roman" w:cs="Times New Roman"/>
            <w:color w:val="auto"/>
          </w:rPr>
          <w:t>документ</w:t>
        </w:r>
      </w:ins>
      <w:ins w:id="21" w:author="Юлия Александровна Павлова" w:date="2020-04-24T17:50:00Z">
        <w:r w:rsidRPr="00D73CBE">
          <w:rPr>
            <w:rFonts w:ascii="Times New Roman" w:hAnsi="Times New Roman" w:cs="Times New Roman"/>
            <w:color w:val="auto"/>
          </w:rPr>
          <w:t xml:space="preserve">, заверяет исправленные данные надлежащим образом, или направляет заявителю уведомление с обоснованным отказом в оформлении </w:t>
        </w:r>
      </w:ins>
      <w:ins w:id="22" w:author="Ирина Александровна ГОРИНОВА" w:date="2020-05-12T09:48:00Z">
        <w:r w:rsidRPr="00D73CBE">
          <w:rPr>
            <w:rFonts w:ascii="Times New Roman" w:hAnsi="Times New Roman" w:cs="Times New Roman"/>
            <w:color w:val="auto"/>
          </w:rPr>
          <w:t>решения</w:t>
        </w:r>
      </w:ins>
      <w:ins w:id="23" w:author="Юлия Александровна Павлова" w:date="2020-04-24T17:50:00Z">
        <w:r w:rsidRPr="00D73CBE">
          <w:rPr>
            <w:rFonts w:ascii="Times New Roman" w:hAnsi="Times New Roman" w:cs="Times New Roman"/>
            <w:color w:val="auto"/>
          </w:rPr>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ins>
      <w:ins w:id="24" w:author="Ирина Александровна ГОРИНОВА" w:date="2020-05-12T09:15:00Z">
        <w:r w:rsidRPr="00D73CBE">
          <w:rPr>
            <w:rFonts w:ascii="Times New Roman" w:hAnsi="Times New Roman" w:cs="Times New Roman"/>
            <w:color w:val="auto"/>
          </w:rPr>
          <w:t>документа</w:t>
        </w:r>
      </w:ins>
      <w:ins w:id="25" w:author="Юлия Александровна Павлова" w:date="2020-04-24T17:50:00Z">
        <w:r w:rsidRPr="00D73CBE">
          <w:rPr>
            <w:rFonts w:ascii="Times New Roman" w:hAnsi="Times New Roman" w:cs="Times New Roman"/>
            <w:color w:val="auto"/>
          </w:rPr>
          <w:t>, направляет способом, указанным в заявлении</w:t>
        </w:r>
        <w:r w:rsidRPr="00D73CBE">
          <w:rPr>
            <w:rFonts w:ascii="Times New Roman" w:hAnsi="Times New Roman" w:cs="Times New Roman"/>
            <w:color w:val="auto"/>
          </w:rPr>
          <w:br/>
          <w:t>о необходимости исправления допущенных опечаток и (или) ошибок.</w:t>
        </w:r>
      </w:ins>
    </w:p>
    <w:p w:rsidR="00D45932" w:rsidRPr="00652940" w:rsidRDefault="00D45932" w:rsidP="00D45932">
      <w:pPr>
        <w:pStyle w:val="af3"/>
        <w:tabs>
          <w:tab w:val="left" w:pos="142"/>
          <w:tab w:val="left" w:pos="284"/>
        </w:tabs>
        <w:ind w:firstLine="709"/>
        <w:rPr>
          <w:b/>
          <w:sz w:val="24"/>
        </w:rPr>
      </w:pPr>
    </w:p>
    <w:p w:rsidR="00D45932" w:rsidRPr="00D45932" w:rsidRDefault="00D45932" w:rsidP="00D45932">
      <w:pPr>
        <w:pStyle w:val="af3"/>
        <w:tabs>
          <w:tab w:val="left" w:pos="142"/>
          <w:tab w:val="left" w:pos="284"/>
        </w:tabs>
        <w:ind w:firstLine="709"/>
        <w:rPr>
          <w:b/>
          <w:sz w:val="24"/>
        </w:rPr>
      </w:pPr>
      <w:r w:rsidRPr="00D45932">
        <w:rPr>
          <w:b/>
          <w:sz w:val="24"/>
        </w:rPr>
        <w:t xml:space="preserve">4. Формы </w:t>
      </w:r>
      <w:proofErr w:type="gramStart"/>
      <w:r w:rsidRPr="00D45932">
        <w:rPr>
          <w:b/>
          <w:sz w:val="24"/>
        </w:rPr>
        <w:t>контроля за</w:t>
      </w:r>
      <w:proofErr w:type="gramEnd"/>
      <w:r w:rsidRPr="00D45932">
        <w:rPr>
          <w:b/>
          <w:sz w:val="24"/>
        </w:rPr>
        <w:t xml:space="preserve"> исполнением административного регламента</w:t>
      </w:r>
    </w:p>
    <w:p w:rsidR="00D45932" w:rsidRPr="00D45932" w:rsidRDefault="00D45932" w:rsidP="00D45932">
      <w:pPr>
        <w:pStyle w:val="af3"/>
        <w:ind w:firstLine="709"/>
        <w:rPr>
          <w:b/>
          <w:sz w:val="24"/>
        </w:rPr>
      </w:pPr>
    </w:p>
    <w:p w:rsidR="00D45932" w:rsidRPr="00D45932" w:rsidRDefault="00D45932" w:rsidP="00D45932">
      <w:pPr>
        <w:pStyle w:val="af3"/>
        <w:tabs>
          <w:tab w:val="left" w:pos="6520"/>
        </w:tabs>
        <w:ind w:firstLine="709"/>
        <w:jc w:val="both"/>
        <w:rPr>
          <w:sz w:val="24"/>
        </w:rPr>
      </w:pPr>
      <w:r w:rsidRPr="00D45932">
        <w:rPr>
          <w:sz w:val="24"/>
        </w:rPr>
        <w:t xml:space="preserve">4.1. Порядок осуществления текущего </w:t>
      </w:r>
      <w:proofErr w:type="gramStart"/>
      <w:r w:rsidRPr="00D45932">
        <w:rPr>
          <w:sz w:val="24"/>
        </w:rPr>
        <w:t>контроля за</w:t>
      </w:r>
      <w:proofErr w:type="gramEnd"/>
      <w:r w:rsidRPr="00D45932">
        <w:rPr>
          <w:sz w:val="24"/>
        </w:rPr>
        <w:t xml:space="preserve"> соблюдением и исполнением ответственными должностными лицами положений Административного регламента и </w:t>
      </w:r>
      <w:r w:rsidRPr="00D45932">
        <w:rPr>
          <w:sz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3F7E" w:rsidRDefault="00D45932" w:rsidP="00D45932">
      <w:pPr>
        <w:pStyle w:val="af3"/>
        <w:tabs>
          <w:tab w:val="left" w:pos="142"/>
          <w:tab w:val="left" w:pos="284"/>
        </w:tabs>
        <w:ind w:firstLine="709"/>
        <w:jc w:val="both"/>
        <w:rPr>
          <w:sz w:val="24"/>
        </w:rPr>
      </w:pPr>
      <w:r w:rsidRPr="00D45932">
        <w:rPr>
          <w:sz w:val="24"/>
        </w:rPr>
        <w:t xml:space="preserve">Текущий </w:t>
      </w:r>
      <w:proofErr w:type="gramStart"/>
      <w:r w:rsidRPr="00D45932">
        <w:rPr>
          <w:sz w:val="24"/>
        </w:rPr>
        <w:t>контроль за</w:t>
      </w:r>
      <w:proofErr w:type="gramEnd"/>
      <w:r w:rsidRPr="00D45932">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w:t>
      </w:r>
      <w:r w:rsidR="00652940">
        <w:rPr>
          <w:sz w:val="24"/>
        </w:rPr>
        <w:t>ной услуги</w:t>
      </w:r>
      <w:r w:rsidR="00CC3F7E">
        <w:rPr>
          <w:sz w:val="24"/>
        </w:rPr>
        <w:t>.</w:t>
      </w:r>
      <w:r w:rsidR="00652940">
        <w:rPr>
          <w:sz w:val="24"/>
        </w:rPr>
        <w:t xml:space="preserve"> </w:t>
      </w:r>
    </w:p>
    <w:p w:rsidR="00D45932" w:rsidRPr="00D45932" w:rsidRDefault="00D45932" w:rsidP="00D45932">
      <w:pPr>
        <w:pStyle w:val="af3"/>
        <w:tabs>
          <w:tab w:val="left" w:pos="142"/>
          <w:tab w:val="left" w:pos="284"/>
        </w:tabs>
        <w:ind w:firstLine="709"/>
        <w:jc w:val="both"/>
        <w:rPr>
          <w:sz w:val="24"/>
        </w:rPr>
      </w:pPr>
      <w:r w:rsidRPr="00D45932">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Контроль за полнотой и качеством предоставления муниципальной услуги осуществляется в формах:</w:t>
      </w:r>
    </w:p>
    <w:p w:rsidR="00D45932" w:rsidRPr="00D45932" w:rsidRDefault="00D45932" w:rsidP="00D45932">
      <w:pPr>
        <w:pStyle w:val="af3"/>
        <w:tabs>
          <w:tab w:val="left" w:pos="142"/>
          <w:tab w:val="left" w:pos="284"/>
        </w:tabs>
        <w:ind w:firstLine="709"/>
        <w:jc w:val="both"/>
        <w:rPr>
          <w:sz w:val="24"/>
        </w:rPr>
      </w:pPr>
      <w:r w:rsidRPr="00D45932">
        <w:rPr>
          <w:sz w:val="24"/>
        </w:rPr>
        <w:t>1) проведения проверок;</w:t>
      </w:r>
    </w:p>
    <w:p w:rsidR="00D45932" w:rsidRPr="00D45932" w:rsidRDefault="00D45932" w:rsidP="00D45932">
      <w:pPr>
        <w:pStyle w:val="af3"/>
        <w:tabs>
          <w:tab w:val="left" w:pos="142"/>
          <w:tab w:val="left" w:pos="284"/>
        </w:tabs>
        <w:ind w:firstLine="709"/>
        <w:jc w:val="both"/>
        <w:rPr>
          <w:sz w:val="24"/>
        </w:rPr>
      </w:pPr>
      <w:r w:rsidRPr="00D45932">
        <w:rPr>
          <w:sz w:val="24"/>
        </w:rPr>
        <w:t xml:space="preserve">2) рассмотрения жалоб на действия (бездействие) должностных лиц  администрации </w:t>
      </w:r>
      <w:r w:rsidR="00FE30BE">
        <w:rPr>
          <w:sz w:val="24"/>
        </w:rPr>
        <w:t>МО «Сясьстройское городское поселение»</w:t>
      </w:r>
      <w:r w:rsidRPr="00D45932">
        <w:rPr>
          <w:sz w:val="24"/>
        </w:rPr>
        <w:t>, ответственных за предоставление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5932" w:rsidRPr="00D45932" w:rsidRDefault="00D45932" w:rsidP="00D45932">
      <w:pPr>
        <w:pStyle w:val="a7"/>
        <w:tabs>
          <w:tab w:val="left" w:pos="709"/>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45932" w:rsidRPr="00D45932" w:rsidRDefault="00D45932" w:rsidP="00D45932">
      <w:pPr>
        <w:pStyle w:val="a7"/>
        <w:tabs>
          <w:tab w:val="left" w:pos="709"/>
        </w:tabs>
        <w:autoSpaceDE w:val="0"/>
        <w:autoSpaceDN w:val="0"/>
        <w:adjustRightInd w:val="0"/>
        <w:ind w:left="0" w:firstLine="709"/>
        <w:jc w:val="both"/>
        <w:rPr>
          <w:rFonts w:ascii="Times New Roman" w:hAnsi="Times New Roman" w:cs="Times New Roman"/>
        </w:rPr>
      </w:pPr>
      <w:r w:rsidRPr="00D45932">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5932" w:rsidRPr="00D45932" w:rsidRDefault="00D45932" w:rsidP="00D45932">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D45932">
        <w:rPr>
          <w:rFonts w:ascii="Times New Roman" w:hAnsi="Times New Roman" w:cs="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5932" w:rsidRPr="00D45932" w:rsidRDefault="00D45932" w:rsidP="00D45932">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D45932">
        <w:rPr>
          <w:rFonts w:ascii="Times New Roman" w:hAnsi="Times New Roman" w:cs="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5932" w:rsidRPr="00D45932" w:rsidRDefault="00D45932" w:rsidP="00D45932">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D45932">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5932" w:rsidRPr="00D45932" w:rsidRDefault="00D45932" w:rsidP="00D45932">
      <w:pPr>
        <w:pStyle w:val="af3"/>
        <w:tabs>
          <w:tab w:val="left" w:pos="142"/>
          <w:tab w:val="left" w:pos="284"/>
        </w:tabs>
        <w:ind w:firstLine="709"/>
        <w:jc w:val="both"/>
        <w:rPr>
          <w:sz w:val="24"/>
        </w:rPr>
      </w:pPr>
      <w:r w:rsidRPr="00D4593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D45932">
        <w:rPr>
          <w:sz w:val="24"/>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5932" w:rsidRPr="00D45932" w:rsidRDefault="00D45932" w:rsidP="00D45932">
      <w:pPr>
        <w:pStyle w:val="af3"/>
        <w:tabs>
          <w:tab w:val="left" w:pos="142"/>
          <w:tab w:val="left" w:pos="284"/>
        </w:tabs>
        <w:ind w:firstLine="709"/>
        <w:jc w:val="both"/>
        <w:rPr>
          <w:sz w:val="24"/>
        </w:rPr>
      </w:pPr>
      <w:r w:rsidRPr="00D45932">
        <w:rPr>
          <w:sz w:val="24"/>
        </w:rPr>
        <w:t>Руководитель Администрации несет персональную ответственность за обеспечение предоставления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Работники Администрации при предоставлении муниципальной услуги несут персональную ответственность:</w:t>
      </w:r>
    </w:p>
    <w:p w:rsidR="00D45932" w:rsidRPr="00D45932" w:rsidRDefault="00D45932" w:rsidP="00D45932">
      <w:pPr>
        <w:pStyle w:val="af3"/>
        <w:tabs>
          <w:tab w:val="left" w:pos="142"/>
          <w:tab w:val="left" w:pos="284"/>
        </w:tabs>
        <w:ind w:firstLine="709"/>
        <w:jc w:val="both"/>
        <w:rPr>
          <w:sz w:val="24"/>
        </w:rPr>
      </w:pPr>
      <w:r w:rsidRPr="00D45932">
        <w:rPr>
          <w:sz w:val="24"/>
        </w:rPr>
        <w:t>- за неисполнение или ненадлежащее исполнение административных процедур при предоставлении муниципальной услуги;</w:t>
      </w:r>
    </w:p>
    <w:p w:rsidR="00D45932" w:rsidRPr="00D45932" w:rsidRDefault="00D45932" w:rsidP="00D45932">
      <w:pPr>
        <w:pStyle w:val="af3"/>
        <w:tabs>
          <w:tab w:val="left" w:pos="142"/>
          <w:tab w:val="left" w:pos="284"/>
        </w:tabs>
        <w:ind w:firstLine="709"/>
        <w:jc w:val="both"/>
        <w:rPr>
          <w:sz w:val="24"/>
        </w:rPr>
      </w:pPr>
      <w:r w:rsidRPr="00D4593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45932" w:rsidRPr="00D45932" w:rsidRDefault="00D45932" w:rsidP="00D45932">
      <w:pPr>
        <w:pStyle w:val="af3"/>
        <w:tabs>
          <w:tab w:val="left" w:pos="142"/>
          <w:tab w:val="left" w:pos="284"/>
        </w:tabs>
        <w:ind w:firstLine="709"/>
        <w:jc w:val="both"/>
        <w:rPr>
          <w:sz w:val="24"/>
        </w:rPr>
      </w:pPr>
      <w:r w:rsidRPr="00D4593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5932" w:rsidRPr="00D45932" w:rsidRDefault="00D45932" w:rsidP="00D45932">
      <w:pPr>
        <w:pStyle w:val="af3"/>
        <w:tabs>
          <w:tab w:val="left" w:pos="142"/>
          <w:tab w:val="left" w:pos="284"/>
        </w:tabs>
        <w:ind w:firstLine="709"/>
        <w:jc w:val="both"/>
        <w:rPr>
          <w:sz w:val="24"/>
        </w:rPr>
      </w:pPr>
      <w:r w:rsidRPr="00D45932">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5932" w:rsidRPr="00D45932" w:rsidRDefault="00D45932" w:rsidP="00D45932">
      <w:pPr>
        <w:pStyle w:val="af3"/>
        <w:tabs>
          <w:tab w:val="left" w:pos="142"/>
          <w:tab w:val="left" w:pos="284"/>
        </w:tabs>
        <w:ind w:firstLine="709"/>
        <w:jc w:val="both"/>
        <w:rPr>
          <w:sz w:val="24"/>
        </w:rPr>
      </w:pPr>
      <w:r w:rsidRPr="00D4593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5932" w:rsidRPr="00D45932" w:rsidRDefault="00D45932" w:rsidP="00D45932">
      <w:pPr>
        <w:pStyle w:val="af3"/>
        <w:ind w:firstLine="709"/>
        <w:rPr>
          <w:b/>
          <w:bCs/>
          <w:sz w:val="24"/>
        </w:rPr>
      </w:pPr>
    </w:p>
    <w:p w:rsidR="00D45932" w:rsidRPr="00D45932" w:rsidRDefault="00D45932" w:rsidP="00D45932">
      <w:pPr>
        <w:autoSpaceDN w:val="0"/>
        <w:jc w:val="center"/>
        <w:outlineLvl w:val="1"/>
        <w:rPr>
          <w:rFonts w:ascii="Times New Roman" w:hAnsi="Times New Roman" w:cs="Times New Roman"/>
          <w:b/>
        </w:rPr>
      </w:pPr>
      <w:r w:rsidRPr="00D45932">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D45932" w:rsidRPr="00D45932" w:rsidRDefault="00D45932" w:rsidP="00D45932">
      <w:pPr>
        <w:autoSpaceDN w:val="0"/>
        <w:jc w:val="center"/>
        <w:outlineLvl w:val="1"/>
        <w:rPr>
          <w:rFonts w:ascii="Times New Roman" w:hAnsi="Times New Roman" w:cs="Times New Roman"/>
          <w:b/>
        </w:rPr>
      </w:pPr>
      <w:r w:rsidRPr="00D45932">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D45932">
        <w:rPr>
          <w:rFonts w:ascii="Times New Roman" w:hAnsi="Times New Roman" w:cs="Times New Roman"/>
        </w:rPr>
        <w:t xml:space="preserve"> </w:t>
      </w:r>
      <w:r w:rsidRPr="00D45932">
        <w:rPr>
          <w:rFonts w:ascii="Times New Roman" w:hAnsi="Times New Roman" w:cs="Times New Roman"/>
          <w:b/>
        </w:rPr>
        <w:t>предоставления государственных и муниципальных услуг, работника многофункционального центра</w:t>
      </w:r>
      <w:r w:rsidRPr="00D45932">
        <w:rPr>
          <w:rFonts w:ascii="Times New Roman" w:hAnsi="Times New Roman" w:cs="Times New Roman"/>
        </w:rPr>
        <w:t xml:space="preserve"> </w:t>
      </w:r>
      <w:r w:rsidRPr="00D45932">
        <w:rPr>
          <w:rFonts w:ascii="Times New Roman" w:hAnsi="Times New Roman" w:cs="Times New Roman"/>
          <w:b/>
        </w:rPr>
        <w:t>предоставления государственных и муниципальных услуг</w:t>
      </w:r>
    </w:p>
    <w:p w:rsidR="00D45932" w:rsidRPr="00D45932" w:rsidRDefault="00D45932" w:rsidP="00D45932">
      <w:pPr>
        <w:autoSpaceDN w:val="0"/>
        <w:jc w:val="both"/>
        <w:rPr>
          <w:rFonts w:ascii="Times New Roman" w:hAnsi="Times New Roman" w:cs="Times New Roman"/>
        </w:rPr>
      </w:pP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5.2. </w:t>
      </w:r>
      <w:proofErr w:type="gramStart"/>
      <w:r w:rsidRPr="00D45932">
        <w:rPr>
          <w:rFonts w:ascii="Times New Roman" w:hAnsi="Times New Roman" w:cs="Times New Roman"/>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w:t>
      </w:r>
      <w:r w:rsidR="00712231">
        <w:rPr>
          <w:rFonts w:ascii="Times New Roman" w:hAnsi="Times New Roman" w:cs="Times New Roman"/>
        </w:rPr>
        <w:t xml:space="preserve"> </w:t>
      </w:r>
      <w:r w:rsidRPr="00D45932">
        <w:rPr>
          <w:rFonts w:ascii="Times New Roman" w:hAnsi="Times New Roman" w:cs="Times New Roman"/>
        </w:rPr>
        <w:t>от 27.07.2010 № 210-ФЗ;</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2) нарушение срока предоставления муниципальной услуги. </w:t>
      </w:r>
      <w:proofErr w:type="gramStart"/>
      <w:r w:rsidRPr="00D4593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712231">
        <w:rPr>
          <w:rFonts w:ascii="Times New Roman" w:hAnsi="Times New Roman" w:cs="Times New Roman"/>
        </w:rPr>
        <w:t xml:space="preserve"> </w:t>
      </w:r>
      <w:r w:rsidRPr="00D45932">
        <w:rPr>
          <w:rFonts w:ascii="Times New Roman" w:hAnsi="Times New Roman" w:cs="Times New Roman"/>
        </w:rPr>
        <w:t>и действия (бездействие) которого обжалуются, возложена функция</w:t>
      </w:r>
      <w:r w:rsidR="00712231">
        <w:rPr>
          <w:rFonts w:ascii="Times New Roman" w:hAnsi="Times New Roman" w:cs="Times New Roman"/>
        </w:rPr>
        <w:t xml:space="preserve"> </w:t>
      </w:r>
      <w:r w:rsidRPr="00D45932">
        <w:rPr>
          <w:rFonts w:ascii="Times New Roman" w:hAnsi="Times New Roman" w:cs="Times New Roman"/>
        </w:rPr>
        <w:t>по предоставлению соответствующих муниципальных услуг в полном объеме</w:t>
      </w:r>
      <w:r w:rsidR="00712231">
        <w:rPr>
          <w:rFonts w:ascii="Times New Roman" w:hAnsi="Times New Roman" w:cs="Times New Roman"/>
        </w:rPr>
        <w:t xml:space="preserve"> </w:t>
      </w:r>
      <w:r w:rsidRPr="00D45932">
        <w:rPr>
          <w:rFonts w:ascii="Times New Roman" w:hAnsi="Times New Roman" w:cs="Times New Roman"/>
        </w:rPr>
        <w:t>в порядке, определенном частью 1.3 статьи 16 Федерального закона 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3) требование у заявителя документов, предоставление которых</w:t>
      </w:r>
      <w:r w:rsidR="00712231">
        <w:rPr>
          <w:rFonts w:ascii="Times New Roman" w:hAnsi="Times New Roman" w:cs="Times New Roman"/>
        </w:rPr>
        <w:t xml:space="preserve"> </w:t>
      </w:r>
      <w:r w:rsidRPr="00D45932">
        <w:rPr>
          <w:rFonts w:ascii="Times New Roman" w:hAnsi="Times New Roman" w:cs="Times New Roman"/>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D45932">
        <w:rPr>
          <w:rFonts w:ascii="Times New Roman" w:hAnsi="Times New Roman" w:cs="Times New Roman"/>
        </w:rPr>
        <w:lastRenderedPageBreak/>
        <w:t>муниципальной услуги, у заявителя;</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5) отказ в предоставлении муниципальной услуги, если основания отказа</w:t>
      </w:r>
      <w:r w:rsidRPr="00D45932">
        <w:rPr>
          <w:rFonts w:ascii="Times New Roman" w:hAnsi="Times New Roman" w:cs="Times New Roman"/>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D45932">
        <w:rPr>
          <w:rFonts w:ascii="Times New Roman" w:hAnsi="Times New Roman" w:cs="Times New Roman"/>
        </w:rPr>
        <w:br/>
        <w:t>и иными нормативными правовыми актами Ленинградской области, муниципальными правовыми актами.</w:t>
      </w:r>
      <w:proofErr w:type="gramEnd"/>
      <w:r w:rsidRPr="00D45932">
        <w:rPr>
          <w:rFonts w:ascii="Times New Roman" w:hAnsi="Times New Roman" w:cs="Times New Roman"/>
        </w:rPr>
        <w:t xml:space="preserve"> </w:t>
      </w:r>
      <w:proofErr w:type="gramStart"/>
      <w:r w:rsidRPr="00D4593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D45932">
        <w:rPr>
          <w:rFonts w:ascii="Times New Roman" w:hAnsi="Times New Roman" w:cs="Times New Roman"/>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5932">
        <w:rPr>
          <w:rFonts w:ascii="Times New Roman" w:hAnsi="Times New Roman" w:cs="Times New Roman"/>
        </w:rPr>
        <w:t xml:space="preserve"> </w:t>
      </w:r>
      <w:proofErr w:type="gramStart"/>
      <w:r w:rsidRPr="00D4593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712231">
        <w:rPr>
          <w:rFonts w:ascii="Times New Roman" w:hAnsi="Times New Roman" w:cs="Times New Roman"/>
        </w:rPr>
        <w:t xml:space="preserve"> </w:t>
      </w:r>
      <w:r w:rsidRPr="00D45932">
        <w:rPr>
          <w:rFonts w:ascii="Times New Roman" w:hAnsi="Times New Roman" w:cs="Times New Roman"/>
        </w:rPr>
        <w:t>и действия (бездействие) которого обжалуются, возложена функция</w:t>
      </w:r>
      <w:r w:rsidR="00712231">
        <w:rPr>
          <w:rFonts w:ascii="Times New Roman" w:hAnsi="Times New Roman" w:cs="Times New Roman"/>
        </w:rPr>
        <w:t xml:space="preserve"> </w:t>
      </w:r>
      <w:r w:rsidRPr="00D45932">
        <w:rPr>
          <w:rFonts w:ascii="Times New Roman" w:hAnsi="Times New Roman" w:cs="Times New Roman"/>
        </w:rPr>
        <w:t>по предоставлению соответствующих муниципальных услуг в полном объеме</w:t>
      </w:r>
      <w:r w:rsidR="00712231">
        <w:rPr>
          <w:rFonts w:ascii="Times New Roman" w:hAnsi="Times New Roman" w:cs="Times New Roman"/>
        </w:rPr>
        <w:t xml:space="preserve"> </w:t>
      </w:r>
      <w:r w:rsidRPr="00D45932">
        <w:rPr>
          <w:rFonts w:ascii="Times New Roman" w:hAnsi="Times New Roman" w:cs="Times New Roman"/>
        </w:rPr>
        <w:t>в порядке, определенном частью 1.3 статьи 16 Федерального закона 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45932">
        <w:rPr>
          <w:rFonts w:ascii="Times New Roman" w:hAnsi="Times New Roman" w:cs="Times New Roman"/>
        </w:rPr>
        <w:br/>
      </w:r>
      <w:proofErr w:type="gramStart"/>
      <w:r w:rsidRPr="00D45932">
        <w:rPr>
          <w:rFonts w:ascii="Times New Roman" w:hAnsi="Times New Roman" w:cs="Times New Roman"/>
        </w:rPr>
        <w:t>В указанном случае досудебное (внесудебное) обжалование заявителем решений</w:t>
      </w:r>
      <w:r w:rsidRPr="00D45932">
        <w:rPr>
          <w:rFonts w:ascii="Times New Roman" w:hAnsi="Times New Roman" w:cs="Times New Roman"/>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D45932">
        <w:rPr>
          <w:rFonts w:ascii="Times New Roman" w:hAnsi="Times New Roman" w:cs="Times New Roman"/>
        </w:rPr>
        <w:br/>
        <w:t>от 27.07.2010 №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w:t>
      </w:r>
      <w:r w:rsidRPr="00D45932">
        <w:rPr>
          <w:rFonts w:ascii="Times New Roman" w:hAnsi="Times New Roman" w:cs="Times New Roman"/>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D45932">
        <w:rPr>
          <w:rFonts w:ascii="Times New Roman" w:hAnsi="Times New Roman" w:cs="Times New Roman"/>
        </w:rPr>
        <w:br/>
        <w:t xml:space="preserve">за исключением случаев, предусмотренных пунктом 4 части 1 статьи 7 Федерального закона от 27.07.2010 № 210-ФЗ. </w:t>
      </w:r>
      <w:proofErr w:type="gramStart"/>
      <w:r w:rsidRPr="00D4593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45932">
        <w:rPr>
          <w:rFonts w:ascii="Times New Roman" w:hAnsi="Times New Roman" w:cs="Times New Roman"/>
        </w:rPr>
        <w:lastRenderedPageBreak/>
        <w:t>№ 210-ФЗ.</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r w:rsidR="00712231">
        <w:rPr>
          <w:rFonts w:ascii="Times New Roman" w:hAnsi="Times New Roman" w:cs="Times New Roman"/>
        </w:rPr>
        <w:t xml:space="preserve"> </w:t>
      </w:r>
      <w:r w:rsidRPr="00D45932">
        <w:rPr>
          <w:rFonts w:ascii="Times New Roman" w:hAnsi="Times New Roman" w:cs="Times New Roman"/>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5932">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5932">
          <w:rPr>
            <w:rFonts w:ascii="Times New Roman" w:hAnsi="Times New Roman" w:cs="Times New Roman"/>
          </w:rPr>
          <w:t>части 5 статьи 11.2</w:t>
        </w:r>
      </w:hyperlink>
      <w:r w:rsidRPr="00D45932">
        <w:rPr>
          <w:rFonts w:ascii="Times New Roman" w:hAnsi="Times New Roman" w:cs="Times New Roman"/>
        </w:rPr>
        <w:t xml:space="preserve"> Федерального закона № 210-ФЗ.</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В письменной жалобе в обязательном порядке указываются:</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5932">
          <w:rPr>
            <w:rFonts w:ascii="Times New Roman" w:hAnsi="Times New Roman" w:cs="Times New Roman"/>
          </w:rPr>
          <w:t>статьей 11.1</w:t>
        </w:r>
      </w:hyperlink>
      <w:r w:rsidRPr="00D45932">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5.6. </w:t>
      </w:r>
      <w:proofErr w:type="gramStart"/>
      <w:r w:rsidRPr="00D45932">
        <w:rPr>
          <w:rFonts w:ascii="Times New Roman" w:hAnsi="Times New Roman" w:cs="Times New Roman"/>
        </w:rPr>
        <w:t xml:space="preserve">Жалоба, поступившая в орган, предоставляющий муниципальную услугу, ГБУ </w:t>
      </w:r>
      <w:r w:rsidRPr="00D45932">
        <w:rPr>
          <w:rFonts w:ascii="Times New Roman" w:hAnsi="Times New Roman" w:cs="Times New Roman"/>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5932">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D45932" w:rsidRPr="00D45932" w:rsidRDefault="00D45932" w:rsidP="00712231">
      <w:pPr>
        <w:autoSpaceDN w:val="0"/>
        <w:ind w:firstLine="709"/>
        <w:jc w:val="both"/>
        <w:rPr>
          <w:rFonts w:ascii="Times New Roman" w:hAnsi="Times New Roman" w:cs="Times New Roman"/>
          <w:i/>
        </w:rPr>
      </w:pPr>
      <w:r w:rsidRPr="00D45932">
        <w:rPr>
          <w:rFonts w:ascii="Times New Roman" w:hAnsi="Times New Roman" w:cs="Times New Roman"/>
        </w:rPr>
        <w:t>5.7. По результатам рассмотрения жалобы принимается одно из следующих решений:</w:t>
      </w:r>
    </w:p>
    <w:p w:rsidR="00D45932" w:rsidRPr="00D45932" w:rsidRDefault="00D45932" w:rsidP="00712231">
      <w:pPr>
        <w:autoSpaceDN w:val="0"/>
        <w:ind w:firstLine="709"/>
        <w:jc w:val="both"/>
        <w:rPr>
          <w:rFonts w:ascii="Times New Roman" w:hAnsi="Times New Roman" w:cs="Times New Roman"/>
        </w:rPr>
      </w:pPr>
      <w:proofErr w:type="gramStart"/>
      <w:r w:rsidRPr="00D4593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2) в удовлетворении жалобы отказывается.</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5932">
        <w:rPr>
          <w:rFonts w:ascii="Times New Roman" w:hAnsi="Times New Roman" w:cs="Times New Roman"/>
        </w:rPr>
        <w:t>неудобства</w:t>
      </w:r>
      <w:proofErr w:type="gramEnd"/>
      <w:r w:rsidRPr="00D4593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 в случае признания </w:t>
      </w:r>
      <w:proofErr w:type="gramStart"/>
      <w:r w:rsidRPr="00D45932">
        <w:rPr>
          <w:rFonts w:ascii="Times New Roman" w:hAnsi="Times New Roman" w:cs="Times New Roman"/>
        </w:rPr>
        <w:t>жалобы</w:t>
      </w:r>
      <w:proofErr w:type="gramEnd"/>
      <w:r w:rsidRPr="00D4593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932" w:rsidRPr="00D45932" w:rsidRDefault="00D45932" w:rsidP="00712231">
      <w:pPr>
        <w:autoSpaceDN w:val="0"/>
        <w:ind w:firstLine="709"/>
        <w:jc w:val="both"/>
        <w:rPr>
          <w:rFonts w:ascii="Times New Roman" w:hAnsi="Times New Roman" w:cs="Times New Roman"/>
        </w:rPr>
      </w:pPr>
      <w:r w:rsidRPr="00D45932">
        <w:rPr>
          <w:rFonts w:ascii="Times New Roman" w:hAnsi="Times New Roman" w:cs="Times New Roman"/>
        </w:rPr>
        <w:t xml:space="preserve">В случае установления в ходе или по результатам </w:t>
      </w:r>
      <w:proofErr w:type="gramStart"/>
      <w:r w:rsidRPr="00D45932">
        <w:rPr>
          <w:rFonts w:ascii="Times New Roman" w:hAnsi="Times New Roman" w:cs="Times New Roman"/>
        </w:rPr>
        <w:t>рассмотрения жалобы признаков состава административного правонарушения</w:t>
      </w:r>
      <w:proofErr w:type="gramEnd"/>
      <w:r w:rsidRPr="00D45932">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5932" w:rsidRPr="00D45932" w:rsidDel="00CA7C96" w:rsidRDefault="00D45932" w:rsidP="00D45932">
      <w:pPr>
        <w:jc w:val="right"/>
        <w:rPr>
          <w:del w:id="26" w:author="Ирина Александровна ГОРИНОВА" w:date="2020-05-12T09:18:00Z"/>
          <w:rFonts w:ascii="Times New Roman" w:hAnsi="Times New Roman" w:cs="Times New Roman"/>
          <w:iCs/>
        </w:rPr>
      </w:pPr>
    </w:p>
    <w:p w:rsidR="00D45932" w:rsidRPr="00D45932" w:rsidDel="00CA7C96" w:rsidRDefault="00D45932" w:rsidP="00D45932">
      <w:pPr>
        <w:jc w:val="center"/>
        <w:rPr>
          <w:del w:id="27" w:author="Ирина Александровна ГОРИНОВА" w:date="2020-05-12T09:18:00Z"/>
          <w:rFonts w:ascii="Times New Roman" w:hAnsi="Times New Roman" w:cs="Times New Roman"/>
          <w:b/>
        </w:rPr>
        <w:sectPr w:rsidR="00D45932" w:rsidRPr="00D45932" w:rsidDel="00CA7C96" w:rsidSect="00712231">
          <w:type w:val="continuous"/>
          <w:pgSz w:w="11905" w:h="16838" w:code="9"/>
          <w:pgMar w:top="1134" w:right="851" w:bottom="1134" w:left="1701" w:header="720" w:footer="720" w:gutter="0"/>
          <w:cols w:space="720"/>
          <w:noEndnote/>
          <w:docGrid w:linePitch="326"/>
        </w:sectPr>
      </w:pPr>
    </w:p>
    <w:p w:rsidR="00D45932" w:rsidRPr="00D45932" w:rsidRDefault="00D45932" w:rsidP="00D45932">
      <w:pPr>
        <w:autoSpaceDN w:val="0"/>
        <w:ind w:firstLine="540"/>
        <w:jc w:val="center"/>
        <w:rPr>
          <w:ins w:id="28" w:author="Ирина Александровна ГОРИНОВА" w:date="2020-05-12T09:18:00Z"/>
          <w:rFonts w:ascii="Times New Roman" w:hAnsi="Times New Roman" w:cs="Times New Roman"/>
          <w:b/>
        </w:rPr>
      </w:pPr>
    </w:p>
    <w:p w:rsidR="00D45932" w:rsidRPr="00FE30BE" w:rsidRDefault="00D45932" w:rsidP="00FE30BE">
      <w:pPr>
        <w:autoSpaceDN w:val="0"/>
        <w:ind w:firstLine="540"/>
        <w:jc w:val="both"/>
        <w:rPr>
          <w:ins w:id="29" w:author="Юлия Александровна Павлова" w:date="2020-04-24T17:53:00Z"/>
          <w:rFonts w:ascii="Times New Roman" w:hAnsi="Times New Roman" w:cs="Times New Roman"/>
        </w:rPr>
      </w:pPr>
      <w:ins w:id="30" w:author="Юлия Александровна Павлова" w:date="2020-04-24T17:53:00Z">
        <w:r w:rsidRPr="00FE30BE">
          <w:rPr>
            <w:rFonts w:ascii="Times New Roman" w:hAnsi="Times New Roman" w:cs="Times New Roman"/>
          </w:rPr>
          <w:t>6. Особенности выполнения административных процедур</w:t>
        </w:r>
      </w:ins>
    </w:p>
    <w:p w:rsidR="00D45932" w:rsidRPr="00FE30BE" w:rsidRDefault="00D45932" w:rsidP="00FE30BE">
      <w:pPr>
        <w:autoSpaceDN w:val="0"/>
        <w:ind w:firstLine="540"/>
        <w:jc w:val="both"/>
        <w:rPr>
          <w:ins w:id="31" w:author="Юлия Александровна Павлова" w:date="2020-04-24T17:53:00Z"/>
          <w:rFonts w:ascii="Times New Roman" w:hAnsi="Times New Roman" w:cs="Times New Roman"/>
        </w:rPr>
      </w:pPr>
      <w:ins w:id="32" w:author="Юлия Александровна Павлова" w:date="2020-04-24T17:53:00Z">
        <w:r w:rsidRPr="00FE30BE">
          <w:rPr>
            <w:rFonts w:ascii="Times New Roman" w:hAnsi="Times New Roman" w:cs="Times New Roman"/>
          </w:rPr>
          <w:t>в многофункциональных центрах.</w:t>
        </w:r>
      </w:ins>
    </w:p>
    <w:p w:rsidR="00D45932" w:rsidRPr="00FE30BE" w:rsidRDefault="00D45932" w:rsidP="00FE30BE">
      <w:pPr>
        <w:autoSpaceDN w:val="0"/>
        <w:ind w:firstLine="540"/>
        <w:jc w:val="both"/>
        <w:rPr>
          <w:ins w:id="33" w:author="Юлия Александровна Павлова" w:date="2020-04-24T17:53:00Z"/>
          <w:rFonts w:ascii="Times New Roman" w:hAnsi="Times New Roman" w:cs="Times New Roman"/>
        </w:rPr>
      </w:pPr>
    </w:p>
    <w:p w:rsidR="00D45932" w:rsidRPr="00FE30BE" w:rsidRDefault="00D45932" w:rsidP="00D45932">
      <w:pPr>
        <w:autoSpaceDN w:val="0"/>
        <w:ind w:firstLine="540"/>
        <w:jc w:val="both"/>
        <w:rPr>
          <w:ins w:id="34" w:author="Юлия Александровна Павлова" w:date="2020-04-24T17:53:00Z"/>
          <w:rFonts w:ascii="Times New Roman" w:hAnsi="Times New Roman" w:cs="Times New Roman"/>
        </w:rPr>
      </w:pPr>
      <w:ins w:id="35" w:author="Юлия Александровна Павлова" w:date="2020-04-24T17:53:00Z">
        <w:r w:rsidRPr="00FE30BE">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ins>
    </w:p>
    <w:p w:rsidR="00D45932" w:rsidRPr="00FE30BE" w:rsidRDefault="00D45932" w:rsidP="00D45932">
      <w:pPr>
        <w:autoSpaceDN w:val="0"/>
        <w:ind w:firstLine="540"/>
        <w:jc w:val="both"/>
        <w:rPr>
          <w:ins w:id="36" w:author="Юлия Александровна Павлова" w:date="2020-04-24T17:53:00Z"/>
          <w:rFonts w:ascii="Times New Roman" w:hAnsi="Times New Roman" w:cs="Times New Roman"/>
        </w:rPr>
      </w:pPr>
      <w:ins w:id="37" w:author="Юлия Александровна Павлова" w:date="2020-04-24T17:53:00Z">
        <w:r w:rsidRPr="00FE30BE">
          <w:rPr>
            <w:rFonts w:ascii="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ins>
    </w:p>
    <w:p w:rsidR="00D45932" w:rsidRPr="00FE30BE" w:rsidRDefault="00D45932" w:rsidP="00D45932">
      <w:pPr>
        <w:autoSpaceDN w:val="0"/>
        <w:ind w:firstLine="540"/>
        <w:jc w:val="both"/>
        <w:rPr>
          <w:ins w:id="38" w:author="Юлия Александровна Павлова" w:date="2020-04-24T17:53:00Z"/>
          <w:rFonts w:ascii="Times New Roman" w:hAnsi="Times New Roman" w:cs="Times New Roman"/>
        </w:rPr>
      </w:pPr>
      <w:ins w:id="39" w:author="Юлия Александровна Павлова" w:date="2020-04-24T17:53:00Z">
        <w:r w:rsidRPr="00FE30BE">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ins>
    </w:p>
    <w:p w:rsidR="00D45932" w:rsidRPr="00FE30BE" w:rsidRDefault="00D45932" w:rsidP="00D45932">
      <w:pPr>
        <w:autoSpaceDN w:val="0"/>
        <w:ind w:firstLine="540"/>
        <w:jc w:val="both"/>
        <w:rPr>
          <w:ins w:id="40" w:author="Юлия Александровна Павлова" w:date="2020-04-24T17:53:00Z"/>
          <w:rFonts w:ascii="Times New Roman" w:hAnsi="Times New Roman" w:cs="Times New Roman"/>
        </w:rPr>
      </w:pPr>
      <w:ins w:id="41" w:author="Юлия Александровна Павлова" w:date="2020-04-24T17:53:00Z">
        <w:r w:rsidRPr="00FE30BE">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ins>
    </w:p>
    <w:p w:rsidR="00D45932" w:rsidRPr="00FE30BE" w:rsidRDefault="00D45932" w:rsidP="00D45932">
      <w:pPr>
        <w:autoSpaceDN w:val="0"/>
        <w:ind w:firstLine="540"/>
        <w:jc w:val="both"/>
        <w:rPr>
          <w:ins w:id="42" w:author="Юлия Александровна Павлова" w:date="2020-04-24T17:53:00Z"/>
          <w:rFonts w:ascii="Times New Roman" w:hAnsi="Times New Roman" w:cs="Times New Roman"/>
        </w:rPr>
      </w:pPr>
      <w:ins w:id="43" w:author="Юлия Александровна Павлова" w:date="2020-04-24T17:53:00Z">
        <w:r w:rsidRPr="00FE30BE">
          <w:rPr>
            <w:rFonts w:ascii="Times New Roman" w:hAnsi="Times New Roman" w:cs="Times New Roman"/>
          </w:rPr>
          <w:t>б) определяет предмет обращения;</w:t>
        </w:r>
      </w:ins>
    </w:p>
    <w:p w:rsidR="00D45932" w:rsidRPr="00FE30BE" w:rsidRDefault="00D45932" w:rsidP="00D45932">
      <w:pPr>
        <w:autoSpaceDN w:val="0"/>
        <w:ind w:firstLine="540"/>
        <w:jc w:val="both"/>
        <w:rPr>
          <w:ins w:id="44" w:author="Юлия Александровна Павлова" w:date="2020-04-24T17:53:00Z"/>
          <w:rFonts w:ascii="Times New Roman" w:hAnsi="Times New Roman" w:cs="Times New Roman"/>
        </w:rPr>
      </w:pPr>
      <w:ins w:id="45" w:author="Юлия Александровна Павлова" w:date="2020-04-24T17:53:00Z">
        <w:r w:rsidRPr="00FE30BE">
          <w:rPr>
            <w:rFonts w:ascii="Times New Roman" w:hAnsi="Times New Roman" w:cs="Times New Roman"/>
          </w:rPr>
          <w:t>в) проводит проверку правильности заполнения обращения;</w:t>
        </w:r>
      </w:ins>
    </w:p>
    <w:p w:rsidR="00D45932" w:rsidRPr="00FE30BE" w:rsidRDefault="00D45932" w:rsidP="00D45932">
      <w:pPr>
        <w:autoSpaceDN w:val="0"/>
        <w:ind w:firstLine="540"/>
        <w:jc w:val="both"/>
        <w:rPr>
          <w:ins w:id="46" w:author="Юлия Александровна Павлова" w:date="2020-04-24T17:53:00Z"/>
          <w:rFonts w:ascii="Times New Roman" w:hAnsi="Times New Roman" w:cs="Times New Roman"/>
        </w:rPr>
      </w:pPr>
      <w:ins w:id="47" w:author="Юлия Александровна Павлова" w:date="2020-04-24T17:53:00Z">
        <w:r w:rsidRPr="00FE30BE">
          <w:rPr>
            <w:rFonts w:ascii="Times New Roman" w:hAnsi="Times New Roman" w:cs="Times New Roman"/>
          </w:rPr>
          <w:t>г) проводит проверку укомплектованности пакета документов;</w:t>
        </w:r>
      </w:ins>
    </w:p>
    <w:p w:rsidR="00D45932" w:rsidRPr="00FE30BE" w:rsidRDefault="00D45932" w:rsidP="00D45932">
      <w:pPr>
        <w:autoSpaceDN w:val="0"/>
        <w:ind w:firstLine="540"/>
        <w:jc w:val="both"/>
        <w:rPr>
          <w:ins w:id="48" w:author="Юлия Александровна Павлова" w:date="2020-04-24T17:53:00Z"/>
          <w:rFonts w:ascii="Times New Roman" w:hAnsi="Times New Roman" w:cs="Times New Roman"/>
        </w:rPr>
      </w:pPr>
      <w:ins w:id="49" w:author="Юлия Александровна Павлова" w:date="2020-04-24T17:53:00Z">
        <w:r w:rsidRPr="00FE30BE">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ins>
    </w:p>
    <w:p w:rsidR="00D45932" w:rsidRPr="00FE30BE" w:rsidRDefault="00D45932" w:rsidP="00D45932">
      <w:pPr>
        <w:autoSpaceDN w:val="0"/>
        <w:ind w:firstLine="540"/>
        <w:jc w:val="both"/>
        <w:rPr>
          <w:ins w:id="50" w:author="Юлия Александровна Павлова" w:date="2020-04-24T17:53:00Z"/>
          <w:rFonts w:ascii="Times New Roman" w:hAnsi="Times New Roman" w:cs="Times New Roman"/>
        </w:rPr>
      </w:pPr>
      <w:ins w:id="51" w:author="Юлия Александровна Павлова" w:date="2020-04-24T17:53:00Z">
        <w:r w:rsidRPr="00FE30BE">
          <w:rPr>
            <w:rFonts w:ascii="Times New Roman" w:hAnsi="Times New Roman" w:cs="Times New Roman"/>
          </w:rPr>
          <w:t>е) заверяет каждый документ дела своей электронной подписью (далее - ЭП);</w:t>
        </w:r>
      </w:ins>
    </w:p>
    <w:p w:rsidR="00D45932" w:rsidRPr="00FE30BE" w:rsidRDefault="00D45932" w:rsidP="00D45932">
      <w:pPr>
        <w:autoSpaceDN w:val="0"/>
        <w:ind w:firstLine="540"/>
        <w:jc w:val="both"/>
        <w:rPr>
          <w:ins w:id="52" w:author="Юлия Александровна Павлова" w:date="2020-04-24T17:53:00Z"/>
          <w:rFonts w:ascii="Times New Roman" w:hAnsi="Times New Roman" w:cs="Times New Roman"/>
        </w:rPr>
      </w:pPr>
      <w:ins w:id="53" w:author="Юлия Александровна Павлова" w:date="2020-04-24T17:53:00Z">
        <w:r w:rsidRPr="00FE30BE">
          <w:rPr>
            <w:rFonts w:ascii="Times New Roman" w:hAnsi="Times New Roman" w:cs="Times New Roman"/>
          </w:rPr>
          <w:t>ж) направляет копии документов и реестр документов в ОМСУ:</w:t>
        </w:r>
      </w:ins>
    </w:p>
    <w:p w:rsidR="00D45932" w:rsidRPr="00FE30BE" w:rsidRDefault="00D45932" w:rsidP="00D45932">
      <w:pPr>
        <w:autoSpaceDN w:val="0"/>
        <w:ind w:firstLine="540"/>
        <w:jc w:val="both"/>
        <w:rPr>
          <w:ins w:id="54" w:author="Юлия Александровна Павлова" w:date="2020-04-24T17:53:00Z"/>
          <w:rFonts w:ascii="Times New Roman" w:hAnsi="Times New Roman" w:cs="Times New Roman"/>
        </w:rPr>
      </w:pPr>
      <w:ins w:id="55" w:author="Юлия Александровна Павлова" w:date="2020-04-24T17:53:00Z">
        <w:r w:rsidRPr="00FE30BE">
          <w:rPr>
            <w:rFonts w:ascii="Times New Roman" w:hAnsi="Times New Roman" w:cs="Times New Roman"/>
          </w:rPr>
          <w:t>- в электронном виде (в составе пакетов электронных дел) в день обращения заявителя в МФЦ;</w:t>
        </w:r>
      </w:ins>
    </w:p>
    <w:p w:rsidR="00D45932" w:rsidRPr="00FE30BE" w:rsidRDefault="00D45932" w:rsidP="00D45932">
      <w:pPr>
        <w:autoSpaceDN w:val="0"/>
        <w:ind w:firstLine="540"/>
        <w:jc w:val="both"/>
        <w:rPr>
          <w:ins w:id="56" w:author="Юлия Александровна Павлова" w:date="2020-04-24T17:53:00Z"/>
          <w:rFonts w:ascii="Times New Roman" w:hAnsi="Times New Roman" w:cs="Times New Roman"/>
        </w:rPr>
      </w:pPr>
      <w:ins w:id="57" w:author="Юлия Александровна Павлова" w:date="2020-04-24T17:53:00Z">
        <w:r w:rsidRPr="00FE30BE">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ins>
    </w:p>
    <w:p w:rsidR="00D45932" w:rsidRPr="00FE30BE" w:rsidRDefault="00D45932" w:rsidP="00D45932">
      <w:pPr>
        <w:autoSpaceDN w:val="0"/>
        <w:ind w:firstLine="540"/>
        <w:jc w:val="both"/>
        <w:rPr>
          <w:ins w:id="58" w:author="Юлия Александровна Павлова" w:date="2020-04-24T17:53:00Z"/>
          <w:rFonts w:ascii="Times New Roman" w:hAnsi="Times New Roman" w:cs="Times New Roman"/>
        </w:rPr>
      </w:pPr>
      <w:ins w:id="59" w:author="Юлия Александровна Павлова" w:date="2020-04-24T17:53:00Z">
        <w:r w:rsidRPr="00FE30BE">
          <w:rPr>
            <w:rFonts w:ascii="Times New Roman" w:hAnsi="Times New Roman" w:cs="Times New Roman"/>
          </w:rPr>
          <w:t>По окончании приема документов специалист МФЦ выдает заявителю расписку в приеме документов.</w:t>
        </w:r>
      </w:ins>
    </w:p>
    <w:p w:rsidR="00D45932" w:rsidRPr="00FE30BE" w:rsidRDefault="00D45932" w:rsidP="00D45932">
      <w:pPr>
        <w:autoSpaceDN w:val="0"/>
        <w:ind w:firstLine="540"/>
        <w:jc w:val="both"/>
        <w:rPr>
          <w:ins w:id="60" w:author="Юлия Александровна Павлова" w:date="2020-04-24T17:53:00Z"/>
          <w:rFonts w:ascii="Times New Roman" w:hAnsi="Times New Roman" w:cs="Times New Roman"/>
        </w:rPr>
      </w:pPr>
      <w:ins w:id="61" w:author="Юлия Александровна Павлова" w:date="2020-04-24T17:53:00Z">
        <w:r w:rsidRPr="00FE30BE">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ins>
    </w:p>
    <w:p w:rsidR="00D45932" w:rsidRPr="00FE30BE" w:rsidRDefault="00D45932" w:rsidP="00D45932">
      <w:pPr>
        <w:autoSpaceDN w:val="0"/>
        <w:ind w:firstLine="540"/>
        <w:jc w:val="both"/>
        <w:rPr>
          <w:ins w:id="62" w:author="Юлия Александровна Павлова" w:date="2020-04-24T17:53:00Z"/>
          <w:rFonts w:ascii="Times New Roman" w:hAnsi="Times New Roman" w:cs="Times New Roman"/>
        </w:rPr>
      </w:pPr>
      <w:ins w:id="63" w:author="Юлия Александровна Павлова" w:date="2020-04-24T17:53:00Z">
        <w:r w:rsidRPr="00FE30BE">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ins>
    </w:p>
    <w:p w:rsidR="00D45932" w:rsidRPr="00FE30BE" w:rsidRDefault="00D45932" w:rsidP="00D45932">
      <w:pPr>
        <w:autoSpaceDN w:val="0"/>
        <w:ind w:firstLine="540"/>
        <w:jc w:val="both"/>
        <w:rPr>
          <w:ins w:id="64" w:author="Юлия Александровна Павлова" w:date="2020-04-24T17:53:00Z"/>
          <w:rFonts w:ascii="Times New Roman" w:hAnsi="Times New Roman" w:cs="Times New Roman"/>
        </w:rPr>
      </w:pPr>
      <w:proofErr w:type="gramStart"/>
      <w:ins w:id="65" w:author="Юлия Александровна Павлова" w:date="2020-04-24T17:53:00Z">
        <w:r w:rsidRPr="00FE30BE">
          <w:rPr>
            <w:rFonts w:ascii="Times New Roman" w:hAnsi="Times New Roman" w:cs="Times New Roman"/>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E30BE">
          <w:rPr>
            <w:rFonts w:ascii="Times New Roman" w:hAnsi="Times New Roman" w:cs="Times New Roman"/>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E30BE">
          <w:rPr>
            <w:rFonts w:ascii="Times New Roman" w:hAnsi="Times New Roman" w:cs="Times New Roman"/>
          </w:rPr>
          <w:t>заверение выписок</w:t>
        </w:r>
        <w:proofErr w:type="gramEnd"/>
        <w:r w:rsidRPr="00FE30BE">
          <w:rPr>
            <w:rFonts w:ascii="Times New Roman" w:hAnsi="Times New Roman" w:cs="Times New Roman"/>
          </w:rPr>
          <w:t xml:space="preserve"> из указанных информационных систем, утвержденными постановлением Правительства РФ от 18.03.2015 № 250; </w:t>
        </w:r>
      </w:ins>
    </w:p>
    <w:p w:rsidR="00D45932" w:rsidRPr="00FE30BE" w:rsidRDefault="00D45932" w:rsidP="00D45932">
      <w:pPr>
        <w:autoSpaceDN w:val="0"/>
        <w:ind w:firstLine="540"/>
        <w:jc w:val="both"/>
        <w:rPr>
          <w:ins w:id="66" w:author="Юлия Александровна Павлова" w:date="2020-04-24T17:53:00Z"/>
          <w:rFonts w:ascii="Times New Roman" w:hAnsi="Times New Roman" w:cs="Times New Roman"/>
        </w:rPr>
      </w:pPr>
      <w:ins w:id="67" w:author="Юлия Александровна Павлова" w:date="2020-04-24T17:53:00Z">
        <w:r w:rsidRPr="00FE30BE">
          <w:rPr>
            <w:rFonts w:ascii="Times New Roman" w:hAnsi="Times New Roman" w:cs="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FE30BE">
          <w:rPr>
            <w:rFonts w:ascii="Times New Roman" w:hAnsi="Times New Roman" w:cs="Times New Roman"/>
          </w:rPr>
          <w:lastRenderedPageBreak/>
          <w:t>рабочих дней до окончания срока предоставления услуги.</w:t>
        </w:r>
      </w:ins>
    </w:p>
    <w:p w:rsidR="00D45932" w:rsidRPr="00FE30BE" w:rsidRDefault="00D45932" w:rsidP="00D45932">
      <w:pPr>
        <w:autoSpaceDN w:val="0"/>
        <w:ind w:firstLine="540"/>
        <w:jc w:val="both"/>
        <w:rPr>
          <w:ins w:id="68" w:author="Юлия Александровна Павлова" w:date="2020-04-24T17:53:00Z"/>
          <w:rFonts w:ascii="Times New Roman" w:hAnsi="Times New Roman" w:cs="Times New Roman"/>
        </w:rPr>
      </w:pPr>
      <w:ins w:id="69" w:author="Юлия Александровна Павлова" w:date="2020-04-24T17:53:00Z">
        <w:r w:rsidRPr="00FE30BE">
          <w:rPr>
            <w:rFonts w:ascii="Times New Roman" w:hAnsi="Times New Roman" w:cs="Times New Roman"/>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FE30BE">
          <w:rPr>
            <w:rFonts w:ascii="Times New Roman" w:hAnsi="Times New Roman" w:cs="Times New Roman"/>
          </w:rPr>
          <w:t>смс-информирования</w:t>
        </w:r>
        <w:proofErr w:type="spellEnd"/>
        <w:r w:rsidRPr="00FE30BE">
          <w:rPr>
            <w:rFonts w:ascii="Times New Roman" w:hAnsi="Times New Roman" w:cs="Times New Roman"/>
          </w:rPr>
          <w:t>), а также о возможности получения документов в МФЦ.</w:t>
        </w:r>
      </w:ins>
    </w:p>
    <w:p w:rsidR="00D45932" w:rsidRPr="00D45932" w:rsidRDefault="00D45932" w:rsidP="00D45932">
      <w:pPr>
        <w:autoSpaceDN w:val="0"/>
        <w:ind w:firstLine="540"/>
        <w:jc w:val="both"/>
        <w:rPr>
          <w:ins w:id="70" w:author="Ирина Александровна ГОРИНОВА" w:date="2020-05-12T09:18:00Z"/>
          <w:rFonts w:ascii="Times New Roman" w:hAnsi="Times New Roman" w:cs="Times New Roman"/>
        </w:rPr>
      </w:pPr>
      <w:ins w:id="71" w:author="Юлия Александровна Павлова" w:date="2020-04-24T17:53:00Z">
        <w:r w:rsidRPr="00FE30BE">
          <w:rPr>
            <w:rFonts w:ascii="Times New Roman" w:hAnsi="Times New Roman" w:cs="Times New Roman"/>
          </w:rPr>
          <w:t>6.</w:t>
        </w:r>
      </w:ins>
      <w:r w:rsidRPr="00FE30BE">
        <w:rPr>
          <w:rFonts w:ascii="Times New Roman" w:hAnsi="Times New Roman" w:cs="Times New Roman"/>
        </w:rPr>
        <w:t>4</w:t>
      </w:r>
      <w:ins w:id="72" w:author="Юлия Александровна Павлова" w:date="2020-04-24T17:53:00Z">
        <w:r w:rsidRPr="00FE30BE">
          <w:rPr>
            <w:rFonts w:ascii="Times New Roman" w:hAnsi="Times New Roman" w:cs="Times New Roman"/>
          </w:rPr>
          <w:t xml:space="preserve">. </w:t>
        </w:r>
        <w:proofErr w:type="gramStart"/>
        <w:r w:rsidRPr="00FE30BE">
          <w:rPr>
            <w:rFonts w:ascii="Times New Roman" w:hAnsi="Times New Roman" w:cs="Times New Roman"/>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FE30BE">
          <w:rPr>
            <w:rFonts w:ascii="Times New Roman" w:hAnsi="Times New Roman" w:cs="Times New Roman"/>
          </w:rPr>
          <w:t xml:space="preserve"> государственных услуг».</w:t>
        </w:r>
      </w:ins>
    </w:p>
    <w:p w:rsidR="00D45932" w:rsidRPr="00D45932" w:rsidRDefault="00D45932" w:rsidP="00D45932">
      <w:pPr>
        <w:autoSpaceDN w:val="0"/>
        <w:ind w:firstLine="540"/>
        <w:jc w:val="both"/>
        <w:rPr>
          <w:ins w:id="73" w:author="Ирина Александровна ГОРИНОВА" w:date="2020-05-12T09:18:00Z"/>
          <w:rFonts w:ascii="Times New Roman" w:hAnsi="Times New Roman" w:cs="Times New Roman"/>
        </w:rPr>
      </w:pPr>
    </w:p>
    <w:p w:rsidR="00D45932" w:rsidRPr="00D45932" w:rsidDel="00CA7C96" w:rsidRDefault="00D45932" w:rsidP="00D45932">
      <w:pPr>
        <w:autoSpaceDN w:val="0"/>
        <w:ind w:firstLine="540"/>
        <w:jc w:val="both"/>
        <w:rPr>
          <w:ins w:id="74" w:author="Юлия Александровна Павлова" w:date="2020-04-24T17:53:00Z"/>
          <w:del w:id="75" w:author="Ирина Александровна ГОРИНОВА" w:date="2020-05-12T09:18:00Z"/>
          <w:rFonts w:ascii="Times New Roman" w:hAnsi="Times New Roman" w:cs="Times New Roman"/>
        </w:rPr>
        <w:sectPr w:rsidR="00D45932" w:rsidRPr="00D45932" w:rsidDel="00CA7C96" w:rsidSect="001F1E6E">
          <w:headerReference w:type="default" r:id="rId14"/>
          <w:pgSz w:w="11906" w:h="16800"/>
          <w:pgMar w:top="993" w:right="566" w:bottom="709" w:left="1100" w:header="720" w:footer="720" w:gutter="0"/>
          <w:cols w:space="720"/>
          <w:titlePg/>
          <w:docGrid w:linePitch="326"/>
        </w:sectPr>
      </w:pPr>
    </w:p>
    <w:tbl>
      <w:tblPr>
        <w:tblW w:w="0" w:type="auto"/>
        <w:tblLook w:val="04A0"/>
      </w:tblPr>
      <w:tblGrid>
        <w:gridCol w:w="4886"/>
        <w:gridCol w:w="4967"/>
      </w:tblGrid>
      <w:tr w:rsidR="00D45932" w:rsidRPr="00D45932" w:rsidTr="00FE30BE">
        <w:trPr>
          <w:trHeight w:val="1858"/>
        </w:trPr>
        <w:tc>
          <w:tcPr>
            <w:tcW w:w="5069" w:type="dxa"/>
            <w:shd w:val="clear" w:color="auto" w:fill="auto"/>
          </w:tcPr>
          <w:p w:rsidR="00D45932" w:rsidRPr="00D45932" w:rsidRDefault="00D45932" w:rsidP="001F1E6E">
            <w:pPr>
              <w:tabs>
                <w:tab w:val="left" w:pos="6237"/>
              </w:tabs>
              <w:jc w:val="right"/>
              <w:rPr>
                <w:rFonts w:ascii="Times New Roman" w:eastAsia="Calibri" w:hAnsi="Times New Roman" w:cs="Times New Roman"/>
                <w:lang w:eastAsia="en-US"/>
              </w:rPr>
            </w:pPr>
          </w:p>
        </w:tc>
        <w:tc>
          <w:tcPr>
            <w:tcW w:w="5069" w:type="dxa"/>
            <w:shd w:val="clear" w:color="auto" w:fill="auto"/>
          </w:tcPr>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Приложение № 1</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к Административному регламенту</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предоставления администрацией</w:t>
            </w:r>
          </w:p>
          <w:p w:rsidR="00D45932" w:rsidRPr="00D45932" w:rsidRDefault="00FE30BE" w:rsidP="001F1E6E">
            <w:pPr>
              <w:tabs>
                <w:tab w:val="left" w:pos="6237"/>
              </w:tabs>
              <w:jc w:val="both"/>
              <w:rPr>
                <w:rFonts w:ascii="Times New Roman" w:eastAsia="Calibri" w:hAnsi="Times New Roman" w:cs="Times New Roman"/>
                <w:lang w:eastAsia="en-US"/>
              </w:rPr>
            </w:pPr>
            <w:r>
              <w:rPr>
                <w:rFonts w:ascii="Times New Roman" w:eastAsia="Calibri" w:hAnsi="Times New Roman" w:cs="Times New Roman"/>
                <w:lang w:eastAsia="en-US"/>
              </w:rPr>
              <w:t>МО</w:t>
            </w:r>
            <w:proofErr w:type="gramStart"/>
            <w:r>
              <w:rPr>
                <w:rFonts w:ascii="Times New Roman" w:eastAsia="Calibri" w:hAnsi="Times New Roman" w:cs="Times New Roman"/>
                <w:lang w:eastAsia="en-US"/>
              </w:rPr>
              <w:t>«С</w:t>
            </w:r>
            <w:proofErr w:type="gramEnd"/>
            <w:r>
              <w:rPr>
                <w:rFonts w:ascii="Times New Roman" w:eastAsia="Calibri" w:hAnsi="Times New Roman" w:cs="Times New Roman"/>
                <w:lang w:eastAsia="en-US"/>
              </w:rPr>
              <w:t>ясьстройское городское поселение»</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муниципальной услуги</w:t>
            </w:r>
          </w:p>
          <w:p w:rsidR="00D45932" w:rsidRPr="00D45932" w:rsidRDefault="00D45932" w:rsidP="001F1E6E">
            <w:pPr>
              <w:tabs>
                <w:tab w:val="left" w:pos="6237"/>
              </w:tabs>
              <w:jc w:val="right"/>
              <w:rPr>
                <w:rFonts w:ascii="Times New Roman" w:eastAsia="Calibri" w:hAnsi="Times New Roman" w:cs="Times New Roman"/>
                <w:lang w:eastAsia="en-US"/>
              </w:rPr>
            </w:pPr>
          </w:p>
        </w:tc>
      </w:tr>
    </w:tbl>
    <w:p w:rsidR="00D45932" w:rsidRPr="00D45932" w:rsidRDefault="00D45932" w:rsidP="00D45932">
      <w:pPr>
        <w:pStyle w:val="af3"/>
        <w:ind w:left="-567" w:right="-284" w:firstLine="567"/>
        <w:rPr>
          <w:b/>
          <w:sz w:val="24"/>
          <w:u w:val="single"/>
        </w:rPr>
      </w:pPr>
    </w:p>
    <w:p w:rsidR="00D45932" w:rsidRPr="00D45932" w:rsidRDefault="00D45932" w:rsidP="00D45932">
      <w:pPr>
        <w:pStyle w:val="af3"/>
        <w:ind w:left="-567" w:right="-284" w:firstLine="567"/>
        <w:rPr>
          <w:b/>
          <w:sz w:val="24"/>
          <w:u w:val="single"/>
        </w:rPr>
      </w:pPr>
      <w:r w:rsidRPr="00D45932">
        <w:rPr>
          <w:b/>
          <w:sz w:val="24"/>
          <w:u w:val="single"/>
        </w:rPr>
        <w:t>Форма заявления</w:t>
      </w:r>
    </w:p>
    <w:p w:rsidR="00D45932" w:rsidRPr="00D45932" w:rsidRDefault="00D45932" w:rsidP="00D45932">
      <w:pPr>
        <w:autoSpaceDE w:val="0"/>
        <w:autoSpaceDN w:val="0"/>
        <w:adjustRightInd w:val="0"/>
        <w:ind w:right="-284"/>
        <w:jc w:val="center"/>
        <w:rPr>
          <w:rFonts w:ascii="Times New Roman" w:hAnsi="Times New Roman" w:cs="Times New Roman"/>
        </w:rPr>
      </w:pPr>
    </w:p>
    <w:p w:rsidR="00D45932" w:rsidRPr="00D45932" w:rsidRDefault="00D45932" w:rsidP="00D45932">
      <w:pPr>
        <w:autoSpaceDE w:val="0"/>
        <w:autoSpaceDN w:val="0"/>
        <w:adjustRightInd w:val="0"/>
        <w:ind w:right="-284"/>
        <w:jc w:val="center"/>
        <w:rPr>
          <w:rFonts w:ascii="Times New Roman" w:hAnsi="Times New Roman" w:cs="Times New Roman"/>
        </w:rPr>
      </w:pPr>
      <w:r w:rsidRPr="00D45932">
        <w:rPr>
          <w:rFonts w:ascii="Times New Roman" w:hAnsi="Times New Roman" w:cs="Times New Roman"/>
        </w:rPr>
        <w:t>_________________________________________________________</w:t>
      </w:r>
    </w:p>
    <w:p w:rsidR="00D45932" w:rsidRPr="00D45932" w:rsidRDefault="00D45932" w:rsidP="00D45932">
      <w:pPr>
        <w:autoSpaceDE w:val="0"/>
        <w:autoSpaceDN w:val="0"/>
        <w:adjustRightInd w:val="0"/>
        <w:ind w:right="-284"/>
        <w:jc w:val="center"/>
        <w:rPr>
          <w:rFonts w:ascii="Times New Roman" w:hAnsi="Times New Roman" w:cs="Times New Roman"/>
        </w:rPr>
      </w:pPr>
      <w:r w:rsidRPr="00D45932">
        <w:rPr>
          <w:rFonts w:ascii="Times New Roman" w:hAnsi="Times New Roman" w:cs="Times New Roman"/>
        </w:rPr>
        <w:t>(орган местного самоуправления)</w:t>
      </w:r>
    </w:p>
    <w:p w:rsidR="00D45932" w:rsidRPr="00D45932" w:rsidRDefault="00D45932" w:rsidP="00D45932">
      <w:pPr>
        <w:autoSpaceDE w:val="0"/>
        <w:autoSpaceDN w:val="0"/>
        <w:adjustRightInd w:val="0"/>
        <w:ind w:right="-284"/>
        <w:jc w:val="center"/>
        <w:rPr>
          <w:rFonts w:ascii="Times New Roman" w:hAnsi="Times New Roman" w:cs="Times New Roman"/>
        </w:rPr>
      </w:pPr>
    </w:p>
    <w:p w:rsidR="00D45932" w:rsidRPr="00D45932" w:rsidRDefault="00D45932" w:rsidP="00D45932">
      <w:pPr>
        <w:autoSpaceDE w:val="0"/>
        <w:autoSpaceDN w:val="0"/>
        <w:adjustRightInd w:val="0"/>
        <w:ind w:right="-284"/>
        <w:jc w:val="center"/>
        <w:rPr>
          <w:rFonts w:ascii="Times New Roman" w:hAnsi="Times New Roman" w:cs="Times New Roman"/>
        </w:rPr>
      </w:pPr>
      <w:bookmarkStart w:id="76" w:name="Par1099"/>
      <w:bookmarkEnd w:id="76"/>
      <w:r w:rsidRPr="00D45932">
        <w:rPr>
          <w:rFonts w:ascii="Times New Roman" w:hAnsi="Times New Roman" w:cs="Times New Roman"/>
        </w:rPr>
        <w:t>ЗАЯВЛЕНИЕ</w:t>
      </w:r>
    </w:p>
    <w:p w:rsidR="00D45932" w:rsidRPr="00D45932" w:rsidRDefault="00D45932" w:rsidP="00D45932">
      <w:pPr>
        <w:autoSpaceDE w:val="0"/>
        <w:autoSpaceDN w:val="0"/>
        <w:adjustRightInd w:val="0"/>
        <w:ind w:right="-284"/>
        <w:jc w:val="both"/>
        <w:rPr>
          <w:rFonts w:ascii="Times New Roman" w:hAnsi="Times New Roman" w:cs="Times New Roman"/>
        </w:rPr>
      </w:pP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супруг __________________________________________________________________________________,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паспорт: серия __________ № ____________, выданный ______________ «__» ________________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w:t>
      </w:r>
      <w:proofErr w:type="gramStart"/>
      <w:r w:rsidRPr="00D45932">
        <w:rPr>
          <w:rFonts w:ascii="Times New Roman" w:hAnsi="Times New Roman" w:cs="Times New Roman"/>
        </w:rPr>
        <w:t>: _______________________________________________________________;</w:t>
      </w:r>
      <w:proofErr w:type="gramEnd"/>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супруга __________________________________________________________________________________,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паспорт: серия __________ № ____________, выданный _______________ «__» ________________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w:t>
      </w:r>
      <w:proofErr w:type="gramStart"/>
      <w:r w:rsidR="001F1E6E">
        <w:rPr>
          <w:rFonts w:ascii="Times New Roman" w:hAnsi="Times New Roman" w:cs="Times New Roman"/>
        </w:rPr>
        <w:t>: _________________</w:t>
      </w:r>
      <w:r w:rsidRPr="00D45932">
        <w:rPr>
          <w:rFonts w:ascii="Times New Roman" w:hAnsi="Times New Roman" w:cs="Times New Roman"/>
        </w:rPr>
        <w:t>______________________________________________;</w:t>
      </w:r>
      <w:proofErr w:type="gramEnd"/>
    </w:p>
    <w:p w:rsidR="00D45932" w:rsidRPr="00D45932" w:rsidRDefault="001F1E6E" w:rsidP="00D45932">
      <w:pPr>
        <w:autoSpaceDE w:val="0"/>
        <w:autoSpaceDN w:val="0"/>
        <w:adjustRightInd w:val="0"/>
        <w:ind w:right="-284"/>
        <w:jc w:val="both"/>
        <w:rPr>
          <w:rFonts w:ascii="Times New Roman" w:hAnsi="Times New Roman" w:cs="Times New Roman"/>
        </w:rPr>
      </w:pPr>
      <w:r>
        <w:rPr>
          <w:rFonts w:ascii="Times New Roman" w:hAnsi="Times New Roman" w:cs="Times New Roman"/>
        </w:rPr>
        <w:t>дети: __</w:t>
      </w:r>
      <w:r w:rsidR="00D45932" w:rsidRPr="00D45932">
        <w:rPr>
          <w:rFonts w:ascii="Times New Roman" w:hAnsi="Times New Roman" w:cs="Times New Roman"/>
        </w:rPr>
        <w:t>________________________________________________________________________________,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свидетельство о рождении (паспорт для ребенка, достигшего 14 лет):</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(ненужное вычеркнуть)</w:t>
      </w:r>
    </w:p>
    <w:p w:rsidR="00D45932" w:rsidRPr="00D45932" w:rsidRDefault="001F1E6E" w:rsidP="00D45932">
      <w:pPr>
        <w:autoSpaceDE w:val="0"/>
        <w:autoSpaceDN w:val="0"/>
        <w:adjustRightInd w:val="0"/>
        <w:ind w:right="-284"/>
        <w:jc w:val="both"/>
        <w:rPr>
          <w:rFonts w:ascii="Times New Roman" w:hAnsi="Times New Roman" w:cs="Times New Roman"/>
        </w:rPr>
      </w:pPr>
      <w:r>
        <w:rPr>
          <w:rFonts w:ascii="Times New Roman" w:hAnsi="Times New Roman" w:cs="Times New Roman"/>
        </w:rPr>
        <w:t>серия _____ № ____</w:t>
      </w:r>
      <w:r w:rsidR="00D45932" w:rsidRPr="00D45932">
        <w:rPr>
          <w:rFonts w:ascii="Times New Roman" w:hAnsi="Times New Roman" w:cs="Times New Roman"/>
        </w:rPr>
        <w:t>____, выданный _______________________ «__» ________________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w:t>
      </w:r>
      <w:proofErr w:type="gramStart"/>
      <w:r w:rsidRPr="00D45932">
        <w:rPr>
          <w:rFonts w:ascii="Times New Roman" w:hAnsi="Times New Roman" w:cs="Times New Roman"/>
        </w:rPr>
        <w:t>: _______________________________________________________________;</w:t>
      </w:r>
      <w:proofErr w:type="gramEnd"/>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_________________________________________</w:t>
      </w:r>
      <w:r w:rsidR="00951302">
        <w:rPr>
          <w:rFonts w:ascii="Times New Roman" w:hAnsi="Times New Roman" w:cs="Times New Roman"/>
        </w:rPr>
        <w:t>_______</w:t>
      </w:r>
      <w:r w:rsidRPr="00D45932">
        <w:rPr>
          <w:rFonts w:ascii="Times New Roman" w:hAnsi="Times New Roman" w:cs="Times New Roman"/>
        </w:rPr>
        <w:t>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дата рождения)</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свидетельство о рождении (паспорт для ребенка, достигшего 14 лет):</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(ненужное вычеркнуть)</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серия ________ № ________, выданный_______________________ «__» _____________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проживает по адресу: __________________________________________</w:t>
      </w:r>
      <w:r w:rsidR="00951302">
        <w:rPr>
          <w:rFonts w:ascii="Times New Roman" w:hAnsi="Times New Roman" w:cs="Times New Roman"/>
        </w:rPr>
        <w:t>_________</w:t>
      </w:r>
      <w:r w:rsidRPr="00D45932">
        <w:rPr>
          <w:rFonts w:ascii="Times New Roman" w:hAnsi="Times New Roman" w:cs="Times New Roman"/>
        </w:rPr>
        <w:t>____________</w:t>
      </w:r>
    </w:p>
    <w:p w:rsidR="00D45932" w:rsidRPr="00D45932" w:rsidRDefault="00D45932" w:rsidP="00D45932">
      <w:pPr>
        <w:autoSpaceDE w:val="0"/>
        <w:autoSpaceDN w:val="0"/>
        <w:adjustRightInd w:val="0"/>
        <w:ind w:right="-284"/>
        <w:jc w:val="both"/>
        <w:rPr>
          <w:rFonts w:ascii="Times New Roman" w:hAnsi="Times New Roman" w:cs="Times New Roman"/>
        </w:rPr>
      </w:pP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D45932">
        <w:rPr>
          <w:rFonts w:ascii="Times New Roman" w:hAnsi="Times New Roman" w:cs="Times New Roman"/>
        </w:rPr>
        <w:t>ознакомлен</w:t>
      </w:r>
      <w:proofErr w:type="gramEnd"/>
      <w:r w:rsidRPr="00D45932">
        <w:rPr>
          <w:rFonts w:ascii="Times New Roman" w:hAnsi="Times New Roman" w:cs="Times New Roman"/>
        </w:rPr>
        <w:t xml:space="preserve"> (ознакомлены) и  обязуюсь (обязуемся) их выполнять:</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1) ______________________________________  _________  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lastRenderedPageBreak/>
        <w:t xml:space="preserve">                (Ф.И.О. совершеннолетнего члена семьи)  (подпись)  (дата)</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2) ______________________________________  _________  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(Ф.И.О. совершеннолетнего члена семьи)  (подпись)  (дата)</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К заявлению прилагаются следующие документы:</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1)__________________________________________________________________________;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(наименование и номер документа, кем и когда выдан)</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2)__________________________________________________________________________;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(наименование и номер документа, кем и когда выдан)</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Заявление  и  прилагаемые  к  нему   согласно   перечню  документы  приняты «__» ____________ 20__ г.</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____________________________________             _______________    _____________________</w:t>
      </w:r>
    </w:p>
    <w:p w:rsidR="00D45932" w:rsidRPr="00D45932" w:rsidRDefault="00D45932" w:rsidP="00D4593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 (должность лица, принявшего  заявление)            (подпись, дата)        (расшифровка подписи)</w:t>
      </w:r>
    </w:p>
    <w:p w:rsidR="00D45932" w:rsidRPr="00D45932" w:rsidRDefault="00D45932" w:rsidP="00D45932">
      <w:pPr>
        <w:autoSpaceDE w:val="0"/>
        <w:autoSpaceDN w:val="0"/>
        <w:adjustRightInd w:val="0"/>
        <w:ind w:right="-284"/>
        <w:jc w:val="both"/>
        <w:rPr>
          <w:rFonts w:ascii="Times New Roman" w:hAnsi="Times New Roman" w:cs="Times New Roman"/>
        </w:rPr>
      </w:pPr>
    </w:p>
    <w:p w:rsidR="00D45932" w:rsidRPr="00D45932" w:rsidRDefault="00D45932" w:rsidP="00D45932">
      <w:pPr>
        <w:autoSpaceDE w:val="0"/>
        <w:autoSpaceDN w:val="0"/>
        <w:adjustRightInd w:val="0"/>
        <w:rPr>
          <w:rFonts w:ascii="Times New Roman" w:hAnsi="Times New Roman" w:cs="Times New Roman"/>
        </w:rPr>
      </w:pPr>
      <w:r w:rsidRPr="00D45932">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6"/>
      </w:tblGrid>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выдать на руки в Администрации</w:t>
            </w:r>
          </w:p>
        </w:tc>
      </w:tr>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выдать на руки в МФЦ</w:t>
            </w:r>
          </w:p>
        </w:tc>
      </w:tr>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направить по почте _______________</w:t>
            </w:r>
          </w:p>
        </w:tc>
      </w:tr>
      <w:tr w:rsidR="00D45932" w:rsidRPr="00D45932" w:rsidTr="001F1E6E">
        <w:tc>
          <w:tcPr>
            <w:tcW w:w="534" w:type="dxa"/>
            <w:tcBorders>
              <w:right w:val="single" w:sz="4" w:space="0" w:color="auto"/>
            </w:tcBorders>
            <w:shd w:val="clear" w:color="auto" w:fill="auto"/>
          </w:tcPr>
          <w:p w:rsidR="00D45932" w:rsidRPr="00D45932" w:rsidRDefault="00D45932" w:rsidP="001F1E6E">
            <w:pPr>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D45932" w:rsidRPr="00D45932" w:rsidRDefault="00D45932" w:rsidP="001F1E6E">
            <w:pPr>
              <w:autoSpaceDE w:val="0"/>
              <w:autoSpaceDN w:val="0"/>
              <w:adjustRightInd w:val="0"/>
              <w:rPr>
                <w:rFonts w:ascii="Times New Roman" w:hAnsi="Times New Roman" w:cs="Times New Roman"/>
              </w:rPr>
            </w:pPr>
            <w:r w:rsidRPr="00D45932">
              <w:rPr>
                <w:rFonts w:ascii="Times New Roman" w:hAnsi="Times New Roman" w:cs="Times New Roman"/>
              </w:rPr>
              <w:t>направить в электронной форме в личный кабинет на ПГУ/ЕПГУ</w:t>
            </w:r>
          </w:p>
        </w:tc>
      </w:tr>
    </w:tbl>
    <w:p w:rsidR="00D45932" w:rsidRPr="00D45932" w:rsidRDefault="00D45932" w:rsidP="00D45932">
      <w:pPr>
        <w:autoSpaceDE w:val="0"/>
        <w:autoSpaceDN w:val="0"/>
        <w:adjustRightInd w:val="0"/>
        <w:ind w:right="-284"/>
        <w:jc w:val="both"/>
        <w:rPr>
          <w:rFonts w:ascii="Times New Roman" w:hAnsi="Times New Roman" w:cs="Times New Roman"/>
        </w:rPr>
        <w:sectPr w:rsidR="00D45932" w:rsidRPr="00D45932" w:rsidSect="001F1E6E">
          <w:pgSz w:w="11905" w:h="16840"/>
          <w:pgMar w:top="1134" w:right="567" w:bottom="1134" w:left="1701" w:header="720" w:footer="720" w:gutter="0"/>
          <w:cols w:space="720"/>
          <w:noEndnote/>
          <w:docGrid w:linePitch="326"/>
        </w:sectPr>
      </w:pPr>
    </w:p>
    <w:p w:rsidR="00D45932" w:rsidRPr="00D45932" w:rsidRDefault="00D45932" w:rsidP="00D45932">
      <w:pPr>
        <w:tabs>
          <w:tab w:val="left" w:pos="142"/>
          <w:tab w:val="left" w:pos="284"/>
        </w:tabs>
        <w:autoSpaceDE w:val="0"/>
        <w:autoSpaceDN w:val="0"/>
        <w:adjustRightInd w:val="0"/>
        <w:rPr>
          <w:rFonts w:ascii="Times New Roman" w:hAnsi="Times New Roman" w:cs="Times New Roman"/>
          <w:bCs/>
        </w:rPr>
      </w:pPr>
    </w:p>
    <w:tbl>
      <w:tblPr>
        <w:tblW w:w="0" w:type="auto"/>
        <w:tblLook w:val="04A0"/>
      </w:tblPr>
      <w:tblGrid>
        <w:gridCol w:w="4707"/>
        <w:gridCol w:w="4866"/>
      </w:tblGrid>
      <w:tr w:rsidR="00D45932" w:rsidRPr="00D45932" w:rsidTr="001F1E6E">
        <w:tc>
          <w:tcPr>
            <w:tcW w:w="5069" w:type="dxa"/>
            <w:shd w:val="clear" w:color="auto" w:fill="auto"/>
          </w:tcPr>
          <w:p w:rsidR="00D45932" w:rsidRPr="00D45932" w:rsidRDefault="00D45932" w:rsidP="001F1E6E">
            <w:pPr>
              <w:tabs>
                <w:tab w:val="left" w:pos="6237"/>
              </w:tabs>
              <w:jc w:val="right"/>
              <w:rPr>
                <w:rFonts w:ascii="Times New Roman" w:eastAsia="Calibri" w:hAnsi="Times New Roman" w:cs="Times New Roman"/>
                <w:lang w:eastAsia="en-US"/>
              </w:rPr>
            </w:pPr>
          </w:p>
        </w:tc>
        <w:tc>
          <w:tcPr>
            <w:tcW w:w="5069" w:type="dxa"/>
            <w:shd w:val="clear" w:color="auto" w:fill="auto"/>
          </w:tcPr>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Приложение № 2</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к Административному регламенту</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предоставления администрацией</w:t>
            </w:r>
          </w:p>
          <w:p w:rsidR="00D45932" w:rsidRPr="00D45932" w:rsidRDefault="00FE30BE" w:rsidP="001F1E6E">
            <w:pPr>
              <w:tabs>
                <w:tab w:val="left" w:pos="6237"/>
              </w:tabs>
              <w:jc w:val="both"/>
              <w:rPr>
                <w:rFonts w:ascii="Times New Roman" w:eastAsia="Calibri" w:hAnsi="Times New Roman" w:cs="Times New Roman"/>
                <w:lang w:eastAsia="en-US"/>
              </w:rPr>
            </w:pPr>
            <w:r>
              <w:rPr>
                <w:rFonts w:ascii="Times New Roman" w:eastAsia="Calibri" w:hAnsi="Times New Roman" w:cs="Times New Roman"/>
                <w:lang w:eastAsia="en-US"/>
              </w:rPr>
              <w:t>МО «Сясьстройское городское поселение»</w:t>
            </w:r>
          </w:p>
          <w:p w:rsidR="00D45932" w:rsidRPr="00D45932" w:rsidRDefault="00D45932" w:rsidP="001F1E6E">
            <w:pPr>
              <w:tabs>
                <w:tab w:val="left" w:pos="6237"/>
              </w:tabs>
              <w:jc w:val="both"/>
              <w:rPr>
                <w:rFonts w:ascii="Times New Roman" w:eastAsia="Calibri" w:hAnsi="Times New Roman" w:cs="Times New Roman"/>
                <w:lang w:eastAsia="en-US"/>
              </w:rPr>
            </w:pPr>
            <w:r w:rsidRPr="00D45932">
              <w:rPr>
                <w:rFonts w:ascii="Times New Roman" w:eastAsia="Calibri" w:hAnsi="Times New Roman" w:cs="Times New Roman"/>
                <w:lang w:eastAsia="en-US"/>
              </w:rPr>
              <w:t>муниципальной услуги</w:t>
            </w:r>
          </w:p>
          <w:p w:rsidR="00D45932" w:rsidRPr="00D45932" w:rsidRDefault="00D45932" w:rsidP="001F1E6E">
            <w:pPr>
              <w:tabs>
                <w:tab w:val="left" w:pos="6237"/>
              </w:tabs>
              <w:jc w:val="right"/>
              <w:rPr>
                <w:rFonts w:ascii="Times New Roman" w:eastAsia="Calibri" w:hAnsi="Times New Roman" w:cs="Times New Roman"/>
                <w:lang w:eastAsia="en-US"/>
              </w:rPr>
            </w:pPr>
          </w:p>
        </w:tc>
      </w:tr>
    </w:tbl>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______________________________________</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(наименование местной администрации)</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от гражданина (гражданки)</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______________________________________</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(фамилия, имя, отчество)</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                                                                                  </w:t>
      </w:r>
      <w:proofErr w:type="gramStart"/>
      <w:r w:rsidRPr="00D45932">
        <w:rPr>
          <w:rFonts w:ascii="Times New Roman" w:hAnsi="Times New Roman" w:cs="Times New Roman"/>
          <w:bCs/>
        </w:rPr>
        <w:t>проживающего</w:t>
      </w:r>
      <w:proofErr w:type="gramEnd"/>
      <w:r w:rsidRPr="00D45932">
        <w:rPr>
          <w:rFonts w:ascii="Times New Roman" w:hAnsi="Times New Roman" w:cs="Times New Roman"/>
          <w:bCs/>
        </w:rPr>
        <w:t xml:space="preserve"> (проживающей) по адресу:</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______________________________________  </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 xml:space="preserve">______________________________________ </w:t>
      </w:r>
    </w:p>
    <w:p w:rsidR="00D45932" w:rsidRPr="00D45932" w:rsidRDefault="00D45932" w:rsidP="00D45932">
      <w:pPr>
        <w:tabs>
          <w:tab w:val="left" w:pos="142"/>
          <w:tab w:val="left" w:pos="284"/>
        </w:tabs>
        <w:autoSpaceDE w:val="0"/>
        <w:autoSpaceDN w:val="0"/>
        <w:adjustRightInd w:val="0"/>
        <w:jc w:val="right"/>
        <w:rPr>
          <w:rFonts w:ascii="Times New Roman" w:hAnsi="Times New Roman" w:cs="Times New Roman"/>
          <w:bCs/>
        </w:rPr>
      </w:pPr>
      <w:r w:rsidRPr="00D45932">
        <w:rPr>
          <w:rFonts w:ascii="Times New Roman" w:hAnsi="Times New Roman" w:cs="Times New Roman"/>
          <w:bCs/>
        </w:rPr>
        <w:tab/>
      </w:r>
    </w:p>
    <w:p w:rsidR="00D45932" w:rsidRPr="00D45932" w:rsidRDefault="00D45932" w:rsidP="00D45932">
      <w:pPr>
        <w:tabs>
          <w:tab w:val="left" w:pos="142"/>
          <w:tab w:val="left" w:pos="284"/>
        </w:tabs>
        <w:autoSpaceDE w:val="0"/>
        <w:autoSpaceDN w:val="0"/>
        <w:adjustRightInd w:val="0"/>
        <w:jc w:val="center"/>
        <w:rPr>
          <w:rFonts w:ascii="Times New Roman" w:hAnsi="Times New Roman" w:cs="Times New Roman"/>
          <w:bCs/>
        </w:rPr>
      </w:pPr>
      <w:r w:rsidRPr="00D45932">
        <w:rPr>
          <w:rFonts w:ascii="Times New Roman" w:hAnsi="Times New Roman" w:cs="Times New Roman"/>
          <w:bCs/>
        </w:rPr>
        <w:t>ЗАЯВЛЕНИЕ</w:t>
      </w:r>
    </w:p>
    <w:p w:rsidR="00D45932" w:rsidRPr="00D45932" w:rsidRDefault="00D45932" w:rsidP="00D45932">
      <w:pPr>
        <w:tabs>
          <w:tab w:val="left" w:pos="142"/>
          <w:tab w:val="left" w:pos="284"/>
        </w:tabs>
        <w:autoSpaceDE w:val="0"/>
        <w:autoSpaceDN w:val="0"/>
        <w:adjustRightInd w:val="0"/>
        <w:jc w:val="center"/>
        <w:rPr>
          <w:rFonts w:ascii="Times New Roman" w:hAnsi="Times New Roman" w:cs="Times New Roman"/>
          <w:bCs/>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proofErr w:type="gramStart"/>
      <w:r w:rsidRPr="00D45932">
        <w:rPr>
          <w:rFonts w:ascii="Times New Roman" w:hAnsi="Times New Roman" w:cs="Times New Roman"/>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D45932">
        <w:rPr>
          <w:rFonts w:ascii="Times New Roman" w:hAnsi="Times New Roman" w:cs="Times New Roman"/>
        </w:rPr>
        <w:t xml:space="preserve"> и коммунальными услугами граждан Российской Федерации» и выдать мне, _______________________________________________________________________________,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(Ф.И.О., дата рождения)</w:t>
      </w:r>
    </w:p>
    <w:p w:rsidR="00D45932" w:rsidRPr="00D45932" w:rsidRDefault="00D45932" w:rsidP="00951302">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 xml:space="preserve">паспорт: серия _______ № _________, выданный __________________»_____»___________ </w:t>
      </w:r>
      <w:proofErr w:type="gramStart"/>
      <w:r w:rsidRPr="00D45932">
        <w:rPr>
          <w:rFonts w:ascii="Times New Roman" w:hAnsi="Times New Roman" w:cs="Times New Roman"/>
        </w:rPr>
        <w:t>г</w:t>
      </w:r>
      <w:proofErr w:type="gramEnd"/>
      <w:r w:rsidRPr="00D45932">
        <w:rPr>
          <w:rFonts w:ascii="Times New Roman" w:hAnsi="Times New Roman" w:cs="Times New Roman"/>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К заявлению мною прилагаются следующие документы:</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1. 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(наименование и номер документа, кем и когда выдан)</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2. 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(наименование и номер документа, кем и когда выдан)</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3._______________________________________________________________________;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(наименование и номер документа, кем и когда выдан)</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FE30BE">
      <w:pPr>
        <w:autoSpaceDE w:val="0"/>
        <w:autoSpaceDN w:val="0"/>
        <w:adjustRightInd w:val="0"/>
        <w:ind w:right="-284"/>
        <w:jc w:val="both"/>
        <w:rPr>
          <w:rFonts w:ascii="Times New Roman" w:hAnsi="Times New Roman" w:cs="Times New Roman"/>
        </w:rPr>
      </w:pPr>
      <w:r w:rsidRPr="00D45932">
        <w:rPr>
          <w:rFonts w:ascii="Times New Roman" w:hAnsi="Times New Roman" w:cs="Times New Roman"/>
        </w:rPr>
        <w:t>«____» ________________ 20 ___ г.                  __________________/   ___________         /</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 xml:space="preserve">                                    </w:t>
      </w:r>
      <w:r w:rsidR="00FE30BE">
        <w:rPr>
          <w:rFonts w:ascii="Times New Roman" w:hAnsi="Times New Roman" w:cs="Times New Roman"/>
        </w:rPr>
        <w:t xml:space="preserve">                           </w:t>
      </w:r>
      <w:r w:rsidRPr="00D45932">
        <w:rPr>
          <w:rFonts w:ascii="Times New Roman" w:hAnsi="Times New Roman" w:cs="Times New Roman"/>
        </w:rPr>
        <w:t xml:space="preserve">   (Ф.И.О., лица, сдающего документы, подпись)</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FE30BE">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Заявление и прилагаемые к нему согласно перечню документы приняты и проверены________________________________________________________/______________/</w:t>
      </w: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 xml:space="preserve">  (Ф.И.О., должность лица, проверившего документы, подпись)</w:t>
      </w: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p>
    <w:p w:rsidR="00D45932" w:rsidRPr="00D45932" w:rsidRDefault="00D45932" w:rsidP="00D45932">
      <w:pPr>
        <w:autoSpaceDE w:val="0"/>
        <w:autoSpaceDN w:val="0"/>
        <w:adjustRightInd w:val="0"/>
        <w:ind w:right="-284" w:firstLine="709"/>
        <w:jc w:val="both"/>
        <w:rPr>
          <w:rFonts w:ascii="Times New Roman" w:hAnsi="Times New Roman" w:cs="Times New Roman"/>
        </w:rPr>
      </w:pPr>
      <w:r w:rsidRPr="00D45932">
        <w:rPr>
          <w:rFonts w:ascii="Times New Roman" w:hAnsi="Times New Roman" w:cs="Times New Roman"/>
        </w:rPr>
        <w:t>«____» ________________ 20 ___ г.</w:t>
      </w:r>
    </w:p>
    <w:p w:rsidR="0095130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lastRenderedPageBreak/>
        <w:t xml:space="preserve">Приложение № </w:t>
      </w:r>
      <w:r>
        <w:rPr>
          <w:rFonts w:ascii="Times New Roman" w:eastAsia="Calibri" w:hAnsi="Times New Roman" w:cs="Times New Roman"/>
          <w:lang w:eastAsia="en-US"/>
        </w:rPr>
        <w:t>3</w:t>
      </w:r>
    </w:p>
    <w:p w:rsidR="0095130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t>к Административному регламенту</w:t>
      </w:r>
    </w:p>
    <w:p w:rsidR="0095130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t>предоставления администрацией</w:t>
      </w:r>
    </w:p>
    <w:p w:rsidR="00951302" w:rsidRPr="00D45932" w:rsidRDefault="00951302" w:rsidP="00951302">
      <w:pPr>
        <w:tabs>
          <w:tab w:val="left" w:pos="6237"/>
        </w:tabs>
        <w:ind w:left="4820"/>
        <w:rPr>
          <w:rFonts w:ascii="Times New Roman" w:eastAsia="Calibri" w:hAnsi="Times New Roman" w:cs="Times New Roman"/>
          <w:lang w:eastAsia="en-US"/>
        </w:rPr>
      </w:pPr>
      <w:r>
        <w:rPr>
          <w:rFonts w:ascii="Times New Roman" w:eastAsia="Calibri" w:hAnsi="Times New Roman" w:cs="Times New Roman"/>
          <w:lang w:eastAsia="en-US"/>
        </w:rPr>
        <w:t>МО «Сясьстройское городское поселение»</w:t>
      </w:r>
    </w:p>
    <w:p w:rsidR="00D45932" w:rsidRPr="00D45932" w:rsidRDefault="00951302" w:rsidP="00951302">
      <w:pPr>
        <w:tabs>
          <w:tab w:val="left" w:pos="6237"/>
        </w:tabs>
        <w:ind w:left="4820"/>
        <w:rPr>
          <w:rFonts w:ascii="Times New Roman" w:eastAsia="Calibri" w:hAnsi="Times New Roman" w:cs="Times New Roman"/>
          <w:lang w:eastAsia="en-US"/>
        </w:rPr>
      </w:pPr>
      <w:r w:rsidRPr="00D45932">
        <w:rPr>
          <w:rFonts w:ascii="Times New Roman" w:eastAsia="Calibri" w:hAnsi="Times New Roman" w:cs="Times New Roman"/>
          <w:lang w:eastAsia="en-US"/>
        </w:rPr>
        <w:t>муниципальной услуги</w:t>
      </w:r>
    </w:p>
    <w:p w:rsidR="00D45932" w:rsidRPr="00D45932" w:rsidRDefault="00D45932" w:rsidP="00D45932">
      <w:pPr>
        <w:tabs>
          <w:tab w:val="left" w:pos="142"/>
          <w:tab w:val="left" w:pos="284"/>
        </w:tabs>
        <w:rPr>
          <w:rFonts w:ascii="Times New Roman" w:hAnsi="Times New Roman" w:cs="Times New Roman"/>
        </w:rPr>
      </w:pPr>
    </w:p>
    <w:p w:rsidR="00D45932" w:rsidRPr="00D45932" w:rsidRDefault="00D45932" w:rsidP="00D45932">
      <w:pPr>
        <w:rPr>
          <w:rFonts w:ascii="Times New Roman" w:hAnsi="Times New Roman" w:cs="Times New Roman"/>
        </w:rPr>
      </w:pPr>
    </w:p>
    <w:p w:rsidR="00D45932" w:rsidRPr="00D45932" w:rsidRDefault="00D45932" w:rsidP="00D45932">
      <w:pPr>
        <w:jc w:val="both"/>
        <w:rPr>
          <w:rFonts w:ascii="Times New Roman" w:hAnsi="Times New Roman" w:cs="Times New Roman"/>
        </w:rPr>
      </w:pP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Главе администрации</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муниципального образования</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___________   район</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Ленинградской области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t>_______________________________</w:t>
      </w:r>
    </w:p>
    <w:p w:rsidR="00D45932" w:rsidRPr="00D45932" w:rsidRDefault="00D45932" w:rsidP="00D4593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от гражданина (гражданки)________</w:t>
      </w:r>
    </w:p>
    <w:p w:rsidR="00D45932" w:rsidRPr="00D45932" w:rsidRDefault="00D45932" w:rsidP="00D4593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________________________________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t xml:space="preserve">     (фамилия, имя и отчество)</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t>паспорт_________________________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proofErr w:type="gramStart"/>
      <w:r w:rsidRPr="00D45932">
        <w:rPr>
          <w:rFonts w:ascii="Times New Roman" w:hAnsi="Times New Roman" w:cs="Times New Roman"/>
        </w:rPr>
        <w:t>(серия и номер паспорта,</w:t>
      </w:r>
      <w:proofErr w:type="gramEnd"/>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_______________________________,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кем и когда </w:t>
      </w:r>
      <w:proofErr w:type="gramStart"/>
      <w:r w:rsidRPr="00D45932">
        <w:rPr>
          <w:rFonts w:ascii="Times New Roman" w:hAnsi="Times New Roman" w:cs="Times New Roman"/>
        </w:rPr>
        <w:t>выдан</w:t>
      </w:r>
      <w:proofErr w:type="gramEnd"/>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w:t>
      </w:r>
      <w:r w:rsidRPr="00D45932">
        <w:rPr>
          <w:rFonts w:ascii="Times New Roman" w:hAnsi="Times New Roman" w:cs="Times New Roman"/>
        </w:rPr>
        <w:tab/>
      </w:r>
      <w:r w:rsidRPr="00D45932">
        <w:rPr>
          <w:rFonts w:ascii="Times New Roman" w:hAnsi="Times New Roman" w:cs="Times New Roman"/>
        </w:rPr>
        <w:tab/>
        <w:t xml:space="preserve">проживающего (проживающей) по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адресу:_________________________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________________________________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(адрес регистрации)</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D45932">
        <w:rPr>
          <w:rFonts w:ascii="Times New Roman" w:hAnsi="Times New Roman" w:cs="Times New Roman"/>
        </w:rPr>
        <w:t>СОГЛАСИЕ</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D45932">
        <w:rPr>
          <w:rFonts w:ascii="Times New Roman" w:hAnsi="Times New Roman" w:cs="Times New Roman"/>
        </w:rPr>
        <w:t>на обработку персональных данных</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45932">
        <w:rPr>
          <w:rFonts w:ascii="Times New Roman" w:hAnsi="Times New Roman" w:cs="Times New Roman"/>
        </w:rPr>
        <w:t xml:space="preserve"> Я, ___________________________________________________________________,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45932">
        <w:rPr>
          <w:rFonts w:ascii="Times New Roman" w:hAnsi="Times New Roman" w:cs="Times New Roman"/>
        </w:rPr>
        <w:t xml:space="preserve">                             </w:t>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(фамилия, имя, отчество)</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D45932">
        <w:rPr>
          <w:rFonts w:ascii="Times New Roman" w:hAnsi="Times New Roman" w:cs="Times New Roman"/>
        </w:rPr>
        <w:t xml:space="preserve">даю согласие </w:t>
      </w:r>
      <w:r w:rsidRPr="00D45932">
        <w:rPr>
          <w:rFonts w:ascii="Times New Roman" w:hAnsi="Times New Roman" w:cs="Times New Roman"/>
          <w:u w:val="single"/>
        </w:rPr>
        <w:t xml:space="preserve">Администрации муниципального образования </w:t>
      </w:r>
      <w:proofErr w:type="spellStart"/>
      <w:r w:rsidRPr="00D45932">
        <w:rPr>
          <w:rFonts w:ascii="Times New Roman" w:hAnsi="Times New Roman" w:cs="Times New Roman"/>
          <w:u w:val="single"/>
        </w:rPr>
        <w:t>_______________________________________муниципальный</w:t>
      </w:r>
      <w:proofErr w:type="spellEnd"/>
      <w:r w:rsidRPr="00D45932">
        <w:rPr>
          <w:rFonts w:ascii="Times New Roman" w:hAnsi="Times New Roman" w:cs="Times New Roman"/>
        </w:rPr>
        <w:t xml:space="preserve"> </w:t>
      </w:r>
      <w:r w:rsidRPr="00D45932">
        <w:rPr>
          <w:rFonts w:ascii="Times New Roman" w:hAnsi="Times New Roman" w:cs="Times New Roman"/>
          <w:u w:val="single"/>
        </w:rPr>
        <w:t xml:space="preserve">район Ленинградской области </w:t>
      </w:r>
      <w:r w:rsidRPr="00D45932">
        <w:rPr>
          <w:rFonts w:ascii="Times New Roman" w:hAnsi="Times New Roman" w:cs="Times New Roman"/>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D45932">
        <w:rPr>
          <w:rFonts w:ascii="Times New Roman" w:hAnsi="Times New Roman" w:cs="Times New Roman"/>
        </w:rPr>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D45932">
        <w:rPr>
          <w:rFonts w:ascii="Times New Roman" w:hAnsi="Times New Roman" w:cs="Times New Roman"/>
          <w:u w:val="single"/>
        </w:rPr>
        <w:t xml:space="preserve">Администрацию муниципального образования </w:t>
      </w:r>
      <w:proofErr w:type="spellStart"/>
      <w:r w:rsidRPr="00D45932">
        <w:rPr>
          <w:rFonts w:ascii="Times New Roman" w:hAnsi="Times New Roman" w:cs="Times New Roman"/>
          <w:u w:val="single"/>
        </w:rPr>
        <w:t>_______________________________________________________район</w:t>
      </w:r>
      <w:proofErr w:type="spellEnd"/>
      <w:r w:rsidRPr="00D45932">
        <w:rPr>
          <w:rFonts w:ascii="Times New Roman" w:hAnsi="Times New Roman" w:cs="Times New Roman"/>
          <w:u w:val="single"/>
        </w:rPr>
        <w:t xml:space="preserve"> Ленинградской области</w:t>
      </w:r>
      <w:r w:rsidRPr="00D45932">
        <w:rPr>
          <w:rFonts w:ascii="Times New Roman" w:hAnsi="Times New Roman" w:cs="Times New Roman"/>
        </w:rPr>
        <w:t>.</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45932">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______________________                   ________________________</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(подпись)                                                                       (инициалы, фамилия)</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 xml:space="preserve">                                                 </w:t>
      </w:r>
    </w:p>
    <w:p w:rsidR="00D45932" w:rsidRPr="00D45932" w:rsidRDefault="00D45932" w:rsidP="00D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r>
      <w:r w:rsidRPr="00D45932">
        <w:rPr>
          <w:rFonts w:ascii="Times New Roman" w:hAnsi="Times New Roman" w:cs="Times New Roman"/>
        </w:rPr>
        <w:tab/>
        <w:t xml:space="preserve">    "__" _____________ 20__ г.</w:t>
      </w:r>
    </w:p>
    <w:sectPr w:rsidR="00D45932" w:rsidRPr="00D45932" w:rsidSect="001F1E6E">
      <w:headerReference w:type="default" r:id="rId15"/>
      <w:footerReference w:type="default" r:id="rId16"/>
      <w:pgSz w:w="11909"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9C" w:rsidRDefault="001D4F9C" w:rsidP="00AA7CC7">
      <w:r>
        <w:separator/>
      </w:r>
    </w:p>
  </w:endnote>
  <w:endnote w:type="continuationSeparator" w:id="0">
    <w:p w:rsidR="001D4F9C" w:rsidRDefault="001D4F9C"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6E" w:rsidRDefault="001F1E6E" w:rsidP="007C73ED">
    <w:pPr>
      <w:pStyle w:val="af1"/>
    </w:pPr>
  </w:p>
  <w:p w:rsidR="001F1E6E" w:rsidRDefault="001F1E6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9C" w:rsidRDefault="001D4F9C"/>
  </w:footnote>
  <w:footnote w:type="continuationSeparator" w:id="0">
    <w:p w:rsidR="001D4F9C" w:rsidRDefault="001D4F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6E" w:rsidRPr="00354312" w:rsidRDefault="003716BB" w:rsidP="001F1E6E">
    <w:pPr>
      <w:pStyle w:val="af"/>
      <w:jc w:val="center"/>
    </w:pPr>
    <w:fldSimple w:instr="PAGE   \* MERGEFORMAT">
      <w:r w:rsidR="00865E03">
        <w:rPr>
          <w:noProof/>
        </w:rPr>
        <w:t>23</w:t>
      </w:r>
    </w:fldSimple>
  </w:p>
  <w:p w:rsidR="001F1E6E" w:rsidRPr="00E61C30" w:rsidRDefault="001F1E6E" w:rsidP="001F1E6E">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6E" w:rsidRPr="00951302" w:rsidRDefault="003716BB" w:rsidP="00951302">
    <w:pPr>
      <w:pStyle w:val="af"/>
      <w:jc w:val="center"/>
      <w:rPr>
        <w:rFonts w:ascii="Times New Roman" w:hAnsi="Times New Roman"/>
        <w:sz w:val="18"/>
        <w:szCs w:val="18"/>
      </w:rPr>
    </w:pPr>
    <w:r w:rsidRPr="00951302">
      <w:rPr>
        <w:rFonts w:ascii="Times New Roman" w:hAnsi="Times New Roman"/>
        <w:sz w:val="18"/>
        <w:szCs w:val="18"/>
      </w:rPr>
      <w:fldChar w:fldCharType="begin"/>
    </w:r>
    <w:r w:rsidR="001F1E6E" w:rsidRPr="00951302">
      <w:rPr>
        <w:rFonts w:ascii="Times New Roman" w:hAnsi="Times New Roman"/>
        <w:sz w:val="18"/>
        <w:szCs w:val="18"/>
      </w:rPr>
      <w:instrText>PAGE   \* MERGEFORMAT</w:instrText>
    </w:r>
    <w:r w:rsidRPr="00951302">
      <w:rPr>
        <w:rFonts w:ascii="Times New Roman" w:hAnsi="Times New Roman"/>
        <w:sz w:val="18"/>
        <w:szCs w:val="18"/>
      </w:rPr>
      <w:fldChar w:fldCharType="separate"/>
    </w:r>
    <w:r w:rsidR="00865E03">
      <w:rPr>
        <w:rFonts w:ascii="Times New Roman" w:hAnsi="Times New Roman"/>
        <w:noProof/>
        <w:sz w:val="18"/>
        <w:szCs w:val="18"/>
      </w:rPr>
      <w:t>25</w:t>
    </w:r>
    <w:r w:rsidRPr="00951302">
      <w:rPr>
        <w:rFonts w:ascii="Times New Roman" w:hAnsi="Times New Roman"/>
        <w:sz w:val="18"/>
        <w:szCs w:val="18"/>
      </w:rPr>
      <w:fldChar w:fldCharType="end"/>
    </w:r>
  </w:p>
  <w:p w:rsidR="001F1E6E" w:rsidRDefault="001F1E6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9"/>
  </w:num>
  <w:num w:numId="3">
    <w:abstractNumId w:val="0"/>
  </w:num>
  <w:num w:numId="4">
    <w:abstractNumId w:val="1"/>
  </w:num>
  <w:num w:numId="5">
    <w:abstractNumId w:val="10"/>
  </w:num>
  <w:num w:numId="6">
    <w:abstractNumId w:val="8"/>
  </w:num>
  <w:num w:numId="7">
    <w:abstractNumId w:val="17"/>
  </w:num>
  <w:num w:numId="8">
    <w:abstractNumId w:val="14"/>
  </w:num>
  <w:num w:numId="9">
    <w:abstractNumId w:val="7"/>
  </w:num>
  <w:num w:numId="10">
    <w:abstractNumId w:val="15"/>
  </w:num>
  <w:num w:numId="11">
    <w:abstractNumId w:val="18"/>
  </w:num>
  <w:num w:numId="12">
    <w:abstractNumId w:val="20"/>
  </w:num>
  <w:num w:numId="13">
    <w:abstractNumId w:val="21"/>
  </w:num>
  <w:num w:numId="14">
    <w:abstractNumId w:val="16"/>
  </w:num>
  <w:num w:numId="15">
    <w:abstractNumId w:val="13"/>
  </w:num>
  <w:num w:numId="16">
    <w:abstractNumId w:val="2"/>
  </w:num>
  <w:num w:numId="17">
    <w:abstractNumId w:val="3"/>
  </w:num>
  <w:num w:numId="18">
    <w:abstractNumId w:val="4"/>
  </w:num>
  <w:num w:numId="19">
    <w:abstractNumId w:val="9"/>
  </w:num>
  <w:num w:numId="20">
    <w:abstractNumId w:val="11"/>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109B"/>
    <w:rsid w:val="00003EE7"/>
    <w:rsid w:val="000072B6"/>
    <w:rsid w:val="000109CD"/>
    <w:rsid w:val="00033901"/>
    <w:rsid w:val="00044D71"/>
    <w:rsid w:val="00051869"/>
    <w:rsid w:val="000B2934"/>
    <w:rsid w:val="000B7A4E"/>
    <w:rsid w:val="000D40A9"/>
    <w:rsid w:val="000E7DDB"/>
    <w:rsid w:val="00111CE8"/>
    <w:rsid w:val="00115189"/>
    <w:rsid w:val="0012005D"/>
    <w:rsid w:val="00122921"/>
    <w:rsid w:val="001321FA"/>
    <w:rsid w:val="001323FD"/>
    <w:rsid w:val="0013631D"/>
    <w:rsid w:val="0014222B"/>
    <w:rsid w:val="00145AA1"/>
    <w:rsid w:val="0015061A"/>
    <w:rsid w:val="001620C2"/>
    <w:rsid w:val="001719F9"/>
    <w:rsid w:val="00174C9C"/>
    <w:rsid w:val="00176B55"/>
    <w:rsid w:val="00181D94"/>
    <w:rsid w:val="00187120"/>
    <w:rsid w:val="00194C75"/>
    <w:rsid w:val="00197055"/>
    <w:rsid w:val="001A070F"/>
    <w:rsid w:val="001C0FA4"/>
    <w:rsid w:val="001C5A92"/>
    <w:rsid w:val="001D48F4"/>
    <w:rsid w:val="001D4F9C"/>
    <w:rsid w:val="001D5BCE"/>
    <w:rsid w:val="001E112C"/>
    <w:rsid w:val="001E243E"/>
    <w:rsid w:val="001F01D1"/>
    <w:rsid w:val="001F1E6E"/>
    <w:rsid w:val="001F2A0E"/>
    <w:rsid w:val="00211431"/>
    <w:rsid w:val="002148FA"/>
    <w:rsid w:val="002153A0"/>
    <w:rsid w:val="00224675"/>
    <w:rsid w:val="00224A6F"/>
    <w:rsid w:val="002309DB"/>
    <w:rsid w:val="00233FD6"/>
    <w:rsid w:val="00244205"/>
    <w:rsid w:val="00246B8A"/>
    <w:rsid w:val="00247733"/>
    <w:rsid w:val="0025533E"/>
    <w:rsid w:val="002678C8"/>
    <w:rsid w:val="00273960"/>
    <w:rsid w:val="00284763"/>
    <w:rsid w:val="00292DF0"/>
    <w:rsid w:val="002A0394"/>
    <w:rsid w:val="002A6220"/>
    <w:rsid w:val="002C4C00"/>
    <w:rsid w:val="002C68E9"/>
    <w:rsid w:val="002D0E96"/>
    <w:rsid w:val="002D2C56"/>
    <w:rsid w:val="002D64DC"/>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716BB"/>
    <w:rsid w:val="003732BD"/>
    <w:rsid w:val="003A3B6A"/>
    <w:rsid w:val="003A7171"/>
    <w:rsid w:val="003B28A1"/>
    <w:rsid w:val="003B5AFD"/>
    <w:rsid w:val="003C5AEF"/>
    <w:rsid w:val="003C632D"/>
    <w:rsid w:val="003C7B94"/>
    <w:rsid w:val="003E3B08"/>
    <w:rsid w:val="003F3F8F"/>
    <w:rsid w:val="00413341"/>
    <w:rsid w:val="004141AD"/>
    <w:rsid w:val="00415C51"/>
    <w:rsid w:val="0042080D"/>
    <w:rsid w:val="00421EC0"/>
    <w:rsid w:val="00422C20"/>
    <w:rsid w:val="0044537C"/>
    <w:rsid w:val="00453977"/>
    <w:rsid w:val="0045444F"/>
    <w:rsid w:val="004616C2"/>
    <w:rsid w:val="00461D44"/>
    <w:rsid w:val="004678B0"/>
    <w:rsid w:val="0047109E"/>
    <w:rsid w:val="00474806"/>
    <w:rsid w:val="00475F71"/>
    <w:rsid w:val="00490342"/>
    <w:rsid w:val="00491F13"/>
    <w:rsid w:val="004A076C"/>
    <w:rsid w:val="004B00D7"/>
    <w:rsid w:val="004B4E29"/>
    <w:rsid w:val="004B5B9D"/>
    <w:rsid w:val="004C0289"/>
    <w:rsid w:val="004C0C2F"/>
    <w:rsid w:val="004C0DFC"/>
    <w:rsid w:val="004C1469"/>
    <w:rsid w:val="004C3CD9"/>
    <w:rsid w:val="004D409E"/>
    <w:rsid w:val="004E0D29"/>
    <w:rsid w:val="004F7402"/>
    <w:rsid w:val="005009DC"/>
    <w:rsid w:val="00501E2B"/>
    <w:rsid w:val="0051798B"/>
    <w:rsid w:val="00522F2B"/>
    <w:rsid w:val="00530D59"/>
    <w:rsid w:val="0053638A"/>
    <w:rsid w:val="005366E3"/>
    <w:rsid w:val="00547883"/>
    <w:rsid w:val="00553D8C"/>
    <w:rsid w:val="0057435B"/>
    <w:rsid w:val="005804E7"/>
    <w:rsid w:val="00584698"/>
    <w:rsid w:val="00587248"/>
    <w:rsid w:val="00587ED0"/>
    <w:rsid w:val="00595098"/>
    <w:rsid w:val="005B1733"/>
    <w:rsid w:val="005B4C86"/>
    <w:rsid w:val="005B770F"/>
    <w:rsid w:val="005C51E1"/>
    <w:rsid w:val="005D3F8C"/>
    <w:rsid w:val="005D57AB"/>
    <w:rsid w:val="005E5762"/>
    <w:rsid w:val="005E6C65"/>
    <w:rsid w:val="005F2326"/>
    <w:rsid w:val="005F7E28"/>
    <w:rsid w:val="00605DB4"/>
    <w:rsid w:val="006069B4"/>
    <w:rsid w:val="00617845"/>
    <w:rsid w:val="00632F85"/>
    <w:rsid w:val="00644186"/>
    <w:rsid w:val="00644F17"/>
    <w:rsid w:val="0065058A"/>
    <w:rsid w:val="00652940"/>
    <w:rsid w:val="006754C3"/>
    <w:rsid w:val="006828A4"/>
    <w:rsid w:val="006840FD"/>
    <w:rsid w:val="00686571"/>
    <w:rsid w:val="006945A8"/>
    <w:rsid w:val="006A2888"/>
    <w:rsid w:val="006A61D9"/>
    <w:rsid w:val="006A6572"/>
    <w:rsid w:val="006A7C88"/>
    <w:rsid w:val="006B6E2D"/>
    <w:rsid w:val="006C488F"/>
    <w:rsid w:val="006C617B"/>
    <w:rsid w:val="006D36F4"/>
    <w:rsid w:val="006E1D78"/>
    <w:rsid w:val="006F44D1"/>
    <w:rsid w:val="007029B0"/>
    <w:rsid w:val="00706359"/>
    <w:rsid w:val="0070700D"/>
    <w:rsid w:val="00711164"/>
    <w:rsid w:val="00712231"/>
    <w:rsid w:val="00717BFC"/>
    <w:rsid w:val="00726A36"/>
    <w:rsid w:val="007320CE"/>
    <w:rsid w:val="00732F45"/>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E574C"/>
    <w:rsid w:val="007F09DB"/>
    <w:rsid w:val="007F1EE2"/>
    <w:rsid w:val="0080015B"/>
    <w:rsid w:val="008010D4"/>
    <w:rsid w:val="0080388C"/>
    <w:rsid w:val="00807BD9"/>
    <w:rsid w:val="00815F90"/>
    <w:rsid w:val="0081758B"/>
    <w:rsid w:val="00826FD7"/>
    <w:rsid w:val="00830169"/>
    <w:rsid w:val="0084255C"/>
    <w:rsid w:val="00863FE9"/>
    <w:rsid w:val="0086465C"/>
    <w:rsid w:val="00865E03"/>
    <w:rsid w:val="00866852"/>
    <w:rsid w:val="00880495"/>
    <w:rsid w:val="00881FF3"/>
    <w:rsid w:val="00882DD2"/>
    <w:rsid w:val="00896A9F"/>
    <w:rsid w:val="008A3A0C"/>
    <w:rsid w:val="008A4A16"/>
    <w:rsid w:val="008A5EC8"/>
    <w:rsid w:val="008B4999"/>
    <w:rsid w:val="008C7D08"/>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1302"/>
    <w:rsid w:val="00955078"/>
    <w:rsid w:val="00957B01"/>
    <w:rsid w:val="009641C7"/>
    <w:rsid w:val="009717B2"/>
    <w:rsid w:val="00974924"/>
    <w:rsid w:val="00996AD7"/>
    <w:rsid w:val="00996C5F"/>
    <w:rsid w:val="009A241A"/>
    <w:rsid w:val="009A2B5B"/>
    <w:rsid w:val="009B7E55"/>
    <w:rsid w:val="009B7E7B"/>
    <w:rsid w:val="009C2AD3"/>
    <w:rsid w:val="009C3B42"/>
    <w:rsid w:val="009C40C7"/>
    <w:rsid w:val="009D117A"/>
    <w:rsid w:val="009D4301"/>
    <w:rsid w:val="009D485C"/>
    <w:rsid w:val="009D4C3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532A"/>
    <w:rsid w:val="00AD0C15"/>
    <w:rsid w:val="00AD2F5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81343"/>
    <w:rsid w:val="00B85872"/>
    <w:rsid w:val="00B96780"/>
    <w:rsid w:val="00BD101B"/>
    <w:rsid w:val="00BF3739"/>
    <w:rsid w:val="00BF417D"/>
    <w:rsid w:val="00BF4B48"/>
    <w:rsid w:val="00C056AD"/>
    <w:rsid w:val="00C06906"/>
    <w:rsid w:val="00C14EE2"/>
    <w:rsid w:val="00C2268A"/>
    <w:rsid w:val="00C25C71"/>
    <w:rsid w:val="00C35FF5"/>
    <w:rsid w:val="00C3719B"/>
    <w:rsid w:val="00C3756C"/>
    <w:rsid w:val="00C433A9"/>
    <w:rsid w:val="00C64AEB"/>
    <w:rsid w:val="00C735B7"/>
    <w:rsid w:val="00C7499D"/>
    <w:rsid w:val="00C74A97"/>
    <w:rsid w:val="00C74FD4"/>
    <w:rsid w:val="00C811B5"/>
    <w:rsid w:val="00C96C14"/>
    <w:rsid w:val="00CA1605"/>
    <w:rsid w:val="00CA1B18"/>
    <w:rsid w:val="00CC1464"/>
    <w:rsid w:val="00CC2EBC"/>
    <w:rsid w:val="00CC3F7E"/>
    <w:rsid w:val="00CC4576"/>
    <w:rsid w:val="00CF48D5"/>
    <w:rsid w:val="00CF629E"/>
    <w:rsid w:val="00D025C0"/>
    <w:rsid w:val="00D169E6"/>
    <w:rsid w:val="00D1722A"/>
    <w:rsid w:val="00D20DE4"/>
    <w:rsid w:val="00D2154C"/>
    <w:rsid w:val="00D2434A"/>
    <w:rsid w:val="00D33D0C"/>
    <w:rsid w:val="00D366A5"/>
    <w:rsid w:val="00D36F10"/>
    <w:rsid w:val="00D45932"/>
    <w:rsid w:val="00D462D1"/>
    <w:rsid w:val="00D5042A"/>
    <w:rsid w:val="00D5427A"/>
    <w:rsid w:val="00D60F2C"/>
    <w:rsid w:val="00D62014"/>
    <w:rsid w:val="00D639B4"/>
    <w:rsid w:val="00D72D1C"/>
    <w:rsid w:val="00D73CBE"/>
    <w:rsid w:val="00D7563E"/>
    <w:rsid w:val="00D90E03"/>
    <w:rsid w:val="00DA0C17"/>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C6451"/>
    <w:rsid w:val="00EC65CF"/>
    <w:rsid w:val="00ED1617"/>
    <w:rsid w:val="00ED197E"/>
    <w:rsid w:val="00EE144C"/>
    <w:rsid w:val="00EE1CD2"/>
    <w:rsid w:val="00EE64E9"/>
    <w:rsid w:val="00EF76AB"/>
    <w:rsid w:val="00F03175"/>
    <w:rsid w:val="00F060D9"/>
    <w:rsid w:val="00F1620C"/>
    <w:rsid w:val="00F2117C"/>
    <w:rsid w:val="00F21F59"/>
    <w:rsid w:val="00F2358C"/>
    <w:rsid w:val="00F24EE4"/>
    <w:rsid w:val="00F26A55"/>
    <w:rsid w:val="00F308C6"/>
    <w:rsid w:val="00F41C8C"/>
    <w:rsid w:val="00F44B2E"/>
    <w:rsid w:val="00F57673"/>
    <w:rsid w:val="00F63333"/>
    <w:rsid w:val="00F73157"/>
    <w:rsid w:val="00F74229"/>
    <w:rsid w:val="00F7724D"/>
    <w:rsid w:val="00F77743"/>
    <w:rsid w:val="00F82417"/>
    <w:rsid w:val="00FA1C22"/>
    <w:rsid w:val="00FA516B"/>
    <w:rsid w:val="00FB2232"/>
    <w:rsid w:val="00FC24F8"/>
    <w:rsid w:val="00FD7614"/>
    <w:rsid w:val="00FE30BE"/>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paragraph" w:styleId="af3">
    <w:name w:val="Title"/>
    <w:basedOn w:val="a"/>
    <w:link w:val="af4"/>
    <w:qFormat/>
    <w:rsid w:val="00807BD9"/>
    <w:pPr>
      <w:widowControl/>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807BD9"/>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917A8-0284-4B50-BEDF-03A62BBB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26</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76868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142</cp:revision>
  <cp:lastPrinted>2022-05-31T09:04:00Z</cp:lastPrinted>
  <dcterms:created xsi:type="dcterms:W3CDTF">2017-09-07T06:26:00Z</dcterms:created>
  <dcterms:modified xsi:type="dcterms:W3CDTF">2022-05-31T09:04:00Z</dcterms:modified>
</cp:coreProperties>
</file>